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3B4C87D9"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6A62F7" w:rsidRPr="0097525F">
        <w:rPr>
          <w:rFonts w:ascii="ＭＳ 明朝" w:eastAsia="ＭＳ ゴシック" w:cs="ＭＳ ゴシック" w:hint="eastAsia"/>
          <w:b/>
          <w:bCs/>
          <w:iCs/>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34D2E80E"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5E6D47">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14:paraId="56375F6B" w14:textId="3D3A2D26"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5E6D47">
        <w:rPr>
          <w:rFonts w:ascii="ＭＳ ゴシック" w:eastAsia="ＭＳ ゴシック" w:hAnsi="ＭＳ ゴシック" w:cs="Times New Roman" w:hint="eastAsia"/>
          <w:spacing w:val="2"/>
          <w:sz w:val="32"/>
          <w:szCs w:val="32"/>
        </w:rPr>
        <w:t>現場課題解決型・実用化</w:t>
      </w:r>
      <w:r w:rsidR="00E73D1D">
        <w:rPr>
          <w:rFonts w:ascii="ＭＳ ゴシック" w:eastAsia="ＭＳ ゴシック" w:hAnsi="ＭＳ ゴシック" w:cs="Times New Roman" w:hint="eastAsia"/>
          <w:spacing w:val="2"/>
          <w:sz w:val="32"/>
          <w:szCs w:val="32"/>
        </w:rPr>
        <w:t>研究</w:t>
      </w:r>
      <w:r w:rsidRPr="008F2C11">
        <w:rPr>
          <w:rFonts w:ascii="ＭＳ ゴシック" w:eastAsia="ＭＳ ゴシック" w:hAnsi="ＭＳ ゴシック" w:cs="Times New Roman" w:hint="eastAsia"/>
          <w:spacing w:val="2"/>
          <w:sz w:val="32"/>
          <w:szCs w:val="32"/>
        </w:rPr>
        <w:t>型</w:t>
      </w:r>
      <w:r w:rsidR="005E6D47">
        <w:rPr>
          <w:rFonts w:ascii="ＭＳ ゴシック" w:eastAsia="ＭＳ ゴシック" w:hAnsi="ＭＳ ゴシック" w:cs="Times New Roman" w:hint="eastAsia"/>
          <w:spacing w:val="2"/>
          <w:sz w:val="32"/>
          <w:szCs w:val="32"/>
        </w:rPr>
        <w:t>・</w:t>
      </w:r>
      <w:r w:rsidR="005E6D47" w:rsidRPr="001B58D4">
        <w:rPr>
          <w:rFonts w:ascii="ＭＳ ゴシック" w:eastAsia="ＭＳ ゴシック" w:hAnsi="ＭＳ ゴシック" w:cs="Times New Roman" w:hint="eastAsia"/>
          <w:spacing w:val="2"/>
          <w:sz w:val="32"/>
          <w:szCs w:val="32"/>
        </w:rPr>
        <w:t>導入等実証強化型</w:t>
      </w:r>
      <w:r w:rsidRPr="001B58D4">
        <w:rPr>
          <w:rFonts w:ascii="ＭＳ ゴシック" w:eastAsia="ＭＳ ゴシック" w:hAnsi="ＭＳ ゴシック" w:cs="Times New Roman" w:hint="eastAsia"/>
          <w:spacing w:val="2"/>
          <w:sz w:val="32"/>
          <w:szCs w:val="32"/>
        </w:rPr>
        <w:t>）</w:t>
      </w:r>
    </w:p>
    <w:p w14:paraId="25545E72" w14:textId="476DC204" w:rsidR="00382E92" w:rsidRDefault="005E6D47" w:rsidP="005E6D47">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rPr>
        <w:t xml:space="preserve"> </w:t>
      </w:r>
      <w:r>
        <w:rPr>
          <w:rFonts w:ascii="ＭＳ 明朝" w:eastAsia="ＭＳ ゴシック" w:cs="ＭＳ ゴシック"/>
          <w:sz w:val="32"/>
          <w:szCs w:val="32"/>
        </w:rPr>
        <w:t xml:space="preserve"> </w:t>
      </w:r>
      <w:r w:rsidR="00382E92">
        <w:rPr>
          <w:rFonts w:ascii="ＭＳ 明朝" w:eastAsia="ＭＳ ゴシック" w:cs="ＭＳ ゴシック" w:hint="eastAsia"/>
          <w:sz w:val="32"/>
          <w:szCs w:val="32"/>
          <w:lang w:eastAsia="zh-TW"/>
        </w:rPr>
        <w:t>応募様式（研究課題提案書）</w:t>
      </w:r>
    </w:p>
    <w:p w14:paraId="30B7F556" w14:textId="1EE43973" w:rsidR="00382E92" w:rsidRDefault="00197BD8" w:rsidP="005E6D47">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82E92">
        <w:rPr>
          <w:rFonts w:ascii="ＭＳ 明朝" w:eastAsia="ＭＳ ゴシック" w:cs="ＭＳ ゴシック" w:hint="eastAsia"/>
          <w:sz w:val="32"/>
          <w:szCs w:val="32"/>
        </w:rPr>
        <w:t>記載</w:t>
      </w:r>
      <w:r w:rsidR="009E07A1">
        <w:rPr>
          <w:rFonts w:ascii="ＭＳ 明朝" w:eastAsia="ＭＳ ゴシック" w:cs="ＭＳ ゴシック" w:hint="eastAsia"/>
          <w:sz w:val="32"/>
          <w:szCs w:val="32"/>
        </w:rPr>
        <w:t>例</w:t>
      </w:r>
      <w:r w:rsidR="00382E92">
        <w:rPr>
          <w:rFonts w:ascii="ＭＳ 明朝" w:eastAsia="ＭＳ ゴシック" w:cs="ＭＳ ゴシック" w:hint="eastAsia"/>
          <w:sz w:val="32"/>
          <w:szCs w:val="32"/>
        </w:rPr>
        <w:t>及び留意事項を含む</w:t>
      </w:r>
      <w:r>
        <w:rPr>
          <w:rFonts w:ascii="ＭＳ 明朝" w:eastAsia="ＭＳ ゴシック" w:cs="ＭＳ ゴシック" w:hint="eastAsia"/>
          <w:sz w:val="32"/>
          <w:szCs w:val="32"/>
        </w:rPr>
        <w:t>＞</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65488264" w14:textId="529EBBA5" w:rsidR="009E07A1"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w:t>
            </w:r>
            <w:r w:rsidR="009E07A1">
              <w:rPr>
                <w:rFonts w:ascii="ＭＳ ゴシック" w:eastAsia="ＭＳ ゴシック" w:hAnsi="ＭＳ ゴシック" w:cs="ＭＳ ゴシック" w:hint="eastAsia"/>
                <w:spacing w:val="-6"/>
                <w:sz w:val="24"/>
                <w:szCs w:val="24"/>
              </w:rPr>
              <w:t>、文</w:t>
            </w:r>
            <w:r w:rsidR="00382E92" w:rsidRPr="00327CA5">
              <w:rPr>
                <w:rFonts w:ascii="ＭＳ ゴシック" w:eastAsia="ＭＳ ゴシック" w:hAnsi="ＭＳ ゴシック" w:cs="ＭＳ ゴシック" w:hint="eastAsia"/>
                <w:spacing w:val="-6"/>
                <w:sz w:val="24"/>
                <w:szCs w:val="24"/>
              </w:rPr>
              <w:t>字数を厳守してください。</w:t>
            </w:r>
          </w:p>
          <w:p w14:paraId="7E59096A" w14:textId="5C355F21" w:rsidR="00327CA5" w:rsidRPr="005E6D47" w:rsidRDefault="009E07A1" w:rsidP="005E6D47">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文字数に</w:t>
            </w:r>
            <w:r w:rsidR="00382E92" w:rsidRPr="00327CA5">
              <w:rPr>
                <w:rFonts w:ascii="ＭＳ ゴシック" w:eastAsia="ＭＳ ゴシック" w:hAnsi="ＭＳ ゴシック" w:cs="ＭＳ ゴシック" w:hint="eastAsia"/>
                <w:spacing w:val="-6"/>
                <w:sz w:val="24"/>
                <w:szCs w:val="24"/>
              </w:rPr>
              <w:t>制限の</w:t>
            </w:r>
            <w:r w:rsidR="00FD760B">
              <w:rPr>
                <w:rFonts w:ascii="ＭＳ ゴシック" w:eastAsia="ＭＳ ゴシック" w:hAnsi="ＭＳ ゴシック" w:cs="ＭＳ ゴシック" w:hint="eastAsia"/>
                <w:spacing w:val="-6"/>
                <w:sz w:val="24"/>
                <w:szCs w:val="24"/>
              </w:rPr>
              <w:t>な</w:t>
            </w:r>
            <w:r w:rsidR="00382E92" w:rsidRPr="00327CA5">
              <w:rPr>
                <w:rFonts w:ascii="ＭＳ ゴシック" w:eastAsia="ＭＳ ゴシック" w:hAnsi="ＭＳ ゴシック" w:cs="ＭＳ ゴシック" w:hint="eastAsia"/>
                <w:spacing w:val="-6"/>
                <w:sz w:val="24"/>
                <w:szCs w:val="24"/>
              </w:rPr>
              <w:t>い項目</w:t>
            </w:r>
            <w:r>
              <w:rPr>
                <w:rFonts w:ascii="ＭＳ ゴシック" w:eastAsia="ＭＳ ゴシック" w:hAnsi="ＭＳ ゴシック" w:cs="ＭＳ ゴシック" w:hint="eastAsia"/>
                <w:spacing w:val="-6"/>
                <w:sz w:val="24"/>
                <w:szCs w:val="24"/>
              </w:rPr>
              <w:t>（特段の指示がない項目）</w:t>
            </w:r>
            <w:r w:rsidR="00382E92" w:rsidRPr="00327CA5">
              <w:rPr>
                <w:rFonts w:ascii="ＭＳ ゴシック" w:eastAsia="ＭＳ ゴシック" w:hAnsi="ＭＳ ゴシック" w:cs="ＭＳ ゴシック" w:hint="eastAsia"/>
                <w:spacing w:val="-6"/>
                <w:sz w:val="24"/>
                <w:szCs w:val="24"/>
              </w:rPr>
              <w:t>においても、</w:t>
            </w:r>
            <w:r>
              <w:rPr>
                <w:rFonts w:ascii="ＭＳ ゴシック" w:eastAsia="ＭＳ ゴシック" w:hAnsi="ＭＳ ゴシック" w:cs="ＭＳ ゴシック" w:hint="eastAsia"/>
                <w:spacing w:val="-6"/>
                <w:sz w:val="24"/>
                <w:szCs w:val="24"/>
              </w:rPr>
              <w:t>分量</w:t>
            </w:r>
            <w:r w:rsidR="00382E92" w:rsidRPr="00327CA5">
              <w:rPr>
                <w:rFonts w:ascii="ＭＳ ゴシック" w:eastAsia="ＭＳ ゴシック" w:hAnsi="ＭＳ ゴシック" w:cs="ＭＳ ゴシック" w:hint="eastAsia"/>
                <w:spacing w:val="-6"/>
                <w:sz w:val="24"/>
                <w:szCs w:val="24"/>
              </w:rPr>
              <w:t>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EF165B">
              <w:rPr>
                <w:rFonts w:ascii="ＭＳ ゴシック" w:eastAsia="ＭＳ ゴシック" w:hAnsi="ＭＳ ゴシック" w:cs="ＭＳ ゴシック" w:hint="eastAsia"/>
                <w:spacing w:val="-6"/>
                <w:sz w:val="24"/>
                <w:szCs w:val="24"/>
                <w:u w:val="single"/>
              </w:rPr>
              <w:t>該当しない様式は、削除</w:t>
            </w:r>
            <w:r w:rsidR="00382E92" w:rsidRPr="00327CA5">
              <w:rPr>
                <w:rFonts w:ascii="ＭＳ ゴシック" w:eastAsia="ＭＳ ゴシック" w:hAnsi="ＭＳ ゴシック" w:cs="ＭＳ ゴシック" w:hint="eastAsia"/>
                <w:spacing w:val="-6"/>
                <w:sz w:val="24"/>
                <w:szCs w:val="24"/>
              </w:rPr>
              <w:t>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06E36D50"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w:t>
            </w:r>
            <w:r w:rsidR="009E07A1">
              <w:rPr>
                <w:rFonts w:ascii="ＭＳ ゴシック" w:eastAsia="ＭＳ ゴシック" w:hAnsi="ＭＳ ゴシック" w:cs="Times New Roman" w:hint="eastAsia"/>
                <w:spacing w:val="-4"/>
                <w:sz w:val="24"/>
                <w:szCs w:val="24"/>
              </w:rPr>
              <w:t>ごと</w:t>
            </w:r>
            <w:r w:rsidRPr="00327CA5">
              <w:rPr>
                <w:rFonts w:ascii="ＭＳ ゴシック" w:eastAsia="ＭＳ ゴシック" w:hAnsi="ＭＳ ゴシック" w:cs="Times New Roman" w:hint="eastAsia"/>
                <w:spacing w:val="-4"/>
                <w:sz w:val="24"/>
                <w:szCs w:val="24"/>
              </w:rPr>
              <w:t>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9E07A1"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5DE53AB3"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9E07A1">
              <w:rPr>
                <w:rFonts w:ascii="ＭＳ ゴシック" w:eastAsia="ＭＳ ゴシック" w:hAnsi="ＭＳ ゴシック" w:cs="ＭＳ ゴシック" w:hint="eastAsia"/>
                <w:b/>
                <w:bCs/>
                <w:spacing w:val="-6"/>
                <w:sz w:val="24"/>
                <w:szCs w:val="24"/>
                <w:u w:val="single"/>
              </w:rPr>
              <w:t>本</w:t>
            </w:r>
            <w:r w:rsidR="006A4584">
              <w:rPr>
                <w:rFonts w:ascii="ＭＳ ゴシック" w:eastAsia="ＭＳ ゴシック" w:hAnsi="ＭＳ ゴシック" w:cs="ＭＳ ゴシック" w:hint="eastAsia"/>
                <w:b/>
                <w:bCs/>
                <w:spacing w:val="-6"/>
                <w:sz w:val="24"/>
                <w:szCs w:val="24"/>
                <w:u w:val="single"/>
              </w:rPr>
              <w:t>様式</w:t>
            </w:r>
            <w:r w:rsidRPr="009E07A1">
              <w:rPr>
                <w:rFonts w:ascii="ＭＳ ゴシック" w:eastAsia="ＭＳ ゴシック" w:hAnsi="ＭＳ ゴシック" w:cs="ＭＳ ゴシック" w:hint="eastAsia"/>
                <w:b/>
                <w:bCs/>
                <w:spacing w:val="-6"/>
                <w:sz w:val="24"/>
                <w:szCs w:val="24"/>
                <w:u w:val="single"/>
              </w:rPr>
              <w:t>の青文字及び不要なページ等を削除して、研究課題提案書として提出</w:t>
            </w:r>
            <w:r w:rsidRPr="00327CA5">
              <w:rPr>
                <w:rFonts w:ascii="ＭＳ ゴシック" w:eastAsia="ＭＳ ゴシック" w:hAnsi="ＭＳ ゴシック" w:cs="ＭＳ ゴシック" w:hint="eastAsia"/>
                <w:b/>
                <w:bCs/>
                <w:spacing w:val="-6"/>
                <w:sz w:val="24"/>
                <w:szCs w:val="24"/>
              </w:rPr>
              <w:t>してください。</w:t>
            </w:r>
            <w:r w:rsidRPr="009E07A1">
              <w:rPr>
                <w:rFonts w:ascii="ＭＳ ゴシック" w:eastAsia="ＭＳ ゴシック" w:hAnsi="ＭＳ ゴシック" w:cs="ＭＳ ゴシック" w:hint="eastAsia"/>
                <w:b/>
                <w:bCs/>
                <w:spacing w:val="-6"/>
                <w:sz w:val="24"/>
                <w:szCs w:val="24"/>
              </w:rPr>
              <w:t>作成した様式は、</w:t>
            </w:r>
            <w:r w:rsidRPr="009E07A1">
              <w:rPr>
                <w:rFonts w:ascii="ＭＳ ゴシック" w:eastAsia="ＭＳ ゴシック" w:hAnsi="ＭＳ ゴシック" w:cs="ＭＳ ゴシック" w:hint="eastAsia"/>
                <w:b/>
                <w:bCs/>
                <w:spacing w:val="-6"/>
                <w:sz w:val="24"/>
                <w:szCs w:val="24"/>
                <w:u w:val="single"/>
              </w:rPr>
              <w:t>府省共通究管理システム（</w:t>
            </w:r>
            <w:r w:rsidRPr="009E07A1">
              <w:rPr>
                <w:rFonts w:ascii="ＭＳ ゴシック" w:eastAsia="ＭＳ ゴシック" w:hAnsi="ＭＳ ゴシック" w:cs="ＭＳ ゴシック"/>
                <w:b/>
                <w:bCs/>
                <w:spacing w:val="-8"/>
                <w:sz w:val="24"/>
                <w:szCs w:val="24"/>
                <w:u w:val="single"/>
              </w:rPr>
              <w:t>e-Rad</w:t>
            </w:r>
            <w:r w:rsidRPr="009E07A1">
              <w:rPr>
                <w:rFonts w:ascii="ＭＳ ゴシック" w:eastAsia="ＭＳ ゴシック" w:hAnsi="ＭＳ ゴシック" w:cs="ＭＳ ゴシック" w:hint="eastAsia"/>
                <w:b/>
                <w:bCs/>
                <w:spacing w:val="-6"/>
                <w:sz w:val="24"/>
                <w:szCs w:val="24"/>
                <w:u w:val="single"/>
              </w:rPr>
              <w:t>）に必要事項を入力後、忘れずにアップロード</w:t>
            </w:r>
            <w:r w:rsidRPr="009E07A1">
              <w:rPr>
                <w:rFonts w:ascii="ＭＳ ゴシック" w:eastAsia="ＭＳ ゴシック" w:hAnsi="ＭＳ ゴシック" w:cs="ＭＳ ゴシック" w:hint="eastAsia"/>
                <w:b/>
                <w:bCs/>
                <w:spacing w:val="-6"/>
                <w:sz w:val="24"/>
                <w:szCs w:val="24"/>
              </w:rPr>
              <w:t>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39A04F6" w:rsidR="00382E92" w:rsidRPr="009A4E13" w:rsidRDefault="00382E92" w:rsidP="009E07A1">
      <w:pPr>
        <w:suppressAutoHyphens w:val="0"/>
        <w:kinsoku/>
        <w:wordWrap/>
        <w:autoSpaceDE/>
        <w:autoSpaceDN/>
        <w:adjustRightInd/>
        <w:ind w:firstLineChars="100" w:firstLine="212"/>
        <w:jc w:val="both"/>
        <w:rPr>
          <w:rFonts w:ascii="ＭＳ 明朝" w:hAnsi="ＭＳ 明朝" w:cs="Times New Roman"/>
          <w:spacing w:val="2"/>
        </w:rPr>
      </w:pPr>
      <w:r w:rsidRPr="009A4E13">
        <w:rPr>
          <w:rFonts w:ascii="ＭＳ 明朝" w:hAnsi="ＭＳ 明朝" w:hint="eastAsia"/>
        </w:rPr>
        <w:t>【必須】となっている様式は</w:t>
      </w:r>
      <w:r w:rsidR="009E07A1">
        <w:rPr>
          <w:rFonts w:ascii="ＭＳ 明朝" w:hAnsi="ＭＳ 明朝" w:hint="eastAsia"/>
        </w:rPr>
        <w:t>、</w:t>
      </w:r>
      <w:r w:rsidRPr="009A4E13">
        <w:rPr>
          <w:rFonts w:ascii="ＭＳ 明朝" w:hAnsi="ＭＳ 明朝" w:hint="eastAsia"/>
        </w:rPr>
        <w:t>必ず提出</w:t>
      </w:r>
      <w:r w:rsidR="00F94704">
        <w:rPr>
          <w:rFonts w:ascii="ＭＳ 明朝" w:hAnsi="ＭＳ 明朝" w:hint="eastAsia"/>
        </w:rPr>
        <w:t>してください</w:t>
      </w:r>
      <w:r w:rsidRPr="009A4E13">
        <w:rPr>
          <w:rFonts w:ascii="ＭＳ 明朝" w:hAnsi="ＭＳ 明朝" w:hint="eastAsia"/>
        </w:rPr>
        <w:t>。</w:t>
      </w:r>
      <w:r w:rsidR="009E07A1">
        <w:rPr>
          <w:rFonts w:ascii="ＭＳ 明朝" w:hAnsi="ＭＳ 明朝" w:hint="eastAsia"/>
        </w:rPr>
        <w:t xml:space="preserve">　</w:t>
      </w:r>
    </w:p>
    <w:p w14:paraId="10A70166" w14:textId="3EBD8069" w:rsidR="00382E92" w:rsidRDefault="009E07A1" w:rsidP="009E07A1">
      <w:pPr>
        <w:suppressAutoHyphens w:val="0"/>
        <w:kinsoku/>
        <w:wordWrap/>
        <w:autoSpaceDE/>
        <w:autoSpaceDN/>
        <w:adjustRightInd/>
        <w:ind w:firstLineChars="100" w:firstLine="212"/>
        <w:jc w:val="both"/>
        <w:rPr>
          <w:rFonts w:ascii="ＭＳ 明朝" w:hAnsi="ＭＳ 明朝"/>
        </w:rPr>
      </w:pPr>
      <w:r>
        <w:rPr>
          <w:rFonts w:ascii="ＭＳ 明朝" w:hAnsi="ＭＳ 明朝" w:hint="eastAsia"/>
        </w:rPr>
        <w:t>【該当研究課題のみ】となっている様式は、該当研究課題のみ提出してください。</w:t>
      </w:r>
    </w:p>
    <w:p w14:paraId="06F41CE2" w14:textId="77777777" w:rsidR="0094001B" w:rsidRPr="0094001B" w:rsidRDefault="0094001B" w:rsidP="009E07A1">
      <w:pPr>
        <w:suppressAutoHyphens w:val="0"/>
        <w:kinsoku/>
        <w:wordWrap/>
        <w:autoSpaceDE/>
        <w:autoSpaceDN/>
        <w:adjustRightInd/>
        <w:ind w:firstLineChars="100" w:firstLine="216"/>
        <w:jc w:val="both"/>
        <w:rPr>
          <w:rFonts w:ascii="ＭＳ 明朝" w:hAnsi="ＭＳ 明朝" w:cs="Times New Roman"/>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111"/>
        <w:gridCol w:w="2268"/>
      </w:tblGrid>
      <w:tr w:rsidR="00382E92" w14:paraId="38F26F31" w14:textId="77777777" w:rsidTr="009E07A1">
        <w:tc>
          <w:tcPr>
            <w:tcW w:w="8222" w:type="dxa"/>
            <w:gridSpan w:val="3"/>
            <w:tcBorders>
              <w:top w:val="single" w:sz="4" w:space="0" w:color="000000"/>
              <w:left w:val="single" w:sz="4" w:space="0" w:color="000000"/>
              <w:bottom w:val="single" w:sz="4" w:space="0" w:color="000000"/>
              <w:right w:val="single" w:sz="4" w:space="0" w:color="000000"/>
            </w:tcBorders>
          </w:tcPr>
          <w:p w14:paraId="71ED5568" w14:textId="17251057" w:rsidR="001B352C" w:rsidRPr="00B74C80" w:rsidRDefault="001B58D4"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w:t>
            </w:r>
            <w:r>
              <w:rPr>
                <w:rFonts w:ascii="ＭＳ ゴシック" w:eastAsia="ＭＳ ゴシック" w:hAnsi="ＭＳ ゴシック" w:hint="eastAsia"/>
                <w:b/>
                <w:bCs/>
                <w:spacing w:val="-6"/>
              </w:rPr>
              <w:t>現場課題解決型・実用化研究型・導入等実証強化型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7A080BE" w14:textId="5480F420"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4111"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268"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87424FC" w14:textId="72225453"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4111"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268"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342F9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93C3000" w14:textId="2A09F92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268"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D51F38A" w14:textId="5BA8108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4111" w:type="dxa"/>
            <w:tcBorders>
              <w:top w:val="single" w:sz="4" w:space="0" w:color="000000"/>
              <w:left w:val="single" w:sz="4" w:space="0" w:color="000000"/>
              <w:bottom w:val="single" w:sz="4" w:space="0" w:color="000000"/>
              <w:right w:val="single" w:sz="4" w:space="0" w:color="000000"/>
            </w:tcBorders>
          </w:tcPr>
          <w:p w14:paraId="5BF8E48D" w14:textId="29268D53"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268"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CD108EF" w14:textId="598EF032"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4111" w:type="dxa"/>
            <w:tcBorders>
              <w:top w:val="single" w:sz="4" w:space="0" w:color="000000"/>
              <w:left w:val="single" w:sz="4" w:space="0" w:color="000000"/>
              <w:bottom w:val="single" w:sz="4" w:space="0" w:color="000000"/>
              <w:right w:val="single" w:sz="4" w:space="0" w:color="000000"/>
            </w:tcBorders>
          </w:tcPr>
          <w:p w14:paraId="7A50A11F" w14:textId="581CB78D"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D85FCE">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268"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76C1E62" w14:textId="5BA1903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4111" w:type="dxa"/>
            <w:tcBorders>
              <w:top w:val="single" w:sz="4" w:space="0" w:color="000000"/>
              <w:left w:val="single" w:sz="4" w:space="0" w:color="000000"/>
              <w:bottom w:val="single" w:sz="4" w:space="0" w:color="000000"/>
              <w:right w:val="single" w:sz="4" w:space="0" w:color="000000"/>
            </w:tcBorders>
          </w:tcPr>
          <w:p w14:paraId="69D6852B" w14:textId="3E775122"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w:t>
            </w:r>
            <w:r w:rsidR="00D85FCE">
              <w:rPr>
                <w:rFonts w:ascii="ＭＳ 明朝" w:cs="Times New Roman" w:hint="eastAsia"/>
                <w:color w:val="auto"/>
                <w:spacing w:val="-4"/>
                <w:szCs w:val="24"/>
              </w:rPr>
              <w:t>と実行</w:t>
            </w:r>
          </w:p>
        </w:tc>
        <w:tc>
          <w:tcPr>
            <w:tcW w:w="2268"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02FE3FEE" w14:textId="602791CF"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4111" w:type="dxa"/>
            <w:tcBorders>
              <w:top w:val="single" w:sz="4" w:space="0" w:color="000000"/>
              <w:left w:val="single" w:sz="4" w:space="0" w:color="000000"/>
              <w:bottom w:val="single" w:sz="4" w:space="0" w:color="000000"/>
              <w:right w:val="single" w:sz="4" w:space="0" w:color="000000"/>
            </w:tcBorders>
          </w:tcPr>
          <w:p w14:paraId="6EE75098" w14:textId="221D3588"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cs="Times New Roman" w:hint="eastAsia"/>
                <w:color w:val="auto"/>
                <w:spacing w:val="-4"/>
              </w:rPr>
              <w:t>「知」の集積と活用の場　研究開発プラットフォーム</w:t>
            </w:r>
          </w:p>
        </w:tc>
        <w:tc>
          <w:tcPr>
            <w:tcW w:w="2268"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5FCF2F7" w14:textId="691192A1"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4111" w:type="dxa"/>
            <w:tcBorders>
              <w:top w:val="single" w:sz="4" w:space="0" w:color="000000"/>
              <w:left w:val="single" w:sz="4" w:space="0" w:color="000000"/>
              <w:bottom w:val="single" w:sz="4" w:space="0" w:color="000000"/>
              <w:right w:val="single" w:sz="4" w:space="0" w:color="000000"/>
            </w:tcBorders>
          </w:tcPr>
          <w:p w14:paraId="7401B330" w14:textId="55AD7D73" w:rsidR="00606E19" w:rsidRPr="00D60DAE" w:rsidRDefault="00606E19" w:rsidP="00606E19">
            <w:pPr>
              <w:pStyle w:val="a3"/>
              <w:suppressAutoHyphens/>
              <w:kinsoku w:val="0"/>
              <w:autoSpaceDE w:val="0"/>
              <w:autoSpaceDN w:val="0"/>
              <w:jc w:val="left"/>
              <w:rPr>
                <w:rFonts w:ascii="ＭＳ 明朝" w:hAnsi="ＭＳ 明朝" w:cs="Times New Roman"/>
                <w:bCs/>
                <w:color w:val="auto"/>
                <w:spacing w:val="-4"/>
              </w:rPr>
            </w:pPr>
            <w:r w:rsidRPr="00D60DAE">
              <w:rPr>
                <w:rFonts w:ascii="ＭＳ 明朝" w:hAnsi="ＭＳ 明朝" w:cs="ＭＳ ゴシック" w:hint="eastAsia"/>
                <w:bCs/>
                <w:color w:val="auto"/>
                <w:spacing w:val="-12"/>
              </w:rPr>
              <w:t>参画機関の知的財産への取組状況等</w:t>
            </w:r>
          </w:p>
        </w:tc>
        <w:tc>
          <w:tcPr>
            <w:tcW w:w="2268"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266BA0B" w14:textId="623321EC"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4111" w:type="dxa"/>
            <w:tcBorders>
              <w:top w:val="single" w:sz="4" w:space="0" w:color="000000"/>
              <w:left w:val="single" w:sz="4" w:space="0" w:color="000000"/>
              <w:bottom w:val="single" w:sz="4" w:space="0" w:color="000000"/>
              <w:right w:val="single" w:sz="4" w:space="0" w:color="000000"/>
            </w:tcBorders>
          </w:tcPr>
          <w:p w14:paraId="49FC08B2" w14:textId="6BCB894A"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hint="eastAsia"/>
                <w:color w:val="auto"/>
                <w:spacing w:val="-6"/>
              </w:rPr>
              <w:t>情報管理実施体制について</w:t>
            </w:r>
          </w:p>
        </w:tc>
        <w:tc>
          <w:tcPr>
            <w:tcW w:w="2268"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BE05F9A" w14:textId="5EA9491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4111"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268"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F616B61" w14:textId="4EFB3175"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4111"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268"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E2F044B" w14:textId="15A544ED"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4111"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268"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605FD3E" w14:textId="0051EF6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4111"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268"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3AF444A" w14:textId="6259D17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4111"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268"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728E452" w14:textId="2AC622B8"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4111"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268" w:type="dxa"/>
            <w:tcBorders>
              <w:top w:val="single" w:sz="4" w:space="0" w:color="000000"/>
              <w:left w:val="single" w:sz="4" w:space="0" w:color="000000"/>
              <w:bottom w:val="single" w:sz="4" w:space="0" w:color="000000"/>
              <w:right w:val="single" w:sz="4" w:space="0" w:color="000000"/>
            </w:tcBorders>
          </w:tcPr>
          <w:p w14:paraId="0BEFF5C1" w14:textId="6D6BBFBA"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E233E5">
              <w:rPr>
                <w:rFonts w:ascii="ＭＳ 明朝" w:hAnsi="ＭＳ 明朝" w:hint="eastAsia"/>
                <w:color w:val="auto"/>
              </w:rPr>
              <w:t>必須</w:t>
            </w:r>
            <w:r w:rsidRPr="00B42E6F">
              <w:rPr>
                <w:rFonts w:ascii="ＭＳ 明朝" w:hAnsi="ＭＳ 明朝" w:hint="eastAsia"/>
                <w:color w:val="auto"/>
              </w:rPr>
              <w:t>】</w:t>
            </w:r>
          </w:p>
        </w:tc>
      </w:tr>
      <w:tr w:rsidR="00E233E5" w14:paraId="7444B45E"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1DBD517" w14:textId="3C485698" w:rsidR="00E233E5" w:rsidRPr="003C5D71" w:rsidRDefault="00E233E5"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098A966C" w14:textId="0C6A8774" w:rsidR="00E233E5" w:rsidRPr="003C5D71" w:rsidRDefault="00E233E5"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オープンＡＰＩの要件化に係る確認事項</w:t>
            </w:r>
          </w:p>
        </w:tc>
        <w:tc>
          <w:tcPr>
            <w:tcW w:w="2268" w:type="dxa"/>
            <w:tcBorders>
              <w:top w:val="single" w:sz="4" w:space="0" w:color="000000"/>
              <w:left w:val="single" w:sz="4" w:space="0" w:color="000000"/>
              <w:bottom w:val="single" w:sz="4" w:space="0" w:color="000000"/>
              <w:right w:val="single" w:sz="4" w:space="0" w:color="000000"/>
            </w:tcBorders>
          </w:tcPr>
          <w:p w14:paraId="24B95027" w14:textId="738351A7" w:rsidR="00E233E5" w:rsidRDefault="00E233E5" w:rsidP="00606E19">
            <w:pPr>
              <w:wordWrap/>
              <w:rPr>
                <w:rFonts w:ascii="ＭＳ 明朝" w:hAnsi="ＭＳ 明朝"/>
                <w:color w:val="auto"/>
              </w:rPr>
            </w:pPr>
            <w:r>
              <w:rPr>
                <w:rFonts w:ascii="ＭＳ 明朝" w:hAnsi="ＭＳ 明朝" w:hint="eastAsia"/>
                <w:color w:val="auto"/>
              </w:rPr>
              <w:t>【該当研究課題のみ】</w:t>
            </w:r>
          </w:p>
        </w:tc>
      </w:tr>
      <w:tr w:rsidR="00606E19" w14:paraId="33B8E9F1"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CCE502E" w14:textId="764D218F" w:rsidR="00606E19" w:rsidRDefault="00606E19" w:rsidP="00606E19">
            <w:pPr>
              <w:pStyle w:val="a3"/>
              <w:suppressAutoHyphens/>
              <w:kinsoku w:val="0"/>
              <w:autoSpaceDE w:val="0"/>
              <w:autoSpaceDN w:val="0"/>
              <w:jc w:val="left"/>
              <w:rPr>
                <w:rFonts w:ascii="ＭＳ 明朝" w:hAnsi="ＭＳ 明朝"/>
                <w:bCs/>
                <w:color w:val="auto"/>
                <w:spacing w:val="-6"/>
              </w:rPr>
            </w:pPr>
            <w:r w:rsidRPr="003C5D71">
              <w:rPr>
                <w:rFonts w:ascii="ＭＳ 明朝" w:hAnsi="ＭＳ 明朝" w:hint="eastAsia"/>
                <w:bCs/>
                <w:color w:val="auto"/>
                <w:spacing w:val="-6"/>
              </w:rPr>
              <w:t>別記様式</w:t>
            </w:r>
            <w:r>
              <w:rPr>
                <w:rFonts w:ascii="ＭＳ 明朝" w:hAnsi="ＭＳ 明朝" w:hint="eastAsia"/>
                <w:bCs/>
                <w:color w:val="auto"/>
                <w:spacing w:val="-6"/>
              </w:rPr>
              <w:t>１</w:t>
            </w:r>
            <w:r w:rsidR="00A928A9">
              <w:rPr>
                <w:rFonts w:ascii="ＭＳ 明朝" w:hAnsi="ＭＳ 明朝" w:hint="eastAsia"/>
                <w:bCs/>
                <w:color w:val="auto"/>
                <w:spacing w:val="-6"/>
              </w:rPr>
              <w:t>２</w:t>
            </w:r>
          </w:p>
        </w:tc>
        <w:tc>
          <w:tcPr>
            <w:tcW w:w="4111"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268"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413748A5"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研究課題提案書は、様式内に青文字で記載している「記載</w:t>
      </w:r>
      <w:r w:rsidR="00773BB4">
        <w:rPr>
          <w:rFonts w:hint="eastAsia"/>
        </w:rPr>
        <w:t>例</w:t>
      </w:r>
      <w:r>
        <w:rPr>
          <w:rFonts w:hint="eastAsia"/>
        </w:rPr>
        <w:t>及び留意事項」</w:t>
      </w:r>
      <w:r w:rsidR="00773BB4">
        <w:rPr>
          <w:rFonts w:hint="eastAsia"/>
        </w:rPr>
        <w:t>をよく確認の上で</w:t>
      </w:r>
      <w:r>
        <w:rPr>
          <w:rFonts w:hint="eastAsia"/>
        </w:rPr>
        <w:t>作成</w:t>
      </w:r>
      <w:r w:rsidR="00F94704">
        <w:rPr>
          <w:rFonts w:hint="eastAsia"/>
        </w:rPr>
        <w:t>してください</w:t>
      </w:r>
      <w:r>
        <w:rPr>
          <w:rFonts w:hint="eastAsia"/>
        </w:rPr>
        <w:t>。</w:t>
      </w:r>
    </w:p>
    <w:p w14:paraId="6CF6B796" w14:textId="707E01F8"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sidRPr="00773BB4">
        <w:rPr>
          <w:rFonts w:ascii="ＭＳ 明朝" w:hAnsi="ＭＳ 明朝" w:cs="Times New Roman"/>
        </w:rPr>
        <w:t>e-Rad</w:t>
      </w:r>
      <w:r>
        <w:rPr>
          <w:rFonts w:ascii="ＭＳ 明朝" w:hAnsi="ＭＳ 明朝"/>
        </w:rPr>
        <w:t>)</w:t>
      </w:r>
      <w:r>
        <w:rPr>
          <w:rFonts w:hint="eastAsia"/>
        </w:rPr>
        <w:t>」で行います。</w:t>
      </w:r>
      <w:r w:rsidR="005A15F9">
        <w:rPr>
          <w:rFonts w:hint="eastAsia"/>
        </w:rPr>
        <w:t>応募に</w:t>
      </w:r>
      <w:r>
        <w:rPr>
          <w:rFonts w:hint="eastAsia"/>
        </w:rPr>
        <w:t>必要な様式</w:t>
      </w:r>
      <w:r w:rsidR="005A15F9">
        <w:rPr>
          <w:rFonts w:hint="eastAsia"/>
        </w:rPr>
        <w:t>は</w:t>
      </w:r>
      <w:r>
        <w:rPr>
          <w:rFonts w:hint="eastAsia"/>
        </w:rPr>
        <w:t>全て</w:t>
      </w:r>
      <w:r w:rsidRPr="00773BB4">
        <w:rPr>
          <w:rFonts w:ascii="ＭＳ 明朝" w:hAnsi="ＭＳ 明朝" w:cs="Times New Roman"/>
        </w:rPr>
        <w:t>e-Rad</w:t>
      </w:r>
      <w:r>
        <w:rPr>
          <w:rFonts w:hint="eastAsia"/>
        </w:rPr>
        <w:t>にて提出</w:t>
      </w:r>
      <w:r w:rsidR="001A648C" w:rsidRPr="009079A8">
        <w:rPr>
          <w:rFonts w:hint="eastAsia"/>
        </w:rPr>
        <w:t>してください</w:t>
      </w:r>
      <w:r>
        <w:rPr>
          <w:rFonts w:hint="eastAsia"/>
        </w:rPr>
        <w:t>。（</w:t>
      </w:r>
      <w:r w:rsidRPr="00773BB4">
        <w:rPr>
          <w:rFonts w:ascii="ＭＳ 明朝" w:hAnsi="ＭＳ 明朝" w:cs="Times New Roman"/>
        </w:rPr>
        <w:t>e-Rad</w:t>
      </w:r>
      <w:r>
        <w:rPr>
          <w:rFonts w:hint="eastAsia"/>
        </w:rPr>
        <w:t>の詳細は公募要領の</w:t>
      </w:r>
      <w:r w:rsidRPr="0097525F">
        <w:rPr>
          <w:rFonts w:hint="eastAsia"/>
        </w:rPr>
        <w:t>「別紙</w:t>
      </w:r>
      <w:r w:rsidR="006A62F7" w:rsidRPr="0097525F">
        <w:rPr>
          <w:rFonts w:hint="eastAsia"/>
        </w:rPr>
        <w:t>２</w:t>
      </w:r>
      <w:r w:rsidRPr="0097525F">
        <w:rPr>
          <w:rFonts w:hint="eastAsia"/>
        </w:rPr>
        <w:t>」</w:t>
      </w:r>
      <w:r>
        <w:rPr>
          <w:rFonts w:hint="eastAsia"/>
        </w:rPr>
        <w:t>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CE321C">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1562C31B" w:rsidR="00A224B2" w:rsidRPr="00A224B2" w:rsidRDefault="005E6D47" w:rsidP="007A67FF">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Pr>
          <w:rFonts w:ascii="ＭＳ 明朝" w:eastAsia="ＭＳ ゴシック" w:cs="ＭＳ ゴシック" w:hint="eastAsia"/>
          <w:b/>
          <w:color w:val="auto"/>
          <w:spacing w:val="-6"/>
        </w:rPr>
        <w:t>（現場課題解決型）</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991"/>
        <w:gridCol w:w="1062"/>
        <w:gridCol w:w="1830"/>
        <w:gridCol w:w="1514"/>
      </w:tblGrid>
      <w:tr w:rsidR="00A224B2" w14:paraId="1494E5B7" w14:textId="77777777" w:rsidTr="002942D0">
        <w:tc>
          <w:tcPr>
            <w:tcW w:w="1013" w:type="dxa"/>
            <w:vMerge w:val="restart"/>
            <w:tcBorders>
              <w:top w:val="single" w:sz="4" w:space="0" w:color="000000"/>
              <w:left w:val="single" w:sz="4" w:space="0" w:color="000000"/>
              <w:right w:val="single" w:sz="4" w:space="0" w:color="000000"/>
            </w:tcBorders>
            <w:vAlign w:val="center"/>
          </w:tcPr>
          <w:p w14:paraId="18F0C02F" w14:textId="48B139F4" w:rsidR="00A224B2" w:rsidRDefault="00A224B2" w:rsidP="00CE321C">
            <w:pPr>
              <w:pStyle w:val="a3"/>
              <w:suppressAutoHyphens/>
              <w:kinsoku w:val="0"/>
              <w:wordWrap w:val="0"/>
              <w:autoSpaceDE w:val="0"/>
              <w:autoSpaceDN w:val="0"/>
              <w:spacing w:line="346" w:lineRule="exact"/>
              <w:jc w:val="center"/>
              <w:rPr>
                <w:rFonts w:ascii="ＭＳ 明朝" w:cs="Times New Roman"/>
                <w:spacing w:val="-4"/>
              </w:rPr>
            </w:pPr>
            <w:bookmarkStart w:id="0" w:name="_Hlk531341981"/>
            <w:r>
              <w:rPr>
                <w:rFonts w:ascii="ＭＳ 明朝" w:hint="eastAsia"/>
                <w:spacing w:val="-6"/>
              </w:rPr>
              <w:t>受付番号</w:t>
            </w:r>
          </w:p>
        </w:tc>
        <w:tc>
          <w:tcPr>
            <w:tcW w:w="2991" w:type="dxa"/>
            <w:vMerge w:val="restart"/>
            <w:tcBorders>
              <w:top w:val="single" w:sz="4" w:space="0" w:color="000000"/>
              <w:left w:val="single" w:sz="4" w:space="0" w:color="000000"/>
            </w:tcBorders>
            <w:vAlign w:val="center"/>
          </w:tcPr>
          <w:p w14:paraId="7DEEEB37" w14:textId="39180591" w:rsidR="00A224B2" w:rsidRPr="00CE321C" w:rsidRDefault="00A224B2" w:rsidP="00CE321C">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062" w:type="dxa"/>
            <w:vMerge w:val="restart"/>
            <w:tcBorders>
              <w:top w:val="single" w:sz="4" w:space="0" w:color="000000"/>
            </w:tcBorders>
          </w:tcPr>
          <w:p w14:paraId="218FD796" w14:textId="77777777" w:rsidR="005E6D47" w:rsidRDefault="00A224B2" w:rsidP="00CE321C">
            <w:pPr>
              <w:pStyle w:val="a3"/>
              <w:suppressAutoHyphens/>
              <w:kinsoku w:val="0"/>
              <w:autoSpaceDE w:val="0"/>
              <w:autoSpaceDN w:val="0"/>
              <w:spacing w:line="346" w:lineRule="exact"/>
              <w:jc w:val="center"/>
              <w:rPr>
                <w:rFonts w:ascii="ＭＳ 明朝"/>
                <w:sz w:val="22"/>
                <w:szCs w:val="22"/>
              </w:rPr>
            </w:pPr>
            <w:r>
              <w:rPr>
                <w:rFonts w:ascii="ＭＳ 明朝" w:hint="eastAsia"/>
                <w:sz w:val="22"/>
                <w:szCs w:val="22"/>
              </w:rPr>
              <w:t>該当に</w:t>
            </w:r>
          </w:p>
          <w:p w14:paraId="51C2A56D" w14:textId="08E3ADD1" w:rsidR="00A224B2" w:rsidRDefault="00A224B2" w:rsidP="00CE321C">
            <w:pPr>
              <w:pStyle w:val="a3"/>
              <w:suppressAutoHyphens/>
              <w:kinsoku w:val="0"/>
              <w:autoSpaceDE w:val="0"/>
              <w:autoSpaceDN w:val="0"/>
              <w:spacing w:line="346" w:lineRule="exact"/>
              <w:jc w:val="center"/>
              <w:rPr>
                <w:rFonts w:ascii="ＭＳ 明朝" w:cs="Times New Roman"/>
                <w:spacing w:val="2"/>
              </w:rPr>
            </w:pPr>
            <w:r>
              <w:rPr>
                <w:rFonts w:ascii="ＭＳ 明朝" w:hint="eastAsia"/>
                <w:sz w:val="22"/>
                <w:szCs w:val="22"/>
              </w:rPr>
              <w:t>○を</w:t>
            </w:r>
          </w:p>
          <w:p w14:paraId="33511799" w14:textId="77777777" w:rsidR="00A224B2" w:rsidRDefault="00A224B2" w:rsidP="00CE321C">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4903099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09832B03" w14:textId="77777777" w:rsidTr="002942D0">
        <w:tc>
          <w:tcPr>
            <w:tcW w:w="1013" w:type="dxa"/>
            <w:vMerge/>
            <w:tcBorders>
              <w:left w:val="single" w:sz="4" w:space="0" w:color="000000"/>
              <w:bottom w:val="single" w:sz="4" w:space="0" w:color="000000"/>
              <w:right w:val="single" w:sz="4" w:space="0" w:color="000000"/>
            </w:tcBorders>
          </w:tcPr>
          <w:p w14:paraId="2F3D65DD" w14:textId="77777777" w:rsidR="00A224B2" w:rsidRDefault="00A224B2" w:rsidP="00A224B2">
            <w:pPr>
              <w:suppressAutoHyphens w:val="0"/>
              <w:kinsoku/>
              <w:wordWrap/>
              <w:overflowPunct/>
              <w:rPr>
                <w:rFonts w:ascii="ＭＳ 明朝" w:cs="Times New Roman"/>
                <w:spacing w:val="-4"/>
              </w:rPr>
            </w:pPr>
          </w:p>
        </w:tc>
        <w:tc>
          <w:tcPr>
            <w:tcW w:w="2991" w:type="dxa"/>
            <w:vMerge/>
            <w:tcBorders>
              <w:left w:val="single" w:sz="4" w:space="0" w:color="000000"/>
              <w:bottom w:val="single" w:sz="4" w:space="0" w:color="000000"/>
            </w:tcBorders>
          </w:tcPr>
          <w:p w14:paraId="61799498" w14:textId="77777777" w:rsidR="00A224B2" w:rsidRDefault="00A224B2" w:rsidP="00A224B2">
            <w:pPr>
              <w:suppressAutoHyphens w:val="0"/>
              <w:kinsoku/>
              <w:wordWrap/>
              <w:overflowPunct/>
              <w:rPr>
                <w:rFonts w:ascii="ＭＳ 明朝" w:cs="Times New Roman"/>
                <w:spacing w:val="-4"/>
              </w:rPr>
            </w:pPr>
          </w:p>
        </w:tc>
        <w:tc>
          <w:tcPr>
            <w:tcW w:w="1062" w:type="dxa"/>
            <w:vMerge/>
            <w:tcBorders>
              <w:bottom w:val="single" w:sz="4" w:space="0" w:color="000000"/>
            </w:tcBorders>
          </w:tcPr>
          <w:p w14:paraId="104665BC" w14:textId="77777777" w:rsidR="00A224B2" w:rsidRDefault="00A224B2" w:rsidP="00A224B2">
            <w:pPr>
              <w:suppressAutoHyphens w:val="0"/>
              <w:kinsoku/>
              <w:wordWrap/>
              <w:overflowPunct/>
              <w:rPr>
                <w:rFonts w:ascii="ＭＳ 明朝" w:cs="Times New Roman"/>
                <w:spacing w:val="-4"/>
              </w:rPr>
            </w:pPr>
          </w:p>
        </w:tc>
        <w:tc>
          <w:tcPr>
            <w:tcW w:w="1830" w:type="dxa"/>
            <w:tcBorders>
              <w:top w:val="single" w:sz="4" w:space="0" w:color="000000"/>
              <w:bottom w:val="single" w:sz="4" w:space="0" w:color="000000"/>
            </w:tcBorders>
            <w:vAlign w:val="center"/>
          </w:tcPr>
          <w:p w14:paraId="2760B1AB" w14:textId="520929AB" w:rsidR="00A224B2" w:rsidRPr="00CE321C" w:rsidRDefault="00A224B2" w:rsidP="00CE321C">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514" w:type="dxa"/>
            <w:tcBorders>
              <w:top w:val="single" w:sz="4" w:space="0" w:color="000000"/>
              <w:bottom w:val="single" w:sz="4" w:space="0" w:color="000000"/>
              <w:right w:val="single" w:sz="4" w:space="0" w:color="000000"/>
            </w:tcBorders>
            <w:vAlign w:val="center"/>
          </w:tcPr>
          <w:p w14:paraId="438CBEDE" w14:textId="77777777" w:rsidR="00A224B2" w:rsidRDefault="00A224B2" w:rsidP="00CE321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5E6D47" w:rsidRPr="005358AB" w14:paraId="189BB158" w14:textId="77777777" w:rsidTr="002942D0">
        <w:tc>
          <w:tcPr>
            <w:tcW w:w="1013" w:type="dxa"/>
            <w:vMerge w:val="restart"/>
            <w:tcBorders>
              <w:top w:val="single" w:sz="4" w:space="0" w:color="000000"/>
              <w:left w:val="single" w:sz="4" w:space="0" w:color="000000"/>
              <w:right w:val="single" w:sz="4" w:space="0" w:color="000000"/>
            </w:tcBorders>
            <w:vAlign w:val="center"/>
          </w:tcPr>
          <w:p w14:paraId="0834DBB0" w14:textId="77777777" w:rsidR="005E6D47" w:rsidRDefault="005E6D47" w:rsidP="00B02C79">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991" w:type="dxa"/>
            <w:tcBorders>
              <w:top w:val="single" w:sz="4" w:space="0" w:color="000000"/>
              <w:left w:val="single" w:sz="4" w:space="0" w:color="000000"/>
              <w:bottom w:val="nil"/>
            </w:tcBorders>
          </w:tcPr>
          <w:p w14:paraId="6EDC94D9" w14:textId="4C9C3CA0" w:rsidR="005E6D47" w:rsidRPr="005E6D47" w:rsidRDefault="005E6D47" w:rsidP="002942D0">
            <w:pPr>
              <w:pStyle w:val="a3"/>
              <w:suppressAutoHyphens/>
              <w:kinsoku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からの提案（育種研究以外）</w:t>
            </w:r>
          </w:p>
        </w:tc>
        <w:tc>
          <w:tcPr>
            <w:tcW w:w="1062" w:type="dxa"/>
            <w:tcBorders>
              <w:top w:val="single" w:sz="4" w:space="0" w:color="000000"/>
              <w:bottom w:val="nil"/>
            </w:tcBorders>
          </w:tcPr>
          <w:p w14:paraId="1F474597" w14:textId="77777777" w:rsidR="005E6D47" w:rsidRPr="005358AB" w:rsidRDefault="005E6D47"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vAlign w:val="center"/>
          </w:tcPr>
          <w:p w14:paraId="0C4575F8" w14:textId="77777777" w:rsidR="005E6D47" w:rsidRPr="005358AB" w:rsidRDefault="005E6D47" w:rsidP="00CE321C">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vAlign w:val="center"/>
          </w:tcPr>
          <w:p w14:paraId="5FCB62D7" w14:textId="77777777" w:rsidR="005E6D47" w:rsidRPr="005358AB" w:rsidRDefault="005E6D47" w:rsidP="00CE321C">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5E6D47" w:rsidRPr="005358AB" w14:paraId="594E5DDE" w14:textId="77777777" w:rsidTr="002942D0">
        <w:tc>
          <w:tcPr>
            <w:tcW w:w="1013" w:type="dxa"/>
            <w:vMerge/>
            <w:tcBorders>
              <w:left w:val="single" w:sz="4" w:space="0" w:color="000000"/>
              <w:right w:val="single" w:sz="4" w:space="0" w:color="000000"/>
            </w:tcBorders>
          </w:tcPr>
          <w:p w14:paraId="27EF2B47" w14:textId="77777777" w:rsidR="005E6D47" w:rsidRDefault="005E6D47" w:rsidP="00A224B2">
            <w:pPr>
              <w:suppressAutoHyphens w:val="0"/>
              <w:kinsoku/>
              <w:wordWrap/>
              <w:overflowPunct/>
              <w:rPr>
                <w:rFonts w:ascii="ＭＳ 明朝" w:cs="Times New Roman"/>
                <w:spacing w:val="-4"/>
              </w:rPr>
            </w:pPr>
          </w:p>
        </w:tc>
        <w:tc>
          <w:tcPr>
            <w:tcW w:w="2991" w:type="dxa"/>
            <w:tcBorders>
              <w:left w:val="single" w:sz="4" w:space="0" w:color="000000"/>
            </w:tcBorders>
          </w:tcPr>
          <w:p w14:paraId="1D5C0003" w14:textId="4D297880" w:rsidR="002942D0" w:rsidRPr="002942D0" w:rsidRDefault="002942D0" w:rsidP="002942D0">
            <w:pPr>
              <w:pStyle w:val="a3"/>
              <w:suppressAutoHyphens/>
              <w:kinsoku w:val="0"/>
              <w:autoSpaceDE w:val="0"/>
              <w:autoSpaceDN w:val="0"/>
              <w:spacing w:line="346" w:lineRule="exact"/>
              <w:rPr>
                <w:rFonts w:cs="Times New Roman"/>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からの提案（育種研究）</w:t>
            </w:r>
          </w:p>
        </w:tc>
        <w:tc>
          <w:tcPr>
            <w:tcW w:w="1062" w:type="dxa"/>
          </w:tcPr>
          <w:p w14:paraId="6D7935EC" w14:textId="77777777" w:rsidR="005E6D47" w:rsidRPr="005358AB" w:rsidRDefault="005E6D47"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5E169FD6" w14:textId="746FA01E" w:rsidR="005E6D47" w:rsidRPr="005358AB" w:rsidRDefault="002942D0" w:rsidP="00CE321C">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005E6D47" w:rsidRPr="005358AB">
              <w:rPr>
                <w:rFonts w:hint="eastAsia"/>
                <w:color w:val="auto"/>
              </w:rPr>
              <w:t>千万円以内</w:t>
            </w:r>
            <w:r w:rsidR="005E6D47" w:rsidRPr="005358AB">
              <w:rPr>
                <w:rFonts w:cs="Times New Roman"/>
                <w:color w:val="auto"/>
              </w:rPr>
              <w:t>/</w:t>
            </w:r>
            <w:r w:rsidR="005E6D47" w:rsidRPr="005358AB">
              <w:rPr>
                <w:rFonts w:hint="eastAsia"/>
                <w:color w:val="auto"/>
              </w:rPr>
              <w:t>年</w:t>
            </w:r>
          </w:p>
        </w:tc>
        <w:tc>
          <w:tcPr>
            <w:tcW w:w="1514" w:type="dxa"/>
            <w:tcBorders>
              <w:right w:val="single" w:sz="4" w:space="0" w:color="000000"/>
            </w:tcBorders>
            <w:vAlign w:val="center"/>
          </w:tcPr>
          <w:p w14:paraId="24FEAD62" w14:textId="2AEF28FC" w:rsidR="005E6D47" w:rsidRPr="005358AB" w:rsidRDefault="001E088F" w:rsidP="00CE321C">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005E6D47" w:rsidRPr="005358AB">
              <w:rPr>
                <w:rFonts w:hint="eastAsia"/>
                <w:color w:val="auto"/>
              </w:rPr>
              <w:t>年以内</w:t>
            </w:r>
          </w:p>
        </w:tc>
      </w:tr>
      <w:tr w:rsidR="005E6D47" w:rsidRPr="005358AB" w14:paraId="736FF918" w14:textId="77777777" w:rsidTr="002942D0">
        <w:tc>
          <w:tcPr>
            <w:tcW w:w="1013" w:type="dxa"/>
            <w:vMerge/>
            <w:tcBorders>
              <w:left w:val="single" w:sz="4" w:space="0" w:color="000000"/>
              <w:right w:val="single" w:sz="4" w:space="0" w:color="000000"/>
            </w:tcBorders>
          </w:tcPr>
          <w:p w14:paraId="2F858ECD" w14:textId="77777777" w:rsidR="005E6D47" w:rsidRDefault="005E6D47" w:rsidP="00A224B2">
            <w:pPr>
              <w:suppressAutoHyphens w:val="0"/>
              <w:kinsoku/>
              <w:wordWrap/>
              <w:overflowPunct/>
              <w:rPr>
                <w:rFonts w:ascii="ＭＳ 明朝" w:cs="Times New Roman"/>
                <w:spacing w:val="-4"/>
              </w:rPr>
            </w:pPr>
          </w:p>
        </w:tc>
        <w:tc>
          <w:tcPr>
            <w:tcW w:w="2991" w:type="dxa"/>
            <w:tcBorders>
              <w:left w:val="single" w:sz="4" w:space="0" w:color="000000"/>
            </w:tcBorders>
          </w:tcPr>
          <w:p w14:paraId="31C41163" w14:textId="68935842" w:rsidR="005E6D47" w:rsidRPr="005358AB" w:rsidRDefault="005E6D47" w:rsidP="002942D0">
            <w:pPr>
              <w:pStyle w:val="a3"/>
              <w:suppressAutoHyphens/>
              <w:kinsoku w:val="0"/>
              <w:autoSpaceDE w:val="0"/>
              <w:autoSpaceDN w:val="0"/>
              <w:spacing w:line="346" w:lineRule="exact"/>
              <w:rPr>
                <w:rFonts w:ascii="ＭＳ 明朝"/>
                <w:color w:val="auto"/>
              </w:rPr>
            </w:pPr>
            <w:r>
              <w:rPr>
                <w:rFonts w:ascii="ＭＳ 明朝" w:hint="eastAsia"/>
                <w:color w:val="auto"/>
              </w:rPr>
              <w:t>「知」の集積と活用の場からの提案（育種研究以外）</w:t>
            </w:r>
          </w:p>
        </w:tc>
        <w:tc>
          <w:tcPr>
            <w:tcW w:w="1062" w:type="dxa"/>
          </w:tcPr>
          <w:p w14:paraId="49DBBE4F" w14:textId="77777777" w:rsidR="005E6D47" w:rsidRPr="005358AB" w:rsidRDefault="005E6D47"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0E20B126" w14:textId="33339EF6" w:rsidR="005E6D47" w:rsidRPr="005358AB" w:rsidRDefault="002942D0" w:rsidP="00CE321C">
            <w:pPr>
              <w:pStyle w:val="a3"/>
              <w:suppressAutoHyphens/>
              <w:kinsoku w:val="0"/>
              <w:autoSpaceDE w:val="0"/>
              <w:autoSpaceDN w:val="0"/>
              <w:spacing w:line="346" w:lineRule="exact"/>
              <w:jc w:val="center"/>
              <w:rPr>
                <w:color w:val="auto"/>
              </w:rPr>
            </w:pPr>
            <w:r>
              <w:rPr>
                <w:rFonts w:hint="eastAsia"/>
                <w:color w:val="auto"/>
              </w:rPr>
              <w:t>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1738A71E" w14:textId="0E34A8F2" w:rsidR="005E6D47" w:rsidRPr="005358AB" w:rsidRDefault="001E088F" w:rsidP="00CE321C">
            <w:pPr>
              <w:pStyle w:val="a3"/>
              <w:suppressAutoHyphens/>
              <w:kinsoku w:val="0"/>
              <w:autoSpaceDE w:val="0"/>
              <w:autoSpaceDN w:val="0"/>
              <w:spacing w:line="346" w:lineRule="exact"/>
              <w:jc w:val="center"/>
              <w:rPr>
                <w:color w:val="auto"/>
              </w:rPr>
            </w:pPr>
            <w:r>
              <w:rPr>
                <w:rFonts w:hint="eastAsia"/>
                <w:color w:val="auto"/>
              </w:rPr>
              <w:t>３年以内</w:t>
            </w:r>
          </w:p>
        </w:tc>
      </w:tr>
      <w:tr w:rsidR="005E6D47" w:rsidRPr="005358AB" w14:paraId="79595375" w14:textId="77777777" w:rsidTr="002942D0">
        <w:tc>
          <w:tcPr>
            <w:tcW w:w="1013" w:type="dxa"/>
            <w:vMerge/>
            <w:tcBorders>
              <w:left w:val="single" w:sz="4" w:space="0" w:color="000000"/>
              <w:right w:val="single" w:sz="4" w:space="0" w:color="000000"/>
            </w:tcBorders>
          </w:tcPr>
          <w:p w14:paraId="1908338E" w14:textId="77777777" w:rsidR="005E6D47" w:rsidRDefault="005E6D47" w:rsidP="00A224B2">
            <w:pPr>
              <w:suppressAutoHyphens w:val="0"/>
              <w:kinsoku/>
              <w:wordWrap/>
              <w:overflowPunct/>
              <w:rPr>
                <w:rFonts w:ascii="ＭＳ 明朝" w:cs="Times New Roman"/>
                <w:spacing w:val="-4"/>
              </w:rPr>
            </w:pPr>
          </w:p>
        </w:tc>
        <w:tc>
          <w:tcPr>
            <w:tcW w:w="2991" w:type="dxa"/>
            <w:tcBorders>
              <w:left w:val="single" w:sz="4" w:space="0" w:color="000000"/>
            </w:tcBorders>
          </w:tcPr>
          <w:p w14:paraId="6AAE843B" w14:textId="0C31C413" w:rsidR="005E6D47" w:rsidRPr="005358AB" w:rsidRDefault="005E6D47" w:rsidP="002942D0">
            <w:pPr>
              <w:pStyle w:val="a3"/>
              <w:suppressAutoHyphens/>
              <w:kinsoku w:val="0"/>
              <w:autoSpaceDE w:val="0"/>
              <w:autoSpaceDN w:val="0"/>
              <w:spacing w:line="346" w:lineRule="exact"/>
              <w:rPr>
                <w:rFonts w:ascii="ＭＳ 明朝"/>
                <w:color w:val="auto"/>
              </w:rPr>
            </w:pPr>
            <w:r>
              <w:rPr>
                <w:rFonts w:ascii="ＭＳ 明朝" w:hint="eastAsia"/>
                <w:color w:val="auto"/>
              </w:rPr>
              <w:t>「知」の集積と</w:t>
            </w:r>
            <w:r w:rsidR="002942D0">
              <w:rPr>
                <w:rFonts w:ascii="ＭＳ 明朝" w:hint="eastAsia"/>
                <w:color w:val="auto"/>
              </w:rPr>
              <w:t>活用の場からの提案（育種研究）</w:t>
            </w:r>
          </w:p>
        </w:tc>
        <w:tc>
          <w:tcPr>
            <w:tcW w:w="1062" w:type="dxa"/>
          </w:tcPr>
          <w:p w14:paraId="4413CDBC" w14:textId="77777777" w:rsidR="005E6D47" w:rsidRPr="005358AB" w:rsidRDefault="005E6D47"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46C87A44" w14:textId="751AC5D2" w:rsidR="005E6D47" w:rsidRPr="005358AB" w:rsidRDefault="001E088F" w:rsidP="00CE321C">
            <w:pPr>
              <w:pStyle w:val="a3"/>
              <w:suppressAutoHyphens/>
              <w:kinsoku w:val="0"/>
              <w:autoSpaceDE w:val="0"/>
              <w:autoSpaceDN w:val="0"/>
              <w:spacing w:line="346" w:lineRule="exact"/>
              <w:jc w:val="center"/>
              <w:rPr>
                <w:color w:val="auto"/>
              </w:rPr>
            </w:pPr>
            <w:r>
              <w:rPr>
                <w:rFonts w:hint="eastAsia"/>
                <w:color w:val="auto"/>
              </w:rPr>
              <w:t>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14075BCC" w14:textId="3BB6F065" w:rsidR="005E6D47" w:rsidRPr="005358AB" w:rsidRDefault="001E088F" w:rsidP="00CE321C">
            <w:pPr>
              <w:pStyle w:val="a3"/>
              <w:suppressAutoHyphens/>
              <w:kinsoku w:val="0"/>
              <w:autoSpaceDE w:val="0"/>
              <w:autoSpaceDN w:val="0"/>
              <w:spacing w:line="346" w:lineRule="exact"/>
              <w:jc w:val="center"/>
              <w:rPr>
                <w:color w:val="auto"/>
              </w:rPr>
            </w:pPr>
            <w:r>
              <w:rPr>
                <w:rFonts w:hint="eastAsia"/>
                <w:color w:val="auto"/>
              </w:rPr>
              <w:t>５年以内</w:t>
            </w:r>
          </w:p>
        </w:tc>
      </w:tr>
    </w:tbl>
    <w:p w14:paraId="4CE31A20" w14:textId="743114A0" w:rsidR="00B02C79" w:rsidRDefault="00B02C79" w:rsidP="00A224B2">
      <w:pPr>
        <w:suppressAutoHyphens w:val="0"/>
        <w:kinsoku/>
        <w:wordWrap/>
        <w:autoSpaceDE/>
        <w:autoSpaceDN/>
        <w:adjustRightInd/>
        <w:jc w:val="both"/>
        <w:rPr>
          <w:sz w:val="24"/>
          <w:szCs w:val="20"/>
        </w:rPr>
      </w:pPr>
    </w:p>
    <w:p w14:paraId="19F13856" w14:textId="4ADA1A31" w:rsidR="001E088F" w:rsidRPr="001E088F" w:rsidRDefault="001E088F" w:rsidP="00A224B2">
      <w:pPr>
        <w:suppressAutoHyphens w:val="0"/>
        <w:kinsoku/>
        <w:wordWrap/>
        <w:autoSpaceDE/>
        <w:autoSpaceDN/>
        <w:adjustRightInd/>
        <w:jc w:val="both"/>
        <w:rPr>
          <w:rFonts w:ascii="ＭＳ 明朝" w:eastAsia="PMingLiU" w:cs="Times New Roman"/>
          <w:b/>
          <w:color w:val="auto"/>
          <w:spacing w:val="-4"/>
          <w:lang w:eastAsia="zh-TW"/>
        </w:rPr>
      </w:pPr>
      <w:r>
        <w:rPr>
          <w:rFonts w:ascii="ＭＳ 明朝" w:eastAsia="ＭＳ ゴシック" w:cs="ＭＳ ゴシック" w:hint="eastAsia"/>
          <w:b/>
          <w:color w:val="auto"/>
          <w:spacing w:val="-6"/>
        </w:rPr>
        <w:t>開発</w:t>
      </w:r>
      <w:r w:rsidRPr="00A224B2">
        <w:rPr>
          <w:rFonts w:ascii="ＭＳ 明朝" w:eastAsia="ＭＳ ゴシック" w:cs="ＭＳ ゴシック" w:hint="eastAsia"/>
          <w:b/>
          <w:color w:val="auto"/>
          <w:spacing w:val="-6"/>
        </w:rPr>
        <w:t>研究ステージ</w:t>
      </w:r>
      <w:r>
        <w:rPr>
          <w:rFonts w:ascii="ＭＳ 明朝" w:eastAsia="ＭＳ ゴシック" w:cs="ＭＳ ゴシック" w:hint="eastAsia"/>
          <w:b/>
          <w:color w:val="auto"/>
          <w:spacing w:val="-6"/>
        </w:rPr>
        <w:t>（実用化研究型）</w:t>
      </w:r>
      <w:r w:rsidR="001B58D4">
        <w:rPr>
          <w:rFonts w:ascii="ＭＳ 明朝" w:eastAsia="ＭＳ ゴシック" w:cs="ＭＳ ゴシック" w:hint="eastAsia"/>
          <w:b/>
          <w:color w:val="auto"/>
          <w:spacing w:val="-6"/>
        </w:rPr>
        <w:t xml:space="preserve"> </w:t>
      </w:r>
      <w:r w:rsidR="001B58D4">
        <w:rPr>
          <w:rFonts w:ascii="ＭＳ 明朝" w:eastAsia="ＭＳ ゴシック" w:cs="ＭＳ ゴシック" w:hint="eastAsia"/>
          <w:b/>
          <w:color w:val="auto"/>
          <w:spacing w:val="-6"/>
        </w:rPr>
        <w:t>※マッチングファンド必須</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991"/>
        <w:gridCol w:w="1062"/>
        <w:gridCol w:w="1830"/>
        <w:gridCol w:w="1514"/>
      </w:tblGrid>
      <w:tr w:rsidR="001E088F" w14:paraId="04D43814" w14:textId="77777777" w:rsidTr="00D62B18">
        <w:tc>
          <w:tcPr>
            <w:tcW w:w="1013" w:type="dxa"/>
            <w:vMerge w:val="restart"/>
            <w:tcBorders>
              <w:top w:val="single" w:sz="4" w:space="0" w:color="000000"/>
              <w:left w:val="single" w:sz="4" w:space="0" w:color="000000"/>
              <w:right w:val="single" w:sz="4" w:space="0" w:color="000000"/>
            </w:tcBorders>
            <w:vAlign w:val="center"/>
          </w:tcPr>
          <w:p w14:paraId="298984CA"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tc>
        <w:tc>
          <w:tcPr>
            <w:tcW w:w="2991" w:type="dxa"/>
            <w:vMerge w:val="restart"/>
            <w:tcBorders>
              <w:top w:val="single" w:sz="4" w:space="0" w:color="000000"/>
              <w:left w:val="single" w:sz="4" w:space="0" w:color="000000"/>
            </w:tcBorders>
            <w:vAlign w:val="center"/>
          </w:tcPr>
          <w:p w14:paraId="1BB7F7E0"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062" w:type="dxa"/>
            <w:vMerge w:val="restart"/>
            <w:tcBorders>
              <w:top w:val="single" w:sz="4" w:space="0" w:color="000000"/>
            </w:tcBorders>
          </w:tcPr>
          <w:p w14:paraId="7BAD1294" w14:textId="77777777" w:rsidR="001E088F" w:rsidRDefault="001E088F" w:rsidP="00D62B18">
            <w:pPr>
              <w:pStyle w:val="a3"/>
              <w:suppressAutoHyphens/>
              <w:kinsoku w:val="0"/>
              <w:autoSpaceDE w:val="0"/>
              <w:autoSpaceDN w:val="0"/>
              <w:spacing w:line="346" w:lineRule="exact"/>
              <w:jc w:val="center"/>
              <w:rPr>
                <w:rFonts w:ascii="ＭＳ 明朝"/>
                <w:sz w:val="22"/>
                <w:szCs w:val="22"/>
              </w:rPr>
            </w:pPr>
            <w:r>
              <w:rPr>
                <w:rFonts w:ascii="ＭＳ 明朝" w:hint="eastAsia"/>
                <w:sz w:val="22"/>
                <w:szCs w:val="22"/>
              </w:rPr>
              <w:t>該当に</w:t>
            </w:r>
          </w:p>
          <w:p w14:paraId="39AEBF89" w14:textId="77777777" w:rsidR="001E088F" w:rsidRDefault="001E088F" w:rsidP="00D62B18">
            <w:pPr>
              <w:pStyle w:val="a3"/>
              <w:suppressAutoHyphens/>
              <w:kinsoku w:val="0"/>
              <w:autoSpaceDE w:val="0"/>
              <w:autoSpaceDN w:val="0"/>
              <w:spacing w:line="346" w:lineRule="exact"/>
              <w:jc w:val="center"/>
              <w:rPr>
                <w:rFonts w:ascii="ＭＳ 明朝" w:cs="Times New Roman"/>
                <w:spacing w:val="2"/>
              </w:rPr>
            </w:pPr>
            <w:r>
              <w:rPr>
                <w:rFonts w:ascii="ＭＳ 明朝" w:hint="eastAsia"/>
                <w:sz w:val="22"/>
                <w:szCs w:val="22"/>
              </w:rPr>
              <w:t>○を</w:t>
            </w:r>
          </w:p>
          <w:p w14:paraId="7FF6C9B3"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39A4DD8D"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1E088F" w14:paraId="4EA4B161" w14:textId="77777777" w:rsidTr="00D62B18">
        <w:tc>
          <w:tcPr>
            <w:tcW w:w="1013" w:type="dxa"/>
            <w:vMerge/>
            <w:tcBorders>
              <w:left w:val="single" w:sz="4" w:space="0" w:color="000000"/>
              <w:bottom w:val="single" w:sz="4" w:space="0" w:color="000000"/>
              <w:right w:val="single" w:sz="4" w:space="0" w:color="000000"/>
            </w:tcBorders>
          </w:tcPr>
          <w:p w14:paraId="5C78002D" w14:textId="77777777" w:rsidR="001E088F" w:rsidRDefault="001E088F" w:rsidP="00D62B18">
            <w:pPr>
              <w:suppressAutoHyphens w:val="0"/>
              <w:kinsoku/>
              <w:wordWrap/>
              <w:overflowPunct/>
              <w:rPr>
                <w:rFonts w:ascii="ＭＳ 明朝" w:cs="Times New Roman"/>
                <w:spacing w:val="-4"/>
              </w:rPr>
            </w:pPr>
          </w:p>
        </w:tc>
        <w:tc>
          <w:tcPr>
            <w:tcW w:w="2991" w:type="dxa"/>
            <w:vMerge/>
            <w:tcBorders>
              <w:left w:val="single" w:sz="4" w:space="0" w:color="000000"/>
              <w:bottom w:val="single" w:sz="4" w:space="0" w:color="000000"/>
            </w:tcBorders>
          </w:tcPr>
          <w:p w14:paraId="02AB9EEF" w14:textId="77777777" w:rsidR="001E088F" w:rsidRDefault="001E088F" w:rsidP="00D62B18">
            <w:pPr>
              <w:suppressAutoHyphens w:val="0"/>
              <w:kinsoku/>
              <w:wordWrap/>
              <w:overflowPunct/>
              <w:rPr>
                <w:rFonts w:ascii="ＭＳ 明朝" w:cs="Times New Roman"/>
                <w:spacing w:val="-4"/>
              </w:rPr>
            </w:pPr>
          </w:p>
        </w:tc>
        <w:tc>
          <w:tcPr>
            <w:tcW w:w="1062" w:type="dxa"/>
            <w:vMerge/>
            <w:tcBorders>
              <w:bottom w:val="single" w:sz="4" w:space="0" w:color="000000"/>
            </w:tcBorders>
          </w:tcPr>
          <w:p w14:paraId="0CFCEF79" w14:textId="77777777" w:rsidR="001E088F" w:rsidRDefault="001E088F" w:rsidP="00D62B18">
            <w:pPr>
              <w:suppressAutoHyphens w:val="0"/>
              <w:kinsoku/>
              <w:wordWrap/>
              <w:overflowPunct/>
              <w:rPr>
                <w:rFonts w:ascii="ＭＳ 明朝" w:cs="Times New Roman"/>
                <w:spacing w:val="-4"/>
              </w:rPr>
            </w:pPr>
          </w:p>
        </w:tc>
        <w:tc>
          <w:tcPr>
            <w:tcW w:w="1830" w:type="dxa"/>
            <w:tcBorders>
              <w:top w:val="single" w:sz="4" w:space="0" w:color="000000"/>
              <w:bottom w:val="single" w:sz="4" w:space="0" w:color="000000"/>
            </w:tcBorders>
            <w:vAlign w:val="center"/>
          </w:tcPr>
          <w:p w14:paraId="5E7BB4B9"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514" w:type="dxa"/>
            <w:tcBorders>
              <w:top w:val="single" w:sz="4" w:space="0" w:color="000000"/>
              <w:bottom w:val="single" w:sz="4" w:space="0" w:color="000000"/>
              <w:right w:val="single" w:sz="4" w:space="0" w:color="000000"/>
            </w:tcBorders>
            <w:vAlign w:val="center"/>
          </w:tcPr>
          <w:p w14:paraId="4AD0FDC8"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1E088F" w:rsidRPr="005358AB" w14:paraId="55909CB0" w14:textId="77777777" w:rsidTr="00D62B18">
        <w:tc>
          <w:tcPr>
            <w:tcW w:w="1013" w:type="dxa"/>
            <w:vMerge w:val="restart"/>
            <w:tcBorders>
              <w:top w:val="single" w:sz="4" w:space="0" w:color="000000"/>
              <w:left w:val="single" w:sz="4" w:space="0" w:color="000000"/>
              <w:right w:val="single" w:sz="4" w:space="0" w:color="000000"/>
            </w:tcBorders>
            <w:vAlign w:val="center"/>
          </w:tcPr>
          <w:p w14:paraId="1F35BA45" w14:textId="77777777" w:rsidR="001E088F" w:rsidRDefault="001E088F" w:rsidP="00D62B18">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991" w:type="dxa"/>
            <w:tcBorders>
              <w:top w:val="single" w:sz="4" w:space="0" w:color="000000"/>
              <w:left w:val="single" w:sz="4" w:space="0" w:color="000000"/>
              <w:bottom w:val="nil"/>
            </w:tcBorders>
          </w:tcPr>
          <w:p w14:paraId="6B37AF59" w14:textId="77777777" w:rsidR="001E088F" w:rsidRPr="005E6D47" w:rsidRDefault="001E088F" w:rsidP="00D62B18">
            <w:pPr>
              <w:pStyle w:val="a3"/>
              <w:suppressAutoHyphens/>
              <w:kinsoku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からの提案（育種研究以外）</w:t>
            </w:r>
          </w:p>
        </w:tc>
        <w:tc>
          <w:tcPr>
            <w:tcW w:w="1062" w:type="dxa"/>
            <w:tcBorders>
              <w:top w:val="single" w:sz="4" w:space="0" w:color="000000"/>
              <w:bottom w:val="nil"/>
            </w:tcBorders>
          </w:tcPr>
          <w:p w14:paraId="524ED1B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vAlign w:val="center"/>
          </w:tcPr>
          <w:p w14:paraId="34CFE7A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vAlign w:val="center"/>
          </w:tcPr>
          <w:p w14:paraId="26F6651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1E088F" w:rsidRPr="005358AB" w14:paraId="77479B2F" w14:textId="77777777" w:rsidTr="00D62B18">
        <w:tc>
          <w:tcPr>
            <w:tcW w:w="1013" w:type="dxa"/>
            <w:vMerge/>
            <w:tcBorders>
              <w:left w:val="single" w:sz="4" w:space="0" w:color="000000"/>
              <w:right w:val="single" w:sz="4" w:space="0" w:color="000000"/>
            </w:tcBorders>
          </w:tcPr>
          <w:p w14:paraId="27D7DF69" w14:textId="77777777" w:rsidR="001E088F" w:rsidRDefault="001E088F" w:rsidP="00D62B18">
            <w:pPr>
              <w:suppressAutoHyphens w:val="0"/>
              <w:kinsoku/>
              <w:wordWrap/>
              <w:overflowPunct/>
              <w:rPr>
                <w:rFonts w:ascii="ＭＳ 明朝" w:cs="Times New Roman"/>
                <w:spacing w:val="-4"/>
              </w:rPr>
            </w:pPr>
          </w:p>
        </w:tc>
        <w:tc>
          <w:tcPr>
            <w:tcW w:w="2991" w:type="dxa"/>
            <w:tcBorders>
              <w:left w:val="single" w:sz="4" w:space="0" w:color="000000"/>
            </w:tcBorders>
          </w:tcPr>
          <w:p w14:paraId="1FA27FF6" w14:textId="77777777" w:rsidR="001E088F" w:rsidRPr="002942D0" w:rsidRDefault="001E088F" w:rsidP="00D62B18">
            <w:pPr>
              <w:pStyle w:val="a3"/>
              <w:suppressAutoHyphens/>
              <w:kinsoku w:val="0"/>
              <w:autoSpaceDE w:val="0"/>
              <w:autoSpaceDN w:val="0"/>
              <w:spacing w:line="346" w:lineRule="exact"/>
              <w:rPr>
                <w:rFonts w:cs="Times New Roman"/>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からの提案（育種研究）</w:t>
            </w:r>
          </w:p>
        </w:tc>
        <w:tc>
          <w:tcPr>
            <w:tcW w:w="1062" w:type="dxa"/>
          </w:tcPr>
          <w:p w14:paraId="3813B86A"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67968F40"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160274CD"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年以内</w:t>
            </w:r>
          </w:p>
        </w:tc>
      </w:tr>
      <w:tr w:rsidR="001E088F" w:rsidRPr="005358AB" w14:paraId="022D1E26" w14:textId="77777777" w:rsidTr="00D62B18">
        <w:tc>
          <w:tcPr>
            <w:tcW w:w="1013" w:type="dxa"/>
            <w:vMerge/>
            <w:tcBorders>
              <w:left w:val="single" w:sz="4" w:space="0" w:color="000000"/>
              <w:right w:val="single" w:sz="4" w:space="0" w:color="000000"/>
            </w:tcBorders>
          </w:tcPr>
          <w:p w14:paraId="11195B8E" w14:textId="77777777" w:rsidR="001E088F" w:rsidRDefault="001E088F" w:rsidP="00D62B18">
            <w:pPr>
              <w:suppressAutoHyphens w:val="0"/>
              <w:kinsoku/>
              <w:wordWrap/>
              <w:overflowPunct/>
              <w:rPr>
                <w:rFonts w:ascii="ＭＳ 明朝" w:cs="Times New Roman"/>
                <w:spacing w:val="-4"/>
              </w:rPr>
            </w:pPr>
          </w:p>
        </w:tc>
        <w:tc>
          <w:tcPr>
            <w:tcW w:w="2991" w:type="dxa"/>
            <w:tcBorders>
              <w:left w:val="single" w:sz="4" w:space="0" w:color="000000"/>
            </w:tcBorders>
          </w:tcPr>
          <w:p w14:paraId="14DA0545" w14:textId="262C5C72" w:rsidR="001E088F" w:rsidRPr="005358AB" w:rsidRDefault="001E088F" w:rsidP="00D62B18">
            <w:pPr>
              <w:pStyle w:val="a3"/>
              <w:suppressAutoHyphens/>
              <w:kinsoku w:val="0"/>
              <w:autoSpaceDE w:val="0"/>
              <w:autoSpaceDN w:val="0"/>
              <w:spacing w:line="346" w:lineRule="exact"/>
              <w:rPr>
                <w:rFonts w:ascii="ＭＳ 明朝"/>
                <w:color w:val="auto"/>
              </w:rPr>
            </w:pPr>
            <w:r>
              <w:rPr>
                <w:rFonts w:ascii="ＭＳ 明朝" w:hint="eastAsia"/>
                <w:color w:val="auto"/>
              </w:rPr>
              <w:t>「知」の集積と活用の場からの提案（育種研究も含む）</w:t>
            </w:r>
          </w:p>
        </w:tc>
        <w:tc>
          <w:tcPr>
            <w:tcW w:w="1062" w:type="dxa"/>
          </w:tcPr>
          <w:p w14:paraId="0B08E1C4"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6EC9CA6E" w14:textId="67D16CD7" w:rsidR="001E088F" w:rsidRPr="005358AB" w:rsidRDefault="001E088F" w:rsidP="00D62B18">
            <w:pPr>
              <w:pStyle w:val="a3"/>
              <w:suppressAutoHyphens/>
              <w:kinsoku w:val="0"/>
              <w:autoSpaceDE w:val="0"/>
              <w:autoSpaceDN w:val="0"/>
              <w:spacing w:line="346" w:lineRule="exact"/>
              <w:jc w:val="center"/>
              <w:rPr>
                <w:color w:val="auto"/>
              </w:rPr>
            </w:pPr>
            <w:r w:rsidRPr="001E088F">
              <w:rPr>
                <w:rFonts w:ascii="ＭＳ 明朝" w:hAnsi="ＭＳ 明朝" w:hint="eastAsia"/>
                <w:color w:val="auto"/>
              </w:rPr>
              <w:t>1</w:t>
            </w:r>
            <w:r w:rsidRPr="001E088F">
              <w:rPr>
                <w:rFonts w:ascii="ＭＳ 明朝" w:hAnsi="ＭＳ 明朝"/>
                <w:color w:val="auto"/>
              </w:rPr>
              <w:t>5</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4E67E0EF" w14:textId="7826BA31" w:rsidR="001E088F" w:rsidRPr="005358AB" w:rsidRDefault="001E088F" w:rsidP="001E088F">
            <w:pPr>
              <w:pStyle w:val="a3"/>
              <w:suppressAutoHyphens/>
              <w:kinsoku w:val="0"/>
              <w:autoSpaceDE w:val="0"/>
              <w:autoSpaceDN w:val="0"/>
              <w:spacing w:line="346" w:lineRule="exact"/>
              <w:jc w:val="center"/>
              <w:rPr>
                <w:color w:val="auto"/>
              </w:rPr>
            </w:pPr>
            <w:r>
              <w:rPr>
                <w:rFonts w:hint="eastAsia"/>
                <w:color w:val="auto"/>
              </w:rPr>
              <w:t>５年以内</w:t>
            </w:r>
          </w:p>
        </w:tc>
      </w:tr>
    </w:tbl>
    <w:p w14:paraId="7DF04971" w14:textId="063E6CEA" w:rsidR="001E088F" w:rsidRDefault="001E088F" w:rsidP="00A224B2">
      <w:pPr>
        <w:suppressAutoHyphens w:val="0"/>
        <w:kinsoku/>
        <w:wordWrap/>
        <w:autoSpaceDE/>
        <w:autoSpaceDN/>
        <w:adjustRightInd/>
        <w:jc w:val="both"/>
        <w:rPr>
          <w:sz w:val="24"/>
          <w:szCs w:val="20"/>
        </w:rPr>
      </w:pPr>
    </w:p>
    <w:p w14:paraId="23E50009" w14:textId="08894B70" w:rsidR="001E088F" w:rsidRPr="001E088F" w:rsidRDefault="001E088F" w:rsidP="00A224B2">
      <w:pPr>
        <w:suppressAutoHyphens w:val="0"/>
        <w:kinsoku/>
        <w:wordWrap/>
        <w:autoSpaceDE/>
        <w:autoSpaceDN/>
        <w:adjustRightInd/>
        <w:jc w:val="both"/>
        <w:rPr>
          <w:rFonts w:ascii="ＭＳ 明朝" w:eastAsia="PMingLiU" w:cs="Times New Roman"/>
          <w:b/>
          <w:color w:val="auto"/>
          <w:spacing w:val="-4"/>
          <w:lang w:eastAsia="zh-TW"/>
        </w:rPr>
      </w:pPr>
      <w:r>
        <w:rPr>
          <w:rFonts w:ascii="ＭＳ 明朝" w:eastAsia="ＭＳ ゴシック" w:cs="ＭＳ ゴシック" w:hint="eastAsia"/>
          <w:b/>
          <w:color w:val="auto"/>
          <w:spacing w:val="-6"/>
        </w:rPr>
        <w:t>開発</w:t>
      </w:r>
      <w:r w:rsidRPr="00A224B2">
        <w:rPr>
          <w:rFonts w:ascii="ＭＳ 明朝" w:eastAsia="ＭＳ ゴシック" w:cs="ＭＳ ゴシック" w:hint="eastAsia"/>
          <w:b/>
          <w:color w:val="auto"/>
          <w:spacing w:val="-6"/>
        </w:rPr>
        <w:t>研究ステージ</w:t>
      </w:r>
      <w:r>
        <w:rPr>
          <w:rFonts w:ascii="ＭＳ 明朝" w:eastAsia="ＭＳ ゴシック" w:cs="ＭＳ ゴシック" w:hint="eastAsia"/>
          <w:b/>
          <w:color w:val="auto"/>
          <w:spacing w:val="-6"/>
        </w:rPr>
        <w:t>（導入等実証強化型）</w:t>
      </w:r>
      <w:r w:rsidR="001B58D4">
        <w:rPr>
          <w:rFonts w:ascii="ＭＳ 明朝" w:eastAsia="ＭＳ ゴシック" w:cs="ＭＳ ゴシック" w:hint="eastAsia"/>
          <w:b/>
          <w:color w:val="auto"/>
          <w:spacing w:val="-6"/>
        </w:rPr>
        <w:t xml:space="preserve"> </w:t>
      </w:r>
      <w:r w:rsidR="001B58D4">
        <w:rPr>
          <w:rFonts w:ascii="ＭＳ 明朝" w:eastAsia="ＭＳ ゴシック" w:cs="ＭＳ ゴシック" w:hint="eastAsia"/>
          <w:b/>
          <w:color w:val="auto"/>
          <w:spacing w:val="-6"/>
        </w:rPr>
        <w:t>※マッチングファンド必須</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991"/>
        <w:gridCol w:w="1062"/>
        <w:gridCol w:w="1830"/>
        <w:gridCol w:w="1514"/>
      </w:tblGrid>
      <w:tr w:rsidR="001E088F" w14:paraId="1A50B272" w14:textId="77777777" w:rsidTr="00D62B18">
        <w:tc>
          <w:tcPr>
            <w:tcW w:w="1013" w:type="dxa"/>
            <w:vMerge w:val="restart"/>
            <w:tcBorders>
              <w:top w:val="single" w:sz="4" w:space="0" w:color="000000"/>
              <w:left w:val="single" w:sz="4" w:space="0" w:color="000000"/>
              <w:right w:val="single" w:sz="4" w:space="0" w:color="000000"/>
            </w:tcBorders>
            <w:vAlign w:val="center"/>
          </w:tcPr>
          <w:p w14:paraId="43009BA0"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tc>
        <w:tc>
          <w:tcPr>
            <w:tcW w:w="2991" w:type="dxa"/>
            <w:vMerge w:val="restart"/>
            <w:tcBorders>
              <w:top w:val="single" w:sz="4" w:space="0" w:color="000000"/>
              <w:left w:val="single" w:sz="4" w:space="0" w:color="000000"/>
            </w:tcBorders>
            <w:vAlign w:val="center"/>
          </w:tcPr>
          <w:p w14:paraId="095F1255"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062" w:type="dxa"/>
            <w:vMerge w:val="restart"/>
            <w:tcBorders>
              <w:top w:val="single" w:sz="4" w:space="0" w:color="000000"/>
            </w:tcBorders>
          </w:tcPr>
          <w:p w14:paraId="1F4F0C1D" w14:textId="77777777" w:rsidR="001E088F" w:rsidRDefault="001E088F" w:rsidP="00D62B18">
            <w:pPr>
              <w:pStyle w:val="a3"/>
              <w:suppressAutoHyphens/>
              <w:kinsoku w:val="0"/>
              <w:autoSpaceDE w:val="0"/>
              <w:autoSpaceDN w:val="0"/>
              <w:spacing w:line="346" w:lineRule="exact"/>
              <w:jc w:val="center"/>
              <w:rPr>
                <w:rFonts w:ascii="ＭＳ 明朝"/>
                <w:sz w:val="22"/>
                <w:szCs w:val="22"/>
              </w:rPr>
            </w:pPr>
            <w:r>
              <w:rPr>
                <w:rFonts w:ascii="ＭＳ 明朝" w:hint="eastAsia"/>
                <w:sz w:val="22"/>
                <w:szCs w:val="22"/>
              </w:rPr>
              <w:t>該当に</w:t>
            </w:r>
          </w:p>
          <w:p w14:paraId="36908815" w14:textId="77777777" w:rsidR="001E088F" w:rsidRDefault="001E088F" w:rsidP="00D62B18">
            <w:pPr>
              <w:pStyle w:val="a3"/>
              <w:suppressAutoHyphens/>
              <w:kinsoku w:val="0"/>
              <w:autoSpaceDE w:val="0"/>
              <w:autoSpaceDN w:val="0"/>
              <w:spacing w:line="346" w:lineRule="exact"/>
              <w:jc w:val="center"/>
              <w:rPr>
                <w:rFonts w:ascii="ＭＳ 明朝" w:cs="Times New Roman"/>
                <w:spacing w:val="2"/>
              </w:rPr>
            </w:pPr>
            <w:r>
              <w:rPr>
                <w:rFonts w:ascii="ＭＳ 明朝" w:hint="eastAsia"/>
                <w:sz w:val="22"/>
                <w:szCs w:val="22"/>
              </w:rPr>
              <w:t>○を</w:t>
            </w:r>
          </w:p>
          <w:p w14:paraId="61C15569"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50F6776F"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1E088F" w14:paraId="17842B83" w14:textId="77777777" w:rsidTr="00D62B18">
        <w:tc>
          <w:tcPr>
            <w:tcW w:w="1013" w:type="dxa"/>
            <w:vMerge/>
            <w:tcBorders>
              <w:left w:val="single" w:sz="4" w:space="0" w:color="000000"/>
              <w:bottom w:val="single" w:sz="4" w:space="0" w:color="000000"/>
              <w:right w:val="single" w:sz="4" w:space="0" w:color="000000"/>
            </w:tcBorders>
          </w:tcPr>
          <w:p w14:paraId="24DA8014" w14:textId="77777777" w:rsidR="001E088F" w:rsidRDefault="001E088F" w:rsidP="00D62B18">
            <w:pPr>
              <w:suppressAutoHyphens w:val="0"/>
              <w:kinsoku/>
              <w:wordWrap/>
              <w:overflowPunct/>
              <w:rPr>
                <w:rFonts w:ascii="ＭＳ 明朝" w:cs="Times New Roman"/>
                <w:spacing w:val="-4"/>
              </w:rPr>
            </w:pPr>
          </w:p>
        </w:tc>
        <w:tc>
          <w:tcPr>
            <w:tcW w:w="2991" w:type="dxa"/>
            <w:vMerge/>
            <w:tcBorders>
              <w:left w:val="single" w:sz="4" w:space="0" w:color="000000"/>
              <w:bottom w:val="single" w:sz="4" w:space="0" w:color="000000"/>
            </w:tcBorders>
          </w:tcPr>
          <w:p w14:paraId="6D704FBC" w14:textId="77777777" w:rsidR="001E088F" w:rsidRDefault="001E088F" w:rsidP="00D62B18">
            <w:pPr>
              <w:suppressAutoHyphens w:val="0"/>
              <w:kinsoku/>
              <w:wordWrap/>
              <w:overflowPunct/>
              <w:rPr>
                <w:rFonts w:ascii="ＭＳ 明朝" w:cs="Times New Roman"/>
                <w:spacing w:val="-4"/>
              </w:rPr>
            </w:pPr>
          </w:p>
        </w:tc>
        <w:tc>
          <w:tcPr>
            <w:tcW w:w="1062" w:type="dxa"/>
            <w:vMerge/>
            <w:tcBorders>
              <w:bottom w:val="single" w:sz="4" w:space="0" w:color="000000"/>
            </w:tcBorders>
          </w:tcPr>
          <w:p w14:paraId="08AFE2A6" w14:textId="77777777" w:rsidR="001E088F" w:rsidRDefault="001E088F" w:rsidP="00D62B18">
            <w:pPr>
              <w:suppressAutoHyphens w:val="0"/>
              <w:kinsoku/>
              <w:wordWrap/>
              <w:overflowPunct/>
              <w:rPr>
                <w:rFonts w:ascii="ＭＳ 明朝" w:cs="Times New Roman"/>
                <w:spacing w:val="-4"/>
              </w:rPr>
            </w:pPr>
          </w:p>
        </w:tc>
        <w:tc>
          <w:tcPr>
            <w:tcW w:w="1830" w:type="dxa"/>
            <w:tcBorders>
              <w:top w:val="single" w:sz="4" w:space="0" w:color="000000"/>
              <w:bottom w:val="single" w:sz="4" w:space="0" w:color="000000"/>
            </w:tcBorders>
            <w:vAlign w:val="center"/>
          </w:tcPr>
          <w:p w14:paraId="5E96BDD0"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514" w:type="dxa"/>
            <w:tcBorders>
              <w:top w:val="single" w:sz="4" w:space="0" w:color="000000"/>
              <w:bottom w:val="single" w:sz="4" w:space="0" w:color="000000"/>
              <w:right w:val="single" w:sz="4" w:space="0" w:color="000000"/>
            </w:tcBorders>
            <w:vAlign w:val="center"/>
          </w:tcPr>
          <w:p w14:paraId="57FCC7A7"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1E088F" w:rsidRPr="005358AB" w14:paraId="0D9EFEF2" w14:textId="77777777" w:rsidTr="00D62B18">
        <w:tc>
          <w:tcPr>
            <w:tcW w:w="1013" w:type="dxa"/>
            <w:vMerge w:val="restart"/>
            <w:tcBorders>
              <w:top w:val="single" w:sz="4" w:space="0" w:color="000000"/>
              <w:left w:val="single" w:sz="4" w:space="0" w:color="000000"/>
              <w:right w:val="single" w:sz="4" w:space="0" w:color="000000"/>
            </w:tcBorders>
            <w:vAlign w:val="center"/>
          </w:tcPr>
          <w:p w14:paraId="4485EBE6" w14:textId="77777777" w:rsidR="001E088F" w:rsidRDefault="001E088F" w:rsidP="00D62B18">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991" w:type="dxa"/>
            <w:tcBorders>
              <w:top w:val="single" w:sz="4" w:space="0" w:color="000000"/>
              <w:left w:val="single" w:sz="4" w:space="0" w:color="000000"/>
              <w:bottom w:val="nil"/>
            </w:tcBorders>
          </w:tcPr>
          <w:p w14:paraId="60B7AFF1" w14:textId="1FF63C01" w:rsidR="001E088F" w:rsidRPr="005E6D47" w:rsidRDefault="001E088F" w:rsidP="00D62B18">
            <w:pPr>
              <w:pStyle w:val="a3"/>
              <w:suppressAutoHyphens/>
              <w:kinsoku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w:t>
            </w:r>
          </w:p>
        </w:tc>
        <w:tc>
          <w:tcPr>
            <w:tcW w:w="1062" w:type="dxa"/>
            <w:tcBorders>
              <w:top w:val="single" w:sz="4" w:space="0" w:color="000000"/>
              <w:bottom w:val="nil"/>
            </w:tcBorders>
          </w:tcPr>
          <w:p w14:paraId="01E5A52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vAlign w:val="center"/>
          </w:tcPr>
          <w:p w14:paraId="61FD21D4"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vAlign w:val="center"/>
          </w:tcPr>
          <w:p w14:paraId="4707B45C"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1E088F" w:rsidRPr="005358AB" w14:paraId="0210DCA6" w14:textId="77777777" w:rsidTr="00D62B18">
        <w:tc>
          <w:tcPr>
            <w:tcW w:w="1013" w:type="dxa"/>
            <w:vMerge/>
            <w:tcBorders>
              <w:left w:val="single" w:sz="4" w:space="0" w:color="000000"/>
              <w:right w:val="single" w:sz="4" w:space="0" w:color="000000"/>
            </w:tcBorders>
          </w:tcPr>
          <w:p w14:paraId="27A7555E" w14:textId="77777777" w:rsidR="001E088F" w:rsidRDefault="001E088F" w:rsidP="00D62B18">
            <w:pPr>
              <w:suppressAutoHyphens w:val="0"/>
              <w:kinsoku/>
              <w:wordWrap/>
              <w:overflowPunct/>
              <w:rPr>
                <w:rFonts w:ascii="ＭＳ 明朝" w:cs="Times New Roman"/>
                <w:spacing w:val="-4"/>
              </w:rPr>
            </w:pPr>
          </w:p>
        </w:tc>
        <w:tc>
          <w:tcPr>
            <w:tcW w:w="2991" w:type="dxa"/>
            <w:tcBorders>
              <w:left w:val="single" w:sz="4" w:space="0" w:color="000000"/>
            </w:tcBorders>
          </w:tcPr>
          <w:p w14:paraId="5982CD9D" w14:textId="7FD6E1F1" w:rsidR="001E088F" w:rsidRPr="002942D0" w:rsidRDefault="001E088F" w:rsidP="00D62B18">
            <w:pPr>
              <w:pStyle w:val="a3"/>
              <w:suppressAutoHyphens/>
              <w:kinsoku w:val="0"/>
              <w:autoSpaceDE w:val="0"/>
              <w:autoSpaceDN w:val="0"/>
              <w:spacing w:line="346" w:lineRule="exact"/>
              <w:rPr>
                <w:rFonts w:cs="Times New Roman"/>
                <w:color w:val="auto"/>
              </w:rPr>
            </w:pPr>
            <w:r>
              <w:rPr>
                <w:rFonts w:hint="eastAsia"/>
                <w:color w:val="auto"/>
              </w:rPr>
              <w:t>「知」の集積と活用</w:t>
            </w:r>
            <w:r w:rsidRPr="00682A68">
              <w:rPr>
                <w:rFonts w:hint="eastAsia"/>
                <w:color w:val="auto"/>
              </w:rPr>
              <w:t>の</w:t>
            </w:r>
            <w:r>
              <w:rPr>
                <w:rFonts w:hint="eastAsia"/>
                <w:color w:val="auto"/>
              </w:rPr>
              <w:t>場からの提案</w:t>
            </w:r>
          </w:p>
        </w:tc>
        <w:tc>
          <w:tcPr>
            <w:tcW w:w="1062" w:type="dxa"/>
          </w:tcPr>
          <w:p w14:paraId="0A16F168"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2D37CF71" w14:textId="0DEA49F5"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511DDF6B" w14:textId="2C06461C"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Pr="005358AB">
              <w:rPr>
                <w:rFonts w:hint="eastAsia"/>
                <w:color w:val="auto"/>
              </w:rPr>
              <w:t>年以内</w:t>
            </w:r>
          </w:p>
        </w:tc>
      </w:tr>
    </w:tbl>
    <w:p w14:paraId="48DAFEE4" w14:textId="14713CCF" w:rsidR="001E088F" w:rsidRDefault="001E088F" w:rsidP="00A224B2">
      <w:pPr>
        <w:suppressAutoHyphens w:val="0"/>
        <w:kinsoku/>
        <w:wordWrap/>
        <w:autoSpaceDE/>
        <w:autoSpaceDN/>
        <w:adjustRightInd/>
        <w:jc w:val="both"/>
        <w:rPr>
          <w:sz w:val="24"/>
          <w:szCs w:val="20"/>
        </w:rPr>
      </w:pPr>
    </w:p>
    <w:p w14:paraId="62237378" w14:textId="147968A6" w:rsidR="001E088F" w:rsidRPr="001E088F" w:rsidRDefault="001E088F" w:rsidP="001E088F">
      <w:pPr>
        <w:widowControl/>
        <w:suppressAutoHyphens w:val="0"/>
        <w:kinsoku/>
        <w:wordWrap/>
        <w:overflowPunct/>
        <w:autoSpaceDE/>
        <w:autoSpaceDN/>
        <w:adjustRightInd/>
        <w:rPr>
          <w:sz w:val="24"/>
          <w:szCs w:val="20"/>
        </w:rPr>
      </w:pPr>
    </w:p>
    <w:p w14:paraId="1364DF28" w14:textId="10B05C3C" w:rsidR="001E088F" w:rsidRDefault="001E088F">
      <w:pPr>
        <w:widowControl/>
        <w:suppressAutoHyphens w:val="0"/>
        <w:kinsoku/>
        <w:wordWrap/>
        <w:overflowPunct/>
        <w:autoSpaceDE/>
        <w:autoSpaceDN/>
        <w:adjustRightInd/>
        <w:rPr>
          <w:rFonts w:ascii="ＭＳ 明朝" w:eastAsia="游明朝" w:cs="Times New Roman"/>
          <w:spacing w:val="-4"/>
        </w:rPr>
      </w:pPr>
      <w:r>
        <w:rPr>
          <w:rFonts w:ascii="ＭＳ 明朝" w:eastAsia="游明朝" w:cs="Times New Roman"/>
          <w:spacing w:val="-4"/>
        </w:rPr>
        <w:br w:type="page"/>
      </w:r>
    </w:p>
    <w:p w14:paraId="58CF188D" w14:textId="77777777"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350"/>
        <w:gridCol w:w="351"/>
        <w:gridCol w:w="1134"/>
        <w:gridCol w:w="850"/>
        <w:gridCol w:w="3208"/>
      </w:tblGrid>
      <w:tr w:rsidR="00382E92" w14:paraId="28CF91DF" w14:textId="77777777" w:rsidTr="00CE321C">
        <w:tc>
          <w:tcPr>
            <w:tcW w:w="1485"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4695493"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CE321C">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51911D98" w14:textId="6FE73B6D"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r w:rsidR="00422A35">
              <w:rPr>
                <w:rFonts w:ascii="ＭＳ 明朝" w:hint="eastAsia"/>
                <w:spacing w:val="-6"/>
              </w:rPr>
              <w:t xml:space="preserve"> </w:t>
            </w:r>
            <w:r w:rsidR="00422A35" w:rsidRPr="00422A35">
              <w:rPr>
                <w:rFonts w:ascii="ＭＳ 明朝" w:hint="eastAsia"/>
                <w:color w:val="0070C0"/>
                <w:spacing w:val="-6"/>
                <w:sz w:val="20"/>
                <w:szCs w:val="20"/>
              </w:rPr>
              <w:t>※４</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E321C">
        <w:tc>
          <w:tcPr>
            <w:tcW w:w="1485"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E321C">
        <w:tc>
          <w:tcPr>
            <w:tcW w:w="148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4F805F50" w14:textId="27E869DA"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r w:rsidR="00CE321C" w:rsidRPr="00CE321C">
              <w:rPr>
                <w:rFonts w:ascii="ＭＳ 明朝" w:hint="eastAsia"/>
                <w:color w:val="0070C0"/>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E321C">
        <w:tc>
          <w:tcPr>
            <w:tcW w:w="148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E321C">
        <w:tc>
          <w:tcPr>
            <w:tcW w:w="148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E321C">
        <w:tc>
          <w:tcPr>
            <w:tcW w:w="148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CE321C">
              <w:rPr>
                <w:rFonts w:ascii="ＭＳ 明朝" w:hint="eastAsia"/>
                <w:color w:val="0070C0"/>
                <w:spacing w:val="-6"/>
                <w:sz w:val="20"/>
                <w:szCs w:val="20"/>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E321C">
        <w:tc>
          <w:tcPr>
            <w:tcW w:w="148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9B03BA">
        <w:tc>
          <w:tcPr>
            <w:tcW w:w="148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157E5CE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各項目には応募時点のものを記載しますが、</w:t>
      </w:r>
      <w:r w:rsidR="00EF7062" w:rsidRPr="0097525F">
        <w:rPr>
          <w:rFonts w:hint="eastAsia"/>
          <w:color w:val="0070C0"/>
        </w:rPr>
        <w:t>今後の機関名の変更</w:t>
      </w:r>
      <w:r w:rsidR="00422A35" w:rsidRPr="0097525F">
        <w:rPr>
          <w:rFonts w:hint="eastAsia"/>
          <w:color w:val="0070C0"/>
        </w:rPr>
        <w:t>、</w:t>
      </w:r>
      <w:r w:rsidR="00EF7062" w:rsidRPr="0097525F">
        <w:rPr>
          <w:rFonts w:hint="eastAsia"/>
          <w:color w:val="0070C0"/>
        </w:rPr>
        <w:t>市町村合併等による所在地の変更、研究統括</w:t>
      </w:r>
      <w:r w:rsidRPr="0097525F">
        <w:rPr>
          <w:rFonts w:hint="eastAsia"/>
          <w:color w:val="0070C0"/>
        </w:rPr>
        <w:t>者の変更等が既に決まっているものがあれば、その変更時期及び内容を</w:t>
      </w:r>
      <w:r w:rsidR="009079A8" w:rsidRPr="0097525F">
        <w:rPr>
          <w:rFonts w:hint="eastAsia"/>
          <w:color w:val="0070C0"/>
        </w:rPr>
        <w:t>括弧</w:t>
      </w:r>
      <w:r w:rsidR="001A648C" w:rsidRPr="0097525F">
        <w:rPr>
          <w:rFonts w:hint="eastAsia"/>
          <w:color w:val="0070C0"/>
        </w:rPr>
        <w:t>書きで</w:t>
      </w:r>
      <w:r w:rsidRPr="0097525F">
        <w:rPr>
          <w:rFonts w:hint="eastAsia"/>
          <w:color w:val="0070C0"/>
        </w:rPr>
        <w:t>記載してください</w:t>
      </w:r>
      <w:r w:rsidRPr="0047229C">
        <w:rPr>
          <w:rFonts w:hint="eastAsia"/>
          <w:color w:val="0070C0"/>
        </w:rPr>
        <w:t>。</w:t>
      </w:r>
    </w:p>
    <w:p w14:paraId="35DA7A91" w14:textId="29E9C0DC"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90226F">
        <w:rPr>
          <w:rFonts w:cs="Times New Roman" w:hint="eastAsia"/>
          <w:color w:val="0070C0"/>
        </w:rPr>
        <w:t>E</w:t>
      </w:r>
      <w:r w:rsidRPr="0047229C">
        <w:rPr>
          <w:rFonts w:cs="Times New Roman"/>
          <w:color w:val="0070C0"/>
        </w:rPr>
        <w:t>-mail</w:t>
      </w:r>
      <w:r w:rsidRPr="0047229C">
        <w:rPr>
          <w:rFonts w:hint="eastAsia"/>
          <w:color w:val="0070C0"/>
        </w:rPr>
        <w:t>アドレスは</w:t>
      </w:r>
      <w:r w:rsidR="00422A35">
        <w:rPr>
          <w:rFonts w:hint="eastAsia"/>
          <w:color w:val="0070C0"/>
        </w:rPr>
        <w:t>、</w:t>
      </w:r>
      <w:r w:rsidRPr="0047229C">
        <w:rPr>
          <w:rFonts w:hint="eastAsia"/>
          <w:color w:val="0070C0"/>
        </w:rPr>
        <w:t>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6F503459"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w:t>
      </w:r>
      <w:r w:rsidR="00EF165B">
        <w:rPr>
          <w:rFonts w:hint="eastAsia"/>
          <w:color w:val="0070C0"/>
        </w:rPr>
        <w:t>ください</w:t>
      </w:r>
      <w:r w:rsidRPr="0047229C">
        <w:rPr>
          <w:rFonts w:hint="eastAsia"/>
          <w:color w:val="0070C0"/>
        </w:rPr>
        <w:t>。</w:t>
      </w:r>
    </w:p>
    <w:p w14:paraId="30AF055F" w14:textId="491C1E95" w:rsidR="008669BF" w:rsidRDefault="00CE39A1"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E07E17">
      <w:pPr>
        <w:suppressAutoHyphens w:val="0"/>
        <w:kinsoku/>
        <w:wordWrap/>
        <w:autoSpaceDE/>
        <w:autoSpaceDN/>
        <w:adjustRightInd/>
        <w:spacing w:line="320" w:lineRule="exact"/>
        <w:ind w:leftChars="50" w:left="566" w:hangingChars="217" w:hanging="460"/>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0CF25861" w14:textId="5F5BDA8E" w:rsidR="008A2F6D" w:rsidRPr="00E07E17"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0CB33DAA" w:rsidR="008669BF" w:rsidRPr="007252CF" w:rsidRDefault="003C392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 xml:space="preserve">　　</w:t>
      </w:r>
      <w:r w:rsidR="008669BF">
        <w:rPr>
          <w:rFonts w:ascii="ＭＳ 明朝" w:cs="Times New Roman" w:hint="eastAsia"/>
          <w:spacing w:val="2"/>
        </w:rPr>
        <w:t>（単位：千円）</w:t>
      </w:r>
    </w:p>
    <w:tbl>
      <w:tblPr>
        <w:tblW w:w="953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3"/>
        <w:gridCol w:w="1134"/>
        <w:gridCol w:w="1134"/>
        <w:gridCol w:w="1134"/>
        <w:gridCol w:w="1134"/>
        <w:gridCol w:w="1276"/>
      </w:tblGrid>
      <w:tr w:rsidR="00DC22C6" w14:paraId="41DDA2B3"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3" w:type="dxa"/>
            <w:tcBorders>
              <w:top w:val="single" w:sz="12" w:space="0" w:color="000000"/>
              <w:left w:val="single" w:sz="4" w:space="0" w:color="000000"/>
              <w:bottom w:val="single" w:sz="4" w:space="0" w:color="auto"/>
              <w:right w:val="single" w:sz="4" w:space="0" w:color="000000"/>
            </w:tcBorders>
          </w:tcPr>
          <w:p w14:paraId="28A787D0" w14:textId="576B122B" w:rsidR="00DC22C6" w:rsidRPr="00DC22C6" w:rsidRDefault="00DC22C6" w:rsidP="00DC22C6">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tcPr>
          <w:p w14:paraId="3E11F7AD" w14:textId="70078EB6" w:rsidR="00DC22C6" w:rsidRPr="00DC22C6" w:rsidRDefault="00DC22C6" w:rsidP="00DC22C6">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52577BC4" w14:textId="6D92B6BD" w:rsidR="00DC22C6" w:rsidRPr="00DC22C6" w:rsidRDefault="00DC22C6" w:rsidP="00DC22C6">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54F6EFF9" w14:textId="23601260" w:rsidR="00DC22C6" w:rsidRPr="00DC22C6" w:rsidRDefault="00DC22C6" w:rsidP="00DC22C6">
            <w:pPr>
              <w:pStyle w:val="a3"/>
              <w:suppressAutoHyphens/>
              <w:kinsoku w:val="0"/>
              <w:autoSpaceDE w:val="0"/>
              <w:autoSpaceDN w:val="0"/>
              <w:spacing w:line="336" w:lineRule="atLeast"/>
              <w:jc w:val="center"/>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6128110E" w14:textId="187D1EC4" w:rsidR="00DC22C6" w:rsidRPr="00386A93" w:rsidRDefault="00DC22C6" w:rsidP="007A67FF">
            <w:pPr>
              <w:pStyle w:val="a3"/>
              <w:suppressAutoHyphens/>
              <w:kinsoku w:val="0"/>
              <w:autoSpaceDE w:val="0"/>
              <w:autoSpaceDN w:val="0"/>
              <w:spacing w:line="336" w:lineRule="atLeast"/>
              <w:jc w:val="center"/>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76" w:type="dxa"/>
            <w:tcBorders>
              <w:top w:val="single" w:sz="12" w:space="0" w:color="000000"/>
              <w:left w:val="single" w:sz="4" w:space="0" w:color="000000"/>
              <w:bottom w:val="single" w:sz="4" w:space="0" w:color="auto"/>
              <w:right w:val="single" w:sz="12" w:space="0" w:color="000000"/>
            </w:tcBorders>
          </w:tcPr>
          <w:p w14:paraId="0133F8D5" w14:textId="57EE044E"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0D4F4D" w14:paraId="1264F45A" w14:textId="77777777" w:rsidTr="003C392F">
        <w:tc>
          <w:tcPr>
            <w:tcW w:w="405" w:type="dxa"/>
            <w:vMerge w:val="restart"/>
            <w:tcBorders>
              <w:top w:val="single" w:sz="4" w:space="0" w:color="auto"/>
              <w:left w:val="single" w:sz="12" w:space="0" w:color="000000"/>
              <w:right w:val="single" w:sz="4" w:space="0" w:color="000000"/>
            </w:tcBorders>
          </w:tcPr>
          <w:p w14:paraId="6EB78405" w14:textId="3AA42050" w:rsidR="000D4F4D" w:rsidRDefault="000D4F4D"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3" w:type="dxa"/>
            <w:tcBorders>
              <w:top w:val="single" w:sz="4" w:space="0" w:color="auto"/>
              <w:left w:val="single" w:sz="4" w:space="0" w:color="000000"/>
              <w:bottom w:val="single" w:sz="4" w:space="0" w:color="000000"/>
              <w:right w:val="single" w:sz="4" w:space="0" w:color="000000"/>
            </w:tcBorders>
          </w:tcPr>
          <w:p w14:paraId="75D93A31"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99A57CC"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126F977"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44101C3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36C593A7"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4" w:space="0" w:color="000000"/>
              <w:right w:val="single" w:sz="12" w:space="0" w:color="000000"/>
            </w:tcBorders>
          </w:tcPr>
          <w:p w14:paraId="6F3D013A" w14:textId="5923356E"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117AE553" w14:textId="77777777" w:rsidTr="003C392F">
        <w:tc>
          <w:tcPr>
            <w:tcW w:w="405" w:type="dxa"/>
            <w:vMerge/>
            <w:tcBorders>
              <w:left w:val="single" w:sz="12" w:space="0" w:color="000000"/>
              <w:right w:val="single" w:sz="4" w:space="0" w:color="000000"/>
            </w:tcBorders>
          </w:tcPr>
          <w:p w14:paraId="45FED1EC" w14:textId="77777777" w:rsidR="000D4F4D" w:rsidRPr="00386A93" w:rsidRDefault="000D4F4D" w:rsidP="007A67FF">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0D4F4D" w:rsidRPr="00386A93" w:rsidRDefault="000D4F4D"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3" w:type="dxa"/>
            <w:tcBorders>
              <w:top w:val="single" w:sz="4" w:space="0" w:color="000000"/>
              <w:left w:val="single" w:sz="4" w:space="0" w:color="000000"/>
              <w:bottom w:val="single" w:sz="4" w:space="0" w:color="000000"/>
              <w:right w:val="single" w:sz="4" w:space="0" w:color="000000"/>
            </w:tcBorders>
          </w:tcPr>
          <w:p w14:paraId="573C5A6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63FD8D"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402DA8C"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85E9154"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3B2ED6D"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C86FBE8" w14:textId="54BE4D93"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5EDF4346" w14:textId="77777777" w:rsidTr="003C392F">
        <w:tc>
          <w:tcPr>
            <w:tcW w:w="405" w:type="dxa"/>
            <w:vMerge/>
            <w:tcBorders>
              <w:left w:val="single" w:sz="12" w:space="0" w:color="000000"/>
              <w:right w:val="single" w:sz="4" w:space="0" w:color="000000"/>
            </w:tcBorders>
          </w:tcPr>
          <w:p w14:paraId="32BC6650" w14:textId="77777777" w:rsidR="000D4F4D" w:rsidRPr="00386A93" w:rsidRDefault="000D4F4D" w:rsidP="007A67FF">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3" w:type="dxa"/>
            <w:tcBorders>
              <w:top w:val="single" w:sz="4" w:space="0" w:color="000000"/>
              <w:left w:val="single" w:sz="4" w:space="0" w:color="000000"/>
              <w:bottom w:val="single" w:sz="4" w:space="0" w:color="000000"/>
              <w:right w:val="single" w:sz="4" w:space="0" w:color="000000"/>
            </w:tcBorders>
          </w:tcPr>
          <w:p w14:paraId="4D059A9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08C3B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A49742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D3672D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0D919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EFA2EB8" w14:textId="224B2D1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14A56A87" w14:textId="77777777" w:rsidTr="003C392F">
        <w:tc>
          <w:tcPr>
            <w:tcW w:w="405" w:type="dxa"/>
            <w:vMerge/>
            <w:tcBorders>
              <w:left w:val="single" w:sz="12" w:space="0" w:color="000000"/>
              <w:right w:val="single" w:sz="4" w:space="0" w:color="000000"/>
            </w:tcBorders>
          </w:tcPr>
          <w:p w14:paraId="3624CD24" w14:textId="77777777" w:rsidR="000D4F4D" w:rsidRPr="00386A93" w:rsidRDefault="000D4F4D" w:rsidP="007A67FF">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3" w:type="dxa"/>
            <w:tcBorders>
              <w:top w:val="single" w:sz="4" w:space="0" w:color="000000"/>
              <w:left w:val="single" w:sz="4" w:space="0" w:color="000000"/>
              <w:bottom w:val="single" w:sz="4" w:space="0" w:color="000000"/>
              <w:right w:val="single" w:sz="4" w:space="0" w:color="000000"/>
            </w:tcBorders>
          </w:tcPr>
          <w:p w14:paraId="245EF40F" w14:textId="47B3E554"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9C5A45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3E5C9E"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0FF72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2BECBC8"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19741063" w14:textId="589622B8"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67850665" w14:textId="77777777" w:rsidTr="003C392F">
        <w:tc>
          <w:tcPr>
            <w:tcW w:w="405" w:type="dxa"/>
            <w:vMerge/>
            <w:tcBorders>
              <w:left w:val="single" w:sz="12" w:space="0" w:color="000000"/>
              <w:right w:val="single" w:sz="4" w:space="0" w:color="000000"/>
            </w:tcBorders>
          </w:tcPr>
          <w:p w14:paraId="28F4783D" w14:textId="77777777" w:rsidR="000D4F4D" w:rsidRPr="00386A93" w:rsidRDefault="000D4F4D" w:rsidP="007A67FF">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0D4F4D" w:rsidRPr="00386A93" w:rsidRDefault="000D4F4D"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3" w:type="dxa"/>
            <w:tcBorders>
              <w:top w:val="single" w:sz="4" w:space="0" w:color="000000"/>
              <w:left w:val="single" w:sz="4" w:space="0" w:color="000000"/>
              <w:bottom w:val="single" w:sz="4" w:space="0" w:color="000000"/>
              <w:right w:val="single" w:sz="4" w:space="0" w:color="000000"/>
            </w:tcBorders>
          </w:tcPr>
          <w:p w14:paraId="682E9B15" w14:textId="683DBFF6"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F005549" w14:textId="4E8765AB"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AD4B78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E4A9E"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892DFD7"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D906525" w14:textId="3C9C7074"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3B7F4125" w14:textId="77777777" w:rsidTr="003C392F">
        <w:tc>
          <w:tcPr>
            <w:tcW w:w="405" w:type="dxa"/>
            <w:vMerge/>
            <w:tcBorders>
              <w:left w:val="single" w:sz="12" w:space="0" w:color="000000"/>
              <w:right w:val="single" w:sz="4" w:space="0" w:color="000000"/>
            </w:tcBorders>
          </w:tcPr>
          <w:p w14:paraId="7553353E" w14:textId="77777777" w:rsidR="000D4F4D" w:rsidRPr="00386A93" w:rsidRDefault="000D4F4D" w:rsidP="007A67FF">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3" w:type="dxa"/>
            <w:tcBorders>
              <w:top w:val="single" w:sz="4" w:space="0" w:color="000000"/>
              <w:left w:val="single" w:sz="4" w:space="0" w:color="000000"/>
              <w:bottom w:val="single" w:sz="4" w:space="0" w:color="000000"/>
              <w:right w:val="single" w:sz="4" w:space="0" w:color="000000"/>
            </w:tcBorders>
          </w:tcPr>
          <w:p w14:paraId="56757763"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71E4BB"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60DCFB"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AD3F88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81E21AA"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60A7D8C" w14:textId="15A222CF"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360BE4B3" w14:textId="77777777" w:rsidTr="003C392F">
        <w:tc>
          <w:tcPr>
            <w:tcW w:w="405" w:type="dxa"/>
            <w:vMerge/>
            <w:tcBorders>
              <w:left w:val="single" w:sz="12" w:space="0" w:color="000000"/>
              <w:right w:val="single" w:sz="4" w:space="0" w:color="000000"/>
            </w:tcBorders>
          </w:tcPr>
          <w:p w14:paraId="1BF307C1" w14:textId="77777777" w:rsidR="000D4F4D" w:rsidRPr="00386A93" w:rsidRDefault="000D4F4D" w:rsidP="007A67FF">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0D4F4D" w:rsidRPr="00386A93" w:rsidRDefault="000D4F4D"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3" w:type="dxa"/>
            <w:tcBorders>
              <w:top w:val="single" w:sz="4" w:space="0" w:color="000000"/>
              <w:left w:val="single" w:sz="4" w:space="0" w:color="000000"/>
              <w:bottom w:val="single" w:sz="4" w:space="0" w:color="000000"/>
              <w:right w:val="single" w:sz="4" w:space="0" w:color="000000"/>
            </w:tcBorders>
          </w:tcPr>
          <w:p w14:paraId="6DCF65CE"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8818D6A"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D1B05D5"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B818112"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50A9D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00BB8C8E" w14:textId="06FE2EA8"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668501AE" w14:textId="77777777" w:rsidTr="003C392F">
        <w:tc>
          <w:tcPr>
            <w:tcW w:w="405" w:type="dxa"/>
            <w:vMerge/>
            <w:tcBorders>
              <w:left w:val="single" w:sz="12" w:space="0" w:color="000000"/>
              <w:right w:val="single" w:sz="4" w:space="0" w:color="000000"/>
            </w:tcBorders>
          </w:tcPr>
          <w:p w14:paraId="01517AF4" w14:textId="77777777" w:rsidR="000D4F4D" w:rsidRPr="00386A93" w:rsidRDefault="000D4F4D" w:rsidP="007A67FF">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9C262C9" w14:textId="77777777" w:rsidR="000D4F4D" w:rsidRDefault="000D4F4D" w:rsidP="000D4F4D">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p w14:paraId="2DE68C01" w14:textId="588D572D" w:rsidR="00BE0210" w:rsidRPr="00BE0210" w:rsidRDefault="00BE0210" w:rsidP="000D4F4D">
            <w:pPr>
              <w:pStyle w:val="a3"/>
              <w:suppressAutoHyphens/>
              <w:kinsoku w:val="0"/>
              <w:autoSpaceDE w:val="0"/>
              <w:autoSpaceDN w:val="0"/>
              <w:spacing w:line="336" w:lineRule="atLeast"/>
              <w:jc w:val="center"/>
              <w:rPr>
                <w:rFonts w:ascii="ＭＳ 明朝"/>
                <w:spacing w:val="-6"/>
                <w:sz w:val="18"/>
                <w:szCs w:val="18"/>
              </w:rPr>
            </w:pPr>
            <w:r>
              <w:rPr>
                <w:rFonts w:ascii="ＭＳ 明朝" w:hint="eastAsia"/>
                <w:spacing w:val="-6"/>
                <w:sz w:val="18"/>
                <w:szCs w:val="18"/>
              </w:rPr>
              <w:t>(</w:t>
            </w:r>
            <w:r w:rsidRPr="00BE0210">
              <w:rPr>
                <w:rFonts w:ascii="ＭＳ 明朝" w:hint="eastAsia"/>
                <w:spacing w:val="-6"/>
                <w:sz w:val="18"/>
                <w:szCs w:val="18"/>
              </w:rPr>
              <w:t>うち物品費＋外注費</w:t>
            </w:r>
            <w:r>
              <w:rPr>
                <w:rFonts w:ascii="ＭＳ 明朝" w:hint="eastAsia"/>
                <w:spacing w:val="-6"/>
                <w:sz w:val="18"/>
                <w:szCs w:val="18"/>
              </w:rPr>
              <w:t>)</w:t>
            </w:r>
            <w:r w:rsidRPr="00BE0210">
              <w:rPr>
                <w:rFonts w:ascii="ＭＳ 明朝" w:hint="eastAsia"/>
                <w:b/>
                <w:bCs/>
                <w:color w:val="0070C0"/>
                <w:spacing w:val="-6"/>
                <w:sz w:val="18"/>
                <w:szCs w:val="18"/>
              </w:rPr>
              <w:t>(注)</w:t>
            </w:r>
          </w:p>
        </w:tc>
        <w:tc>
          <w:tcPr>
            <w:tcW w:w="1083" w:type="dxa"/>
            <w:tcBorders>
              <w:top w:val="single" w:sz="4" w:space="0" w:color="000000"/>
              <w:left w:val="single" w:sz="4" w:space="0" w:color="000000"/>
              <w:bottom w:val="single" w:sz="4" w:space="0" w:color="auto"/>
              <w:right w:val="single" w:sz="4" w:space="0" w:color="000000"/>
            </w:tcBorders>
          </w:tcPr>
          <w:p w14:paraId="0095C00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BF4C4B2"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482A8AF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74DE8F91"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C2D6ABC"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46024625" w14:textId="77777777" w:rsidR="000D4F4D" w:rsidRDefault="000D4F4D" w:rsidP="007A67FF">
            <w:pPr>
              <w:pStyle w:val="a3"/>
              <w:suppressAutoHyphens/>
              <w:kinsoku w:val="0"/>
              <w:autoSpaceDE w:val="0"/>
              <w:autoSpaceDN w:val="0"/>
              <w:spacing w:line="336" w:lineRule="atLeast"/>
              <w:jc w:val="left"/>
              <w:rPr>
                <w:rFonts w:ascii="ＭＳ 明朝" w:cs="Times New Roman"/>
                <w:spacing w:val="-4"/>
              </w:rPr>
            </w:pPr>
          </w:p>
          <w:p w14:paraId="2321E619" w14:textId="196A200A" w:rsidR="007223FB" w:rsidRPr="00386A93" w:rsidRDefault="007223FB" w:rsidP="007223FB">
            <w:pPr>
              <w:pStyle w:val="a3"/>
              <w:suppressAutoHyphens/>
              <w:kinsoku w:val="0"/>
              <w:autoSpaceDE w:val="0"/>
              <w:autoSpaceDN w:val="0"/>
              <w:spacing w:line="336" w:lineRule="atLeast"/>
              <w:jc w:val="center"/>
              <w:rPr>
                <w:rFonts w:ascii="ＭＳ 明朝" w:cs="Times New Roman" w:hint="eastAsia"/>
                <w:spacing w:val="-4"/>
              </w:rPr>
            </w:pPr>
            <w:r w:rsidRPr="007223FB">
              <w:rPr>
                <w:rFonts w:ascii="ＭＳ 明朝" w:cs="Times New Roman" w:hint="eastAsia"/>
                <w:b/>
                <w:bCs/>
                <w:color w:val="0070C0"/>
                <w:spacing w:val="-4"/>
              </w:rPr>
              <w:t>（</w:t>
            </w:r>
            <w:r>
              <w:rPr>
                <w:rFonts w:ascii="ＭＳ 明朝" w:cs="Times New Roman" w:hint="eastAsia"/>
                <w:b/>
                <w:bCs/>
                <w:color w:val="0070C0"/>
                <w:spacing w:val="-4"/>
              </w:rPr>
              <w:t xml:space="preserve"> 注 </w:t>
            </w:r>
            <w:r w:rsidRPr="007223FB">
              <w:rPr>
                <w:rFonts w:ascii="ＭＳ 明朝" w:cs="Times New Roman" w:hint="eastAsia"/>
                <w:b/>
                <w:bCs/>
                <w:color w:val="0070C0"/>
                <w:spacing w:val="-4"/>
              </w:rPr>
              <w:t>）</w:t>
            </w:r>
          </w:p>
        </w:tc>
      </w:tr>
      <w:tr w:rsidR="000D4F4D" w14:paraId="44CE75CC" w14:textId="77777777" w:rsidTr="00BE0210">
        <w:tc>
          <w:tcPr>
            <w:tcW w:w="405" w:type="dxa"/>
            <w:vMerge/>
            <w:tcBorders>
              <w:left w:val="single" w:sz="12" w:space="0" w:color="000000"/>
              <w:bottom w:val="single" w:sz="4" w:space="0" w:color="auto"/>
              <w:right w:val="single" w:sz="4" w:space="0" w:color="000000"/>
            </w:tcBorders>
          </w:tcPr>
          <w:p w14:paraId="6F0D4656" w14:textId="77777777" w:rsidR="000D4F4D" w:rsidRPr="00386A93" w:rsidRDefault="000D4F4D" w:rsidP="007A67FF">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B5032CC" w14:textId="5B4DC3F3" w:rsidR="000D4F4D" w:rsidRPr="00BE0210" w:rsidRDefault="000D4F4D" w:rsidP="000D4F4D">
            <w:pPr>
              <w:pStyle w:val="a3"/>
              <w:suppressAutoHyphens/>
              <w:kinsoku w:val="0"/>
              <w:autoSpaceDE w:val="0"/>
              <w:autoSpaceDN w:val="0"/>
              <w:spacing w:line="336" w:lineRule="atLeast"/>
              <w:rPr>
                <w:rFonts w:ascii="ＭＳ 明朝"/>
                <w:spacing w:val="-6"/>
                <w:sz w:val="18"/>
                <w:szCs w:val="18"/>
              </w:rPr>
            </w:pPr>
            <w:r w:rsidRPr="00BE0210">
              <w:rPr>
                <w:rFonts w:ascii="ＭＳ 明朝" w:hint="eastAsia"/>
                <w:spacing w:val="-6"/>
                <w:sz w:val="18"/>
                <w:szCs w:val="18"/>
              </w:rPr>
              <w:t>直接経費に占める</w:t>
            </w:r>
            <w:r w:rsidR="00BE0210" w:rsidRPr="00BE0210">
              <w:rPr>
                <w:rFonts w:ascii="ＭＳ 明朝" w:hint="eastAsia"/>
                <w:spacing w:val="-6"/>
                <w:sz w:val="18"/>
                <w:szCs w:val="18"/>
              </w:rPr>
              <w:t>「</w:t>
            </w:r>
            <w:r w:rsidRPr="00BE0210">
              <w:rPr>
                <w:rFonts w:ascii="ＭＳ 明朝" w:hint="eastAsia"/>
                <w:spacing w:val="-6"/>
                <w:sz w:val="18"/>
                <w:szCs w:val="18"/>
              </w:rPr>
              <w:t>物品費</w:t>
            </w:r>
            <w:r w:rsidR="00BE0210" w:rsidRPr="00BE0210">
              <w:rPr>
                <w:rFonts w:ascii="ＭＳ 明朝" w:hint="eastAsia"/>
                <w:spacing w:val="-6"/>
                <w:sz w:val="18"/>
                <w:szCs w:val="18"/>
              </w:rPr>
              <w:t>＋外注費」</w:t>
            </w:r>
            <w:r w:rsidRPr="00BE0210">
              <w:rPr>
                <w:rFonts w:ascii="ＭＳ 明朝" w:hint="eastAsia"/>
                <w:spacing w:val="-6"/>
                <w:sz w:val="18"/>
                <w:szCs w:val="18"/>
              </w:rPr>
              <w:t>の割合(</w:t>
            </w:r>
            <w:r w:rsidRPr="00BE0210">
              <w:rPr>
                <w:rFonts w:ascii="ＭＳ 明朝"/>
                <w:spacing w:val="-6"/>
                <w:sz w:val="18"/>
                <w:szCs w:val="18"/>
              </w:rPr>
              <w:t>%)</w:t>
            </w:r>
            <w:r w:rsidRPr="00BE0210">
              <w:rPr>
                <w:rFonts w:ascii="ＭＳ 明朝" w:hint="eastAsia"/>
                <w:b/>
                <w:bCs/>
                <w:color w:val="0070C0"/>
                <w:spacing w:val="-6"/>
                <w:sz w:val="18"/>
                <w:szCs w:val="18"/>
              </w:rPr>
              <w:t>(注)</w:t>
            </w:r>
          </w:p>
        </w:tc>
        <w:tc>
          <w:tcPr>
            <w:tcW w:w="1083" w:type="dxa"/>
            <w:tcBorders>
              <w:top w:val="single" w:sz="4" w:space="0" w:color="000000"/>
              <w:left w:val="single" w:sz="4" w:space="0" w:color="000000"/>
              <w:bottom w:val="single" w:sz="4" w:space="0" w:color="auto"/>
              <w:right w:val="single" w:sz="4" w:space="0" w:color="000000"/>
              <w:tr2bl w:val="single" w:sz="4" w:space="0" w:color="auto"/>
            </w:tcBorders>
          </w:tcPr>
          <w:p w14:paraId="7EB9A92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339A3BEB"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3EF9739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r2bl w:val="single" w:sz="8" w:space="0" w:color="auto"/>
            </w:tcBorders>
          </w:tcPr>
          <w:p w14:paraId="02D57F05"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r2bl w:val="single" w:sz="8" w:space="0" w:color="auto"/>
            </w:tcBorders>
          </w:tcPr>
          <w:p w14:paraId="537697A4"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149DF186" w14:textId="77777777" w:rsidR="000D4F4D" w:rsidRDefault="000D4F4D" w:rsidP="007A67FF">
            <w:pPr>
              <w:pStyle w:val="a3"/>
              <w:suppressAutoHyphens/>
              <w:kinsoku w:val="0"/>
              <w:autoSpaceDE w:val="0"/>
              <w:autoSpaceDN w:val="0"/>
              <w:spacing w:line="336" w:lineRule="atLeast"/>
              <w:jc w:val="left"/>
              <w:rPr>
                <w:rFonts w:ascii="ＭＳ 明朝" w:cs="Times New Roman"/>
                <w:spacing w:val="-4"/>
              </w:rPr>
            </w:pPr>
          </w:p>
          <w:p w14:paraId="07A44A99" w14:textId="5794BAA0" w:rsidR="007223FB" w:rsidRPr="007223FB" w:rsidRDefault="007223FB" w:rsidP="007A67FF">
            <w:pPr>
              <w:pStyle w:val="a3"/>
              <w:suppressAutoHyphens/>
              <w:kinsoku w:val="0"/>
              <w:autoSpaceDE w:val="0"/>
              <w:autoSpaceDN w:val="0"/>
              <w:spacing w:line="336" w:lineRule="atLeast"/>
              <w:jc w:val="left"/>
              <w:rPr>
                <w:rFonts w:ascii="ＭＳ 明朝" w:cs="Times New Roman" w:hint="eastAsia"/>
                <w:b/>
                <w:bCs/>
                <w:spacing w:val="-4"/>
              </w:rPr>
            </w:pPr>
          </w:p>
        </w:tc>
      </w:tr>
      <w:tr w:rsidR="00DC22C6" w14:paraId="768B1B6C"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3" w:type="dxa"/>
            <w:tcBorders>
              <w:top w:val="single" w:sz="4" w:space="0" w:color="auto"/>
              <w:left w:val="single" w:sz="4" w:space="0" w:color="000000"/>
              <w:bottom w:val="single" w:sz="4" w:space="0" w:color="auto"/>
              <w:right w:val="single" w:sz="4" w:space="0" w:color="000000"/>
            </w:tcBorders>
          </w:tcPr>
          <w:p w14:paraId="1A8BA970"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3C6889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7E97A736"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FE7B76F"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1E068A2F"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tc>
        <w:tc>
          <w:tcPr>
            <w:tcW w:w="1276" w:type="dxa"/>
            <w:tcBorders>
              <w:top w:val="single" w:sz="4" w:space="0" w:color="auto"/>
              <w:left w:val="single" w:sz="4" w:space="0" w:color="000000"/>
              <w:bottom w:val="single" w:sz="4" w:space="0" w:color="auto"/>
              <w:right w:val="single" w:sz="12" w:space="0" w:color="000000"/>
            </w:tcBorders>
          </w:tcPr>
          <w:p w14:paraId="1AF6CDD6" w14:textId="25649074"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r>
      <w:tr w:rsidR="00DC22C6" w14:paraId="5AB69FFD" w14:textId="77777777" w:rsidTr="009B03BA">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C22C6" w:rsidRDefault="00DC22C6"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3" w:type="dxa"/>
            <w:tcBorders>
              <w:top w:val="single" w:sz="4" w:space="0" w:color="auto"/>
              <w:left w:val="single" w:sz="4" w:space="0" w:color="000000"/>
              <w:bottom w:val="single" w:sz="12" w:space="0" w:color="auto"/>
              <w:right w:val="single" w:sz="4" w:space="0" w:color="000000"/>
            </w:tcBorders>
          </w:tcPr>
          <w:p w14:paraId="346025DE"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67998346"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74DF52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085120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EFBD693"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12" w:space="0" w:color="auto"/>
              <w:right w:val="single" w:sz="12" w:space="0" w:color="000000"/>
            </w:tcBorders>
          </w:tcPr>
          <w:p w14:paraId="54C312D7" w14:textId="7BEFF0F5"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r>
      <w:tr w:rsidR="00DC22C6" w14:paraId="64B92625" w14:textId="77777777" w:rsidTr="009B03BA">
        <w:tc>
          <w:tcPr>
            <w:tcW w:w="2644" w:type="dxa"/>
            <w:gridSpan w:val="3"/>
            <w:tcBorders>
              <w:top w:val="single" w:sz="12" w:space="0" w:color="auto"/>
              <w:left w:val="single" w:sz="12" w:space="0" w:color="000000"/>
              <w:bottom w:val="single" w:sz="12" w:space="0" w:color="auto"/>
              <w:right w:val="single" w:sz="4" w:space="0" w:color="000000"/>
            </w:tcBorders>
          </w:tcPr>
          <w:p w14:paraId="1BDAB345" w14:textId="77777777" w:rsidR="00DC22C6" w:rsidRDefault="00DC22C6"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620E66CE" w14:textId="7E9AE6B5" w:rsidR="00DC22C6" w:rsidRDefault="00DC22C6"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3" w:type="dxa"/>
            <w:tcBorders>
              <w:top w:val="single" w:sz="12" w:space="0" w:color="auto"/>
              <w:left w:val="single" w:sz="4" w:space="0" w:color="000000"/>
              <w:bottom w:val="single" w:sz="12" w:space="0" w:color="auto"/>
              <w:right w:val="single" w:sz="4" w:space="0" w:color="000000"/>
            </w:tcBorders>
          </w:tcPr>
          <w:p w14:paraId="5D8ADB6E"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3310E8B3"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2ABBD76C"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6284AAD4"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2BCD42A2"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12" w:space="0" w:color="auto"/>
              <w:left w:val="single" w:sz="4" w:space="0" w:color="000000"/>
              <w:bottom w:val="single" w:sz="12" w:space="0" w:color="auto"/>
              <w:right w:val="single" w:sz="12" w:space="0" w:color="000000"/>
            </w:tcBorders>
          </w:tcPr>
          <w:p w14:paraId="03440D26" w14:textId="5E638AB6"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01205B04" w14:textId="12284B3C" w:rsidR="000D4F4D" w:rsidRPr="000D4F4D" w:rsidRDefault="00B1038D" w:rsidP="000D4F4D">
      <w:pPr>
        <w:suppressAutoHyphens w:val="0"/>
        <w:kinsoku/>
        <w:wordWrap/>
        <w:autoSpaceDE/>
        <w:autoSpaceDN/>
        <w:adjustRightInd/>
        <w:ind w:left="426" w:hangingChars="200" w:hanging="426"/>
        <w:jc w:val="both"/>
        <w:rPr>
          <w:rFonts w:ascii="ＭＳ 明朝" w:hAnsi="ＭＳ 明朝"/>
          <w:color w:val="0070C0"/>
        </w:rPr>
      </w:pPr>
      <w:r w:rsidRPr="0067381F">
        <w:rPr>
          <w:rFonts w:ascii="ＭＳ 明朝" w:hAnsi="ＭＳ 明朝" w:hint="eastAsia"/>
          <w:b/>
          <w:bCs/>
          <w:color w:val="0070C0"/>
        </w:rPr>
        <w:t>（注）</w:t>
      </w:r>
      <w:r w:rsidRPr="0067381F">
        <w:rPr>
          <w:rFonts w:ascii="ＭＳ 明朝" w:hAnsi="ＭＳ 明朝" w:hint="eastAsia"/>
          <w:b/>
          <w:bCs/>
          <w:color w:val="0070C0"/>
          <w:u w:val="single"/>
        </w:rPr>
        <w:t>導入等実証強化型への応募の場合</w:t>
      </w:r>
      <w:r w:rsidR="00474D4F" w:rsidRPr="0067381F">
        <w:rPr>
          <w:rFonts w:ascii="ＭＳ 明朝" w:hAnsi="ＭＳ 明朝" w:hint="eastAsia"/>
          <w:color w:val="0070C0"/>
        </w:rPr>
        <w:t>は、大規模な試作品製造や導入試験を行うために必要となる経費</w:t>
      </w:r>
      <w:r w:rsidR="00474D4F" w:rsidRPr="0067381F">
        <w:rPr>
          <w:rFonts w:ascii="ＭＳ 明朝" w:hAnsi="ＭＳ 明朝" w:hint="eastAsia"/>
          <w:b/>
          <w:bCs/>
          <w:color w:val="0070C0"/>
        </w:rPr>
        <w:t>（</w:t>
      </w:r>
      <w:r w:rsidR="00BE0210" w:rsidRPr="0067381F">
        <w:rPr>
          <w:rFonts w:ascii="ＭＳ 明朝" w:hAnsi="ＭＳ 明朝" w:hint="eastAsia"/>
          <w:b/>
          <w:bCs/>
          <w:color w:val="0070C0"/>
        </w:rPr>
        <w:t>＝</w:t>
      </w:r>
      <w:r w:rsidR="00474D4F" w:rsidRPr="0067381F">
        <w:rPr>
          <w:rFonts w:ascii="ＭＳ 明朝" w:hAnsi="ＭＳ 明朝" w:hint="eastAsia"/>
          <w:b/>
          <w:bCs/>
          <w:color w:val="0070C0"/>
          <w:u w:val="single"/>
        </w:rPr>
        <w:t>物品費（設備備品費・消耗品費）</w:t>
      </w:r>
      <w:r w:rsidR="00BE0210" w:rsidRPr="0067381F">
        <w:rPr>
          <w:rFonts w:ascii="ＭＳ 明朝" w:hAnsi="ＭＳ 明朝" w:hint="eastAsia"/>
          <w:b/>
          <w:bCs/>
          <w:color w:val="0070C0"/>
          <w:u w:val="single"/>
        </w:rPr>
        <w:t>＋</w:t>
      </w:r>
      <w:r w:rsidR="00474D4F" w:rsidRPr="0067381F">
        <w:rPr>
          <w:rFonts w:ascii="ＭＳ 明朝" w:hAnsi="ＭＳ 明朝" w:hint="eastAsia"/>
          <w:b/>
          <w:bCs/>
          <w:color w:val="0070C0"/>
          <w:u w:val="single"/>
        </w:rPr>
        <w:t>外注費</w:t>
      </w:r>
      <w:r w:rsidR="00BE0210" w:rsidRPr="0067381F">
        <w:rPr>
          <w:rFonts w:ascii="ＭＳ 明朝" w:hAnsi="ＭＳ 明朝" w:hint="eastAsia"/>
          <w:b/>
          <w:bCs/>
          <w:color w:val="0070C0"/>
          <w:u w:val="single"/>
        </w:rPr>
        <w:t>）の総額</w:t>
      </w:r>
      <w:r w:rsidR="0067381F" w:rsidRPr="0067381F">
        <w:rPr>
          <w:rFonts w:ascii="ＭＳ 明朝" w:hAnsi="ＭＳ 明朝" w:hint="eastAsia"/>
          <w:b/>
          <w:bCs/>
          <w:color w:val="0070C0"/>
          <w:u w:val="single"/>
        </w:rPr>
        <w:t>（研究期間通しての総計）</w:t>
      </w:r>
      <w:r w:rsidR="00474D4F" w:rsidRPr="0067381F">
        <w:rPr>
          <w:rFonts w:ascii="ＭＳ 明朝" w:hAnsi="ＭＳ 明朝" w:hint="eastAsia"/>
          <w:color w:val="0070C0"/>
        </w:rPr>
        <w:t>を、</w:t>
      </w:r>
      <w:r w:rsidR="00BE0210" w:rsidRPr="0067381F">
        <w:rPr>
          <w:rFonts w:ascii="ＭＳ 明朝" w:hAnsi="ＭＳ 明朝" w:hint="eastAsia"/>
          <w:color w:val="0070C0"/>
        </w:rPr>
        <w:t>「直接経費計」の</w:t>
      </w:r>
      <w:r w:rsidR="0067381F" w:rsidRPr="0067381F">
        <w:rPr>
          <w:rFonts w:ascii="ＭＳ 明朝" w:hAnsi="ＭＳ 明朝" w:hint="eastAsia"/>
          <w:color w:val="0070C0"/>
        </w:rPr>
        <w:t>「計」の</w:t>
      </w:r>
      <w:r w:rsidR="00474D4F" w:rsidRPr="0067381F">
        <w:rPr>
          <w:rFonts w:ascii="ＭＳ 明朝" w:hAnsi="ＭＳ 明朝" w:hint="eastAsia"/>
          <w:color w:val="0070C0"/>
        </w:rPr>
        <w:t>欄の</w:t>
      </w:r>
      <w:r w:rsidR="00474D4F" w:rsidRPr="0067381F">
        <w:rPr>
          <w:rFonts w:ascii="ＭＳ 明朝" w:hAnsi="ＭＳ 明朝" w:hint="eastAsia"/>
          <w:color w:val="0070C0"/>
          <w:u w:val="single"/>
        </w:rPr>
        <w:t>下段に括弧書きで記載</w:t>
      </w:r>
      <w:r w:rsidR="00474D4F" w:rsidRPr="0067381F">
        <w:rPr>
          <w:rFonts w:ascii="ＭＳ 明朝" w:hAnsi="ＭＳ 明朝" w:hint="eastAsia"/>
          <w:color w:val="0070C0"/>
        </w:rPr>
        <w:t>し</w:t>
      </w:r>
      <w:r w:rsidR="000D4F4D" w:rsidRPr="0067381F">
        <w:rPr>
          <w:rFonts w:ascii="ＭＳ 明朝" w:hAnsi="ＭＳ 明朝" w:hint="eastAsia"/>
          <w:color w:val="0070C0"/>
        </w:rPr>
        <w:t>てください。また、</w:t>
      </w:r>
      <w:r w:rsidR="003C392F" w:rsidRPr="0067381F">
        <w:rPr>
          <w:rFonts w:ascii="ＭＳ 明朝" w:hAnsi="ＭＳ 明朝" w:hint="eastAsia"/>
          <w:color w:val="0070C0"/>
          <w:u w:val="single"/>
        </w:rPr>
        <w:t>直接経費</w:t>
      </w:r>
      <w:r w:rsidR="0067381F" w:rsidRPr="0067381F">
        <w:rPr>
          <w:rFonts w:ascii="ＭＳ 明朝" w:hAnsi="ＭＳ 明朝" w:hint="eastAsia"/>
          <w:color w:val="0070C0"/>
          <w:u w:val="single"/>
        </w:rPr>
        <w:t>総計</w:t>
      </w:r>
      <w:r w:rsidR="003C392F" w:rsidRPr="0067381F">
        <w:rPr>
          <w:rFonts w:ascii="ＭＳ 明朝" w:hAnsi="ＭＳ 明朝" w:hint="eastAsia"/>
          <w:color w:val="0070C0"/>
          <w:u w:val="single"/>
        </w:rPr>
        <w:t>に占める当該経費</w:t>
      </w:r>
      <w:r w:rsidR="0067381F" w:rsidRPr="0067381F">
        <w:rPr>
          <w:rFonts w:ascii="ＭＳ 明朝" w:hAnsi="ＭＳ 明朝" w:hint="eastAsia"/>
          <w:color w:val="0070C0"/>
          <w:u w:val="single"/>
        </w:rPr>
        <w:t>総額</w:t>
      </w:r>
      <w:r w:rsidR="003C392F" w:rsidRPr="0067381F">
        <w:rPr>
          <w:rFonts w:ascii="ＭＳ 明朝" w:hAnsi="ＭＳ 明朝" w:hint="eastAsia"/>
          <w:color w:val="0070C0"/>
          <w:u w:val="single"/>
        </w:rPr>
        <w:t>の割合</w:t>
      </w:r>
      <w:r w:rsidR="000D4F4D" w:rsidRPr="0067381F">
        <w:rPr>
          <w:rFonts w:ascii="ＭＳ 明朝" w:hAnsi="ＭＳ 明朝" w:hint="eastAsia"/>
          <w:color w:val="0070C0"/>
          <w:u w:val="single"/>
        </w:rPr>
        <w:t>（％）</w:t>
      </w:r>
      <w:r w:rsidR="000D4F4D" w:rsidRPr="0067381F">
        <w:rPr>
          <w:rFonts w:ascii="ＭＳ 明朝" w:hAnsi="ＭＳ 明朝" w:hint="eastAsia"/>
          <w:color w:val="0070C0"/>
        </w:rPr>
        <w:t>を記載してください。</w:t>
      </w:r>
      <w:r w:rsidR="003C392F" w:rsidRPr="0067381F">
        <w:rPr>
          <w:rFonts w:ascii="ＭＳ 明朝" w:hAnsi="ＭＳ 明朝" w:hint="eastAsia"/>
          <w:b/>
          <w:bCs/>
          <w:color w:val="0070C0"/>
          <w:u w:val="single"/>
        </w:rPr>
        <w:t>この割合が50％に満たない場合、導入等実証強化型の応募要件を満たしません</w:t>
      </w:r>
      <w:r w:rsidR="003C392F" w:rsidRPr="0067381F">
        <w:rPr>
          <w:rFonts w:ascii="ＭＳ 明朝" w:hAnsi="ＭＳ 明朝" w:hint="eastAsia"/>
          <w:color w:val="0070C0"/>
        </w:rPr>
        <w:t>ので、</w:t>
      </w:r>
      <w:r w:rsidR="00C23F06">
        <w:rPr>
          <w:rFonts w:ascii="ＭＳ 明朝" w:hAnsi="ＭＳ 明朝" w:hint="eastAsia"/>
          <w:color w:val="0070C0"/>
        </w:rPr>
        <w:t>ご注意</w:t>
      </w:r>
      <w:r w:rsidR="003C392F" w:rsidRPr="0067381F">
        <w:rPr>
          <w:rFonts w:ascii="ＭＳ 明朝" w:hAnsi="ＭＳ 明朝" w:hint="eastAsia"/>
          <w:color w:val="0070C0"/>
        </w:rPr>
        <w:t>ください。</w:t>
      </w:r>
    </w:p>
    <w:p w14:paraId="36BEFDFA" w14:textId="54536EB4"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484A5E84" w14:textId="5F0FFC9E" w:rsidR="004670E0" w:rsidRDefault="004670E0" w:rsidP="007A67FF">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31AE6D6B" w14:textId="091F90E6" w:rsidR="004670E0" w:rsidRDefault="004670E0" w:rsidP="00F94704">
      <w:pPr>
        <w:suppressAutoHyphens w:val="0"/>
        <w:kinsoku/>
        <w:wordWrap/>
        <w:autoSpaceDE/>
        <w:autoSpaceDN/>
        <w:adjustRightInd/>
        <w:jc w:val="both"/>
        <w:rPr>
          <w:rFonts w:ascii="ＭＳ 明朝" w:hAnsi="ＭＳ 明朝"/>
          <w:b/>
          <w:bCs/>
        </w:rPr>
      </w:pPr>
    </w:p>
    <w:p w14:paraId="1B066FCB" w14:textId="77777777" w:rsidR="004A2B7D" w:rsidRPr="00C26C2F" w:rsidRDefault="004A2B7D" w:rsidP="00F94704">
      <w:pPr>
        <w:suppressAutoHyphens w:val="0"/>
        <w:kinsoku/>
        <w:wordWrap/>
        <w:autoSpaceDE/>
        <w:autoSpaceDN/>
        <w:adjustRightInd/>
        <w:jc w:val="both"/>
        <w:rPr>
          <w:rFonts w:ascii="ＭＳ 明朝" w:hAnsi="ＭＳ 明朝"/>
          <w:b/>
          <w:bCs/>
        </w:rPr>
      </w:pPr>
    </w:p>
    <w:p w14:paraId="175929A6" w14:textId="77777777" w:rsidR="003C392F" w:rsidRDefault="003C392F">
      <w:pPr>
        <w:widowControl/>
        <w:suppressAutoHyphens w:val="0"/>
        <w:kinsoku/>
        <w:wordWrap/>
        <w:overflowPunct/>
        <w:autoSpaceDE/>
        <w:autoSpaceDN/>
        <w:adjustRightInd/>
        <w:rPr>
          <w:rFonts w:ascii="ＭＳ ゴシック" w:eastAsia="ＭＳ ゴシック" w:hAnsi="ＭＳ ゴシック" w:cs="Times New Roman"/>
          <w:b/>
          <w:color w:val="auto"/>
          <w:spacing w:val="2"/>
        </w:rPr>
      </w:pPr>
      <w:r>
        <w:rPr>
          <w:rFonts w:ascii="ＭＳ ゴシック" w:eastAsia="ＭＳ ゴシック" w:hAnsi="ＭＳ ゴシック" w:cs="Times New Roman"/>
          <w:b/>
          <w:color w:val="auto"/>
          <w:spacing w:val="2"/>
        </w:rPr>
        <w:br w:type="page"/>
      </w:r>
    </w:p>
    <w:p w14:paraId="4BBE0FEE" w14:textId="00AD671B"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173B939" w14:textId="4B86B020" w:rsidR="004A2B7D"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B9D45AC" w14:textId="57AF9DE8" w:rsidR="004A2B7D" w:rsidRPr="004A2B7D" w:rsidRDefault="004A2B7D" w:rsidP="004A2B7D">
      <w:pPr>
        <w:suppressAutoHyphens w:val="0"/>
        <w:kinsoku/>
        <w:wordWrap/>
        <w:autoSpaceDE/>
        <w:autoSpaceDN/>
        <w:adjustRightInd/>
        <w:jc w:val="right"/>
        <w:rPr>
          <w:rFonts w:ascii="ＭＳ 明朝" w:hAnsi="ＭＳ 明朝"/>
        </w:rPr>
      </w:pPr>
      <w:r w:rsidRPr="004A2B7D">
        <w:rPr>
          <w:rFonts w:ascii="ＭＳ 明朝" w:hAnsi="ＭＳ 明朝" w:hint="eastAsia"/>
        </w:rPr>
        <w:t>（単位：千円）</w:t>
      </w:r>
    </w:p>
    <w:tbl>
      <w:tblPr>
        <w:tblW w:w="951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57"/>
        <w:gridCol w:w="1134"/>
        <w:gridCol w:w="1134"/>
        <w:gridCol w:w="1134"/>
        <w:gridCol w:w="1134"/>
        <w:gridCol w:w="1275"/>
      </w:tblGrid>
      <w:tr w:rsidR="004A2B7D" w14:paraId="17D89919"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3FC95385"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995E8CA"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57" w:type="dxa"/>
            <w:tcBorders>
              <w:top w:val="single" w:sz="12" w:space="0" w:color="000000"/>
              <w:left w:val="single" w:sz="4" w:space="0" w:color="000000"/>
              <w:bottom w:val="single" w:sz="4" w:space="0" w:color="auto"/>
              <w:right w:val="single" w:sz="4" w:space="0" w:color="000000"/>
            </w:tcBorders>
          </w:tcPr>
          <w:p w14:paraId="77104E31" w14:textId="77777777" w:rsidR="004A2B7D" w:rsidRPr="00DC22C6" w:rsidRDefault="004A2B7D" w:rsidP="00D62B18">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tcPr>
          <w:p w14:paraId="4794B293" w14:textId="77777777" w:rsidR="004A2B7D" w:rsidRPr="00DC22C6" w:rsidRDefault="004A2B7D" w:rsidP="00D62B18">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2E938626" w14:textId="77777777" w:rsidR="004A2B7D" w:rsidRPr="00DC22C6" w:rsidRDefault="004A2B7D" w:rsidP="00D62B18">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6C8E23FD" w14:textId="77777777" w:rsidR="004A2B7D" w:rsidRPr="00DC22C6" w:rsidRDefault="004A2B7D" w:rsidP="00D62B18">
            <w:pPr>
              <w:pStyle w:val="a3"/>
              <w:suppressAutoHyphens/>
              <w:kinsoku w:val="0"/>
              <w:autoSpaceDE w:val="0"/>
              <w:autoSpaceDN w:val="0"/>
              <w:spacing w:line="336" w:lineRule="atLeast"/>
              <w:jc w:val="center"/>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240785FE" w14:textId="77777777" w:rsidR="004A2B7D" w:rsidRPr="00386A93" w:rsidRDefault="004A2B7D" w:rsidP="00D62B18">
            <w:pPr>
              <w:pStyle w:val="a3"/>
              <w:suppressAutoHyphens/>
              <w:kinsoku w:val="0"/>
              <w:autoSpaceDE w:val="0"/>
              <w:autoSpaceDN w:val="0"/>
              <w:spacing w:line="336" w:lineRule="atLeast"/>
              <w:jc w:val="center"/>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75" w:type="dxa"/>
            <w:tcBorders>
              <w:top w:val="single" w:sz="12" w:space="0" w:color="000000"/>
              <w:left w:val="single" w:sz="4" w:space="0" w:color="000000"/>
              <w:bottom w:val="single" w:sz="4" w:space="0" w:color="auto"/>
              <w:right w:val="single" w:sz="12" w:space="0" w:color="000000"/>
            </w:tcBorders>
          </w:tcPr>
          <w:p w14:paraId="4FAC1619"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4A2B7D" w14:paraId="7212D9C9" w14:textId="77777777" w:rsidTr="003C392F">
        <w:tc>
          <w:tcPr>
            <w:tcW w:w="405" w:type="dxa"/>
            <w:vMerge w:val="restart"/>
            <w:tcBorders>
              <w:top w:val="single" w:sz="4" w:space="0" w:color="auto"/>
              <w:left w:val="single" w:sz="12" w:space="0" w:color="000000"/>
              <w:right w:val="single" w:sz="4" w:space="0" w:color="000000"/>
            </w:tcBorders>
          </w:tcPr>
          <w:p w14:paraId="6B7609A7" w14:textId="77777777" w:rsidR="004A2B7D" w:rsidRDefault="004A2B7D" w:rsidP="00D62B18">
            <w:pPr>
              <w:pStyle w:val="a3"/>
              <w:suppressAutoHyphens/>
              <w:kinsoku w:val="0"/>
              <w:autoSpaceDE w:val="0"/>
              <w:autoSpaceDN w:val="0"/>
              <w:spacing w:line="336" w:lineRule="atLeast"/>
              <w:jc w:val="left"/>
              <w:rPr>
                <w:rFonts w:ascii="ＭＳ 明朝" w:cs="Times New Roman"/>
                <w:spacing w:val="-4"/>
              </w:rPr>
            </w:pPr>
          </w:p>
          <w:p w14:paraId="2A5D470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p w14:paraId="5779A43D"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709E9ECF"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03F658F"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B27EA4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75528824"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7A3DC6AF"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2EFC2049"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57" w:type="dxa"/>
            <w:tcBorders>
              <w:top w:val="single" w:sz="4" w:space="0" w:color="auto"/>
              <w:left w:val="single" w:sz="4" w:space="0" w:color="000000"/>
              <w:bottom w:val="single" w:sz="4" w:space="0" w:color="000000"/>
              <w:right w:val="single" w:sz="4" w:space="0" w:color="000000"/>
            </w:tcBorders>
          </w:tcPr>
          <w:p w14:paraId="196F5BF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02835E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1A9901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10A0877"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58F3A0F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auto"/>
              <w:left w:val="single" w:sz="4" w:space="0" w:color="000000"/>
              <w:bottom w:val="single" w:sz="4" w:space="0" w:color="000000"/>
              <w:right w:val="single" w:sz="12" w:space="0" w:color="000000"/>
            </w:tcBorders>
          </w:tcPr>
          <w:p w14:paraId="1572D99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1729B836" w14:textId="77777777" w:rsidTr="003C392F">
        <w:tc>
          <w:tcPr>
            <w:tcW w:w="405" w:type="dxa"/>
            <w:vMerge/>
            <w:tcBorders>
              <w:left w:val="single" w:sz="12" w:space="0" w:color="000000"/>
              <w:right w:val="single" w:sz="4" w:space="0" w:color="000000"/>
            </w:tcBorders>
          </w:tcPr>
          <w:p w14:paraId="5839E2FD" w14:textId="77777777" w:rsidR="004A2B7D" w:rsidRPr="00386A93" w:rsidRDefault="004A2B7D"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FC5DE33" w14:textId="77777777" w:rsidR="004A2B7D" w:rsidRPr="00386A93" w:rsidRDefault="004A2B7D"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4EA1FA6"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57" w:type="dxa"/>
            <w:tcBorders>
              <w:top w:val="single" w:sz="4" w:space="0" w:color="000000"/>
              <w:left w:val="single" w:sz="4" w:space="0" w:color="000000"/>
              <w:bottom w:val="single" w:sz="4" w:space="0" w:color="000000"/>
              <w:right w:val="single" w:sz="4" w:space="0" w:color="000000"/>
            </w:tcBorders>
          </w:tcPr>
          <w:p w14:paraId="44CCE3F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352719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CDBA4A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48D13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8E47E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0A69C7F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5C7F6F62" w14:textId="77777777" w:rsidTr="003C392F">
        <w:tc>
          <w:tcPr>
            <w:tcW w:w="405" w:type="dxa"/>
            <w:vMerge/>
            <w:tcBorders>
              <w:left w:val="single" w:sz="12" w:space="0" w:color="000000"/>
              <w:right w:val="single" w:sz="4" w:space="0" w:color="000000"/>
            </w:tcBorders>
          </w:tcPr>
          <w:p w14:paraId="368CA2CB" w14:textId="77777777" w:rsidR="004A2B7D" w:rsidRPr="00386A93" w:rsidRDefault="004A2B7D"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4C4E21E8"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6C77AB27"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57" w:type="dxa"/>
            <w:tcBorders>
              <w:top w:val="single" w:sz="4" w:space="0" w:color="000000"/>
              <w:left w:val="single" w:sz="4" w:space="0" w:color="000000"/>
              <w:bottom w:val="single" w:sz="4" w:space="0" w:color="000000"/>
              <w:right w:val="single" w:sz="4" w:space="0" w:color="000000"/>
            </w:tcBorders>
          </w:tcPr>
          <w:p w14:paraId="45EDEA4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340BFD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60B869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33774F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18F42C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000DF3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341063DE" w14:textId="77777777" w:rsidTr="003C392F">
        <w:tc>
          <w:tcPr>
            <w:tcW w:w="405" w:type="dxa"/>
            <w:vMerge/>
            <w:tcBorders>
              <w:left w:val="single" w:sz="12" w:space="0" w:color="000000"/>
              <w:right w:val="single" w:sz="4" w:space="0" w:color="000000"/>
            </w:tcBorders>
          </w:tcPr>
          <w:p w14:paraId="1FE0E3DC" w14:textId="77777777" w:rsidR="004A2B7D" w:rsidRPr="00386A93" w:rsidRDefault="004A2B7D"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1923FEC"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2AB01C6"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56FD5E1"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57" w:type="dxa"/>
            <w:tcBorders>
              <w:top w:val="single" w:sz="4" w:space="0" w:color="000000"/>
              <w:left w:val="single" w:sz="4" w:space="0" w:color="000000"/>
              <w:bottom w:val="single" w:sz="4" w:space="0" w:color="000000"/>
              <w:right w:val="single" w:sz="4" w:space="0" w:color="000000"/>
            </w:tcBorders>
          </w:tcPr>
          <w:p w14:paraId="0E6D077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7C4E55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79FAE9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3F9011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2AA9D7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166822E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589B204E" w14:textId="77777777" w:rsidTr="003C392F">
        <w:tc>
          <w:tcPr>
            <w:tcW w:w="405" w:type="dxa"/>
            <w:vMerge/>
            <w:tcBorders>
              <w:left w:val="single" w:sz="12" w:space="0" w:color="000000"/>
              <w:right w:val="single" w:sz="4" w:space="0" w:color="000000"/>
            </w:tcBorders>
          </w:tcPr>
          <w:p w14:paraId="73D414F6" w14:textId="77777777" w:rsidR="004A2B7D" w:rsidRPr="00386A93" w:rsidRDefault="004A2B7D"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2A350EFD" w14:textId="77777777" w:rsidR="004A2B7D" w:rsidRPr="00386A93" w:rsidRDefault="004A2B7D"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08CCFDC"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57" w:type="dxa"/>
            <w:tcBorders>
              <w:top w:val="single" w:sz="4" w:space="0" w:color="000000"/>
              <w:left w:val="single" w:sz="4" w:space="0" w:color="000000"/>
              <w:bottom w:val="single" w:sz="4" w:space="0" w:color="000000"/>
              <w:right w:val="single" w:sz="4" w:space="0" w:color="000000"/>
            </w:tcBorders>
          </w:tcPr>
          <w:p w14:paraId="450EFD7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1FAB0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8F2219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BFF47B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700C1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48D379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6AF2223C" w14:textId="77777777" w:rsidTr="003C392F">
        <w:tc>
          <w:tcPr>
            <w:tcW w:w="405" w:type="dxa"/>
            <w:vMerge/>
            <w:tcBorders>
              <w:left w:val="single" w:sz="12" w:space="0" w:color="000000"/>
              <w:right w:val="single" w:sz="4" w:space="0" w:color="000000"/>
            </w:tcBorders>
          </w:tcPr>
          <w:p w14:paraId="523338DC" w14:textId="77777777" w:rsidR="004A2B7D" w:rsidRPr="00386A93" w:rsidRDefault="004A2B7D"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21938AD"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6C9FF5C6"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FA49E38"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57" w:type="dxa"/>
            <w:tcBorders>
              <w:top w:val="single" w:sz="4" w:space="0" w:color="000000"/>
              <w:left w:val="single" w:sz="4" w:space="0" w:color="000000"/>
              <w:bottom w:val="single" w:sz="4" w:space="0" w:color="000000"/>
              <w:right w:val="single" w:sz="4" w:space="0" w:color="000000"/>
            </w:tcBorders>
          </w:tcPr>
          <w:p w14:paraId="7956BCC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F944655"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65AD51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ACAAC5"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C2006E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3B4D23D"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77FD6355" w14:textId="77777777" w:rsidTr="003C392F">
        <w:tc>
          <w:tcPr>
            <w:tcW w:w="405" w:type="dxa"/>
            <w:vMerge/>
            <w:tcBorders>
              <w:left w:val="single" w:sz="12" w:space="0" w:color="000000"/>
              <w:right w:val="single" w:sz="4" w:space="0" w:color="000000"/>
            </w:tcBorders>
          </w:tcPr>
          <w:p w14:paraId="66183ADA" w14:textId="77777777" w:rsidR="004A2B7D" w:rsidRPr="00386A93" w:rsidRDefault="004A2B7D"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4A969C21" w14:textId="77777777" w:rsidR="004A2B7D" w:rsidRPr="00386A93" w:rsidRDefault="004A2B7D"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EF07D27"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57" w:type="dxa"/>
            <w:tcBorders>
              <w:top w:val="single" w:sz="4" w:space="0" w:color="000000"/>
              <w:left w:val="single" w:sz="4" w:space="0" w:color="000000"/>
              <w:bottom w:val="single" w:sz="4" w:space="0" w:color="000000"/>
              <w:right w:val="single" w:sz="4" w:space="0" w:color="000000"/>
            </w:tcBorders>
          </w:tcPr>
          <w:p w14:paraId="3AFDE88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D849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C63712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DF829F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46F22A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569046E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39C640DA" w14:textId="77777777" w:rsidTr="003C392F">
        <w:tc>
          <w:tcPr>
            <w:tcW w:w="405" w:type="dxa"/>
            <w:vMerge/>
            <w:tcBorders>
              <w:left w:val="single" w:sz="12" w:space="0" w:color="000000"/>
              <w:bottom w:val="single" w:sz="4" w:space="0" w:color="auto"/>
              <w:right w:val="single" w:sz="4" w:space="0" w:color="000000"/>
            </w:tcBorders>
          </w:tcPr>
          <w:p w14:paraId="4ED8BC66" w14:textId="77777777" w:rsidR="004A2B7D" w:rsidRPr="00386A93" w:rsidRDefault="004A2B7D"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BC06D18"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57" w:type="dxa"/>
            <w:tcBorders>
              <w:top w:val="single" w:sz="4" w:space="0" w:color="000000"/>
              <w:left w:val="single" w:sz="4" w:space="0" w:color="000000"/>
              <w:bottom w:val="single" w:sz="4" w:space="0" w:color="auto"/>
              <w:right w:val="single" w:sz="4" w:space="0" w:color="000000"/>
            </w:tcBorders>
          </w:tcPr>
          <w:p w14:paraId="50261BF7"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10BC27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1B2F88F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9A59D95"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319B25A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auto"/>
              <w:right w:val="single" w:sz="12" w:space="0" w:color="000000"/>
            </w:tcBorders>
          </w:tcPr>
          <w:p w14:paraId="280097A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086AAF12"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05B2AF9C"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307A0EE"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57" w:type="dxa"/>
            <w:tcBorders>
              <w:top w:val="single" w:sz="4" w:space="0" w:color="auto"/>
              <w:left w:val="single" w:sz="4" w:space="0" w:color="000000"/>
              <w:bottom w:val="single" w:sz="4" w:space="0" w:color="auto"/>
              <w:right w:val="single" w:sz="4" w:space="0" w:color="000000"/>
            </w:tcBorders>
          </w:tcPr>
          <w:p w14:paraId="46B5993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p w14:paraId="3FC382C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4A7D2E8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F6E3B1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02DDE9F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1664EE2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39108CE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p w14:paraId="4AFA891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2AD337A7" w14:textId="77777777" w:rsidTr="009B03BA">
        <w:tc>
          <w:tcPr>
            <w:tcW w:w="2644" w:type="dxa"/>
            <w:gridSpan w:val="3"/>
            <w:tcBorders>
              <w:top w:val="single" w:sz="4" w:space="0" w:color="auto"/>
              <w:left w:val="single" w:sz="12" w:space="0" w:color="000000"/>
              <w:bottom w:val="single" w:sz="12" w:space="0" w:color="auto"/>
              <w:right w:val="single" w:sz="4" w:space="0" w:color="000000"/>
            </w:tcBorders>
          </w:tcPr>
          <w:p w14:paraId="7FCB0C58"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2BA57EC3"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57" w:type="dxa"/>
            <w:tcBorders>
              <w:top w:val="single" w:sz="4" w:space="0" w:color="auto"/>
              <w:left w:val="single" w:sz="4" w:space="0" w:color="000000"/>
              <w:bottom w:val="single" w:sz="12" w:space="0" w:color="auto"/>
              <w:right w:val="single" w:sz="4" w:space="0" w:color="000000"/>
            </w:tcBorders>
          </w:tcPr>
          <w:p w14:paraId="06FCBCCF"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28E40CF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FD3442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76EADB9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2AF6417D"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auto"/>
              <w:left w:val="single" w:sz="4" w:space="0" w:color="000000"/>
              <w:bottom w:val="single" w:sz="12" w:space="0" w:color="auto"/>
              <w:right w:val="single" w:sz="12" w:space="0" w:color="000000"/>
            </w:tcBorders>
          </w:tcPr>
          <w:p w14:paraId="443B1CF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22A6E97F" w14:textId="77777777" w:rsidTr="009B03BA">
        <w:tc>
          <w:tcPr>
            <w:tcW w:w="2644" w:type="dxa"/>
            <w:gridSpan w:val="3"/>
            <w:tcBorders>
              <w:top w:val="single" w:sz="12" w:space="0" w:color="auto"/>
              <w:left w:val="single" w:sz="12" w:space="0" w:color="000000"/>
              <w:bottom w:val="single" w:sz="12" w:space="0" w:color="auto"/>
              <w:right w:val="single" w:sz="4" w:space="0" w:color="000000"/>
            </w:tcBorders>
          </w:tcPr>
          <w:p w14:paraId="040AC82E"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AE3D44"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57" w:type="dxa"/>
            <w:tcBorders>
              <w:top w:val="single" w:sz="12" w:space="0" w:color="auto"/>
              <w:left w:val="single" w:sz="4" w:space="0" w:color="000000"/>
              <w:bottom w:val="single" w:sz="12" w:space="0" w:color="auto"/>
              <w:right w:val="single" w:sz="4" w:space="0" w:color="000000"/>
            </w:tcBorders>
          </w:tcPr>
          <w:p w14:paraId="33712827"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171E40D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7EA9C4A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51E9367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7ADC701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12" w:space="0" w:color="auto"/>
              <w:left w:val="single" w:sz="4" w:space="0" w:color="000000"/>
              <w:bottom w:val="single" w:sz="12" w:space="0" w:color="auto"/>
              <w:right w:val="single" w:sz="12" w:space="0" w:color="000000"/>
            </w:tcBorders>
          </w:tcPr>
          <w:p w14:paraId="75C506E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bl>
    <w:p w14:paraId="74667BA1" w14:textId="77777777" w:rsidR="004A2B7D" w:rsidRDefault="004A2B7D" w:rsidP="004A2B7D">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258AB115" w14:textId="62406A98" w:rsidR="006C4892" w:rsidRPr="004A2B7D" w:rsidRDefault="006C4892" w:rsidP="007A67FF">
      <w:pPr>
        <w:suppressAutoHyphens w:val="0"/>
        <w:kinsoku/>
        <w:wordWrap/>
        <w:autoSpaceDE/>
        <w:autoSpaceDN/>
        <w:adjustRightInd/>
        <w:jc w:val="right"/>
        <w:rPr>
          <w:rFonts w:ascii="ＭＳ 明朝" w:hAnsi="ＭＳ 明朝" w:cs="Times New Roman"/>
          <w:bCs/>
          <w:spacing w:val="2"/>
        </w:rPr>
      </w:pPr>
    </w:p>
    <w:p w14:paraId="649B3F91" w14:textId="3C300014" w:rsidR="001271D0" w:rsidRPr="000248CA" w:rsidRDefault="001271D0" w:rsidP="003C392F">
      <w:pPr>
        <w:suppressAutoHyphens w:val="0"/>
        <w:kinsoku/>
        <w:wordWrap/>
        <w:autoSpaceDE/>
        <w:adjustRightInd/>
        <w:ind w:left="140" w:hangingChars="66" w:hanging="140"/>
        <w:jc w:val="both"/>
        <w:rPr>
          <w:rFonts w:ascii="ＭＳ ゴシック" w:eastAsia="ＭＳ ゴシック" w:hAnsi="ＭＳ ゴシック"/>
          <w:color w:val="auto"/>
        </w:rPr>
      </w:pPr>
      <w:r w:rsidRPr="000248CA">
        <w:rPr>
          <w:rFonts w:ascii="ＭＳ ゴシック" w:eastAsia="ＭＳ ゴシック" w:hAnsi="ＭＳ ゴシック" w:hint="eastAsia"/>
          <w:color w:val="auto"/>
        </w:rPr>
        <w:t>・</w:t>
      </w:r>
      <w:r w:rsidRPr="00C23F06">
        <w:rPr>
          <w:rFonts w:ascii="ＭＳ ゴシック" w:eastAsia="ＭＳ ゴシック" w:hAnsi="ＭＳ ゴシック" w:hint="eastAsia"/>
          <w:color w:val="auto"/>
          <w:u w:val="single"/>
        </w:rPr>
        <w:t>民間企業等</w:t>
      </w:r>
      <w:r w:rsidR="000248CA" w:rsidRPr="00C23F06">
        <w:rPr>
          <w:rFonts w:ascii="ＭＳ ゴシック" w:eastAsia="ＭＳ ゴシック" w:hAnsi="ＭＳ ゴシック" w:hint="eastAsia"/>
          <w:color w:val="auto"/>
          <w:u w:val="single"/>
        </w:rPr>
        <w:t>（公募要領の３（１）「研究機関等の分類」でセクターⅣに該当する機関</w:t>
      </w:r>
      <w:r w:rsidR="000248CA" w:rsidRPr="00C23F06">
        <w:rPr>
          <w:rFonts w:ascii="ＭＳ ゴシック" w:eastAsia="ＭＳ ゴシック" w:hAnsi="ＭＳ ゴシック" w:hint="eastAsia"/>
          <w:color w:val="auto"/>
        </w:rPr>
        <w:t>を指す。以下同じ。）</w:t>
      </w:r>
      <w:r w:rsidRPr="000248CA">
        <w:rPr>
          <w:rFonts w:ascii="ＭＳ ゴシック" w:eastAsia="ＭＳ ゴシック" w:hAnsi="ＭＳ ゴシック" w:hint="eastAsia"/>
          <w:color w:val="auto"/>
        </w:rPr>
        <w:t>でマッチングファンド方式を適用する場合は、下記のどちらの要件に適合しているか</w:t>
      </w:r>
      <w:r w:rsidR="003C392F" w:rsidRPr="000248CA">
        <w:rPr>
          <w:rFonts w:ascii="ＭＳ ゴシック" w:eastAsia="ＭＳ ゴシック" w:hAnsi="ＭＳ ゴシック" w:hint="eastAsia"/>
          <w:color w:val="auto"/>
        </w:rPr>
        <w:t>を</w:t>
      </w:r>
      <w:r w:rsidRPr="000248CA">
        <w:rPr>
          <w:rFonts w:ascii="ＭＳ ゴシック" w:eastAsia="ＭＳ ゴシック" w:hAnsi="ＭＳ ゴシック" w:hint="eastAsia"/>
          <w:color w:val="auto"/>
        </w:rPr>
        <w:t>記載してください。</w:t>
      </w:r>
    </w:p>
    <w:tbl>
      <w:tblPr>
        <w:tblStyle w:val="a4"/>
        <w:tblW w:w="8490" w:type="dxa"/>
        <w:tblLook w:val="04A0" w:firstRow="1" w:lastRow="0" w:firstColumn="1" w:lastColumn="0" w:noHBand="0" w:noVBand="1"/>
      </w:tblPr>
      <w:tblGrid>
        <w:gridCol w:w="6931"/>
        <w:gridCol w:w="1559"/>
      </w:tblGrid>
      <w:tr w:rsidR="001271D0" w:rsidRPr="001271D0" w14:paraId="1B1BE1E4" w14:textId="77777777" w:rsidTr="001271D0">
        <w:tc>
          <w:tcPr>
            <w:tcW w:w="6931" w:type="dxa"/>
            <w:tcBorders>
              <w:top w:val="single" w:sz="12" w:space="0" w:color="auto"/>
              <w:left w:val="single" w:sz="12" w:space="0" w:color="auto"/>
              <w:bottom w:val="single" w:sz="4" w:space="0" w:color="auto"/>
              <w:right w:val="single" w:sz="4" w:space="0" w:color="auto"/>
            </w:tcBorders>
            <w:hideMark/>
          </w:tcPr>
          <w:p w14:paraId="32E2956A" w14:textId="77777777"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398AC106" w14:textId="77777777"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○印を入れる</w:t>
            </w:r>
          </w:p>
        </w:tc>
      </w:tr>
      <w:tr w:rsidR="001271D0" w:rsidRPr="001271D0" w14:paraId="5FE3D1E0" w14:textId="77777777" w:rsidTr="001271D0">
        <w:tc>
          <w:tcPr>
            <w:tcW w:w="6931" w:type="dxa"/>
            <w:tcBorders>
              <w:top w:val="single" w:sz="12" w:space="0" w:color="auto"/>
              <w:left w:val="single" w:sz="12" w:space="0" w:color="auto"/>
              <w:bottom w:val="single" w:sz="4" w:space="0" w:color="auto"/>
              <w:right w:val="single" w:sz="4" w:space="0" w:color="auto"/>
            </w:tcBorders>
            <w:hideMark/>
          </w:tcPr>
          <w:p w14:paraId="17B5B216"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①資本金10億円以下、または設立から10年以内の企業等</w:t>
            </w:r>
          </w:p>
        </w:tc>
        <w:tc>
          <w:tcPr>
            <w:tcW w:w="1559" w:type="dxa"/>
            <w:tcBorders>
              <w:top w:val="single" w:sz="12" w:space="0" w:color="auto"/>
              <w:left w:val="single" w:sz="4" w:space="0" w:color="auto"/>
              <w:bottom w:val="single" w:sz="4" w:space="0" w:color="auto"/>
              <w:right w:val="single" w:sz="12" w:space="0" w:color="auto"/>
            </w:tcBorders>
          </w:tcPr>
          <w:p w14:paraId="307DA9B2"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r w:rsidR="001271D0" w:rsidRPr="001271D0" w14:paraId="04FD77C7" w14:textId="77777777" w:rsidTr="001271D0">
        <w:tc>
          <w:tcPr>
            <w:tcW w:w="6931" w:type="dxa"/>
            <w:tcBorders>
              <w:top w:val="single" w:sz="4" w:space="0" w:color="auto"/>
              <w:left w:val="single" w:sz="12" w:space="0" w:color="auto"/>
              <w:bottom w:val="single" w:sz="12" w:space="0" w:color="auto"/>
              <w:right w:val="single" w:sz="4" w:space="0" w:color="auto"/>
            </w:tcBorders>
            <w:hideMark/>
          </w:tcPr>
          <w:p w14:paraId="41F771C4"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②資本金10億円を超え、かつ設立から10年を超える企業等</w:t>
            </w:r>
          </w:p>
        </w:tc>
        <w:tc>
          <w:tcPr>
            <w:tcW w:w="1559" w:type="dxa"/>
            <w:tcBorders>
              <w:top w:val="single" w:sz="4" w:space="0" w:color="auto"/>
              <w:left w:val="single" w:sz="4" w:space="0" w:color="auto"/>
              <w:bottom w:val="single" w:sz="12" w:space="0" w:color="auto"/>
              <w:right w:val="single" w:sz="12" w:space="0" w:color="auto"/>
            </w:tcBorders>
          </w:tcPr>
          <w:p w14:paraId="4CD43B8D"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bl>
    <w:p w14:paraId="0AE8C1D2" w14:textId="77777777" w:rsidR="001271D0" w:rsidRPr="001271D0" w:rsidRDefault="001271D0" w:rsidP="001271D0">
      <w:pPr>
        <w:suppressAutoHyphens w:val="0"/>
        <w:kinsoku/>
        <w:wordWrap/>
        <w:autoSpaceDE/>
        <w:adjustRightInd/>
        <w:jc w:val="both"/>
        <w:rPr>
          <w:rFonts w:ascii="ＭＳ ゴシック" w:eastAsia="ＭＳ ゴシック" w:hAnsi="ＭＳ ゴシック"/>
          <w:color w:val="auto"/>
        </w:rPr>
      </w:pPr>
    </w:p>
    <w:tbl>
      <w:tblPr>
        <w:tblStyle w:val="a4"/>
        <w:tblW w:w="8490" w:type="dxa"/>
        <w:tblLook w:val="04A0" w:firstRow="1" w:lastRow="0" w:firstColumn="1" w:lastColumn="0" w:noHBand="0" w:noVBand="1"/>
      </w:tblPr>
      <w:tblGrid>
        <w:gridCol w:w="8490"/>
      </w:tblGrid>
      <w:tr w:rsidR="001271D0" w:rsidRPr="001271D0" w14:paraId="70BA2304" w14:textId="77777777" w:rsidTr="001271D0">
        <w:tc>
          <w:tcPr>
            <w:tcW w:w="8490" w:type="dxa"/>
            <w:tcBorders>
              <w:top w:val="single" w:sz="12" w:space="0" w:color="auto"/>
              <w:left w:val="single" w:sz="12" w:space="0" w:color="auto"/>
              <w:bottom w:val="single" w:sz="4" w:space="0" w:color="auto"/>
              <w:right w:val="single" w:sz="12" w:space="0" w:color="auto"/>
            </w:tcBorders>
            <w:hideMark/>
          </w:tcPr>
          <w:p w14:paraId="1E60556E" w14:textId="5F919F72"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資本金や設立年が</w:t>
            </w:r>
            <w:r w:rsidR="00381A00" w:rsidRPr="001271D0">
              <w:rPr>
                <w:rFonts w:ascii="ＭＳ ゴシック" w:eastAsia="ＭＳ ゴシック" w:hAnsi="ＭＳ ゴシック" w:hint="eastAsia"/>
                <w:color w:val="auto"/>
              </w:rPr>
              <w:t>分か</w:t>
            </w:r>
            <w:r w:rsidRPr="001271D0">
              <w:rPr>
                <w:rFonts w:ascii="ＭＳ ゴシック" w:eastAsia="ＭＳ ゴシック" w:hAnsi="ＭＳ ゴシック" w:hint="eastAsia"/>
                <w:color w:val="auto"/>
              </w:rPr>
              <w:t>るHPのURL等</w:t>
            </w:r>
          </w:p>
        </w:tc>
      </w:tr>
      <w:tr w:rsidR="001271D0" w:rsidRPr="001271D0" w14:paraId="7DD4B9D8" w14:textId="77777777" w:rsidTr="001271D0">
        <w:tc>
          <w:tcPr>
            <w:tcW w:w="8490" w:type="dxa"/>
            <w:tcBorders>
              <w:top w:val="single" w:sz="4" w:space="0" w:color="auto"/>
              <w:left w:val="single" w:sz="12" w:space="0" w:color="auto"/>
              <w:bottom w:val="single" w:sz="12" w:space="0" w:color="auto"/>
              <w:right w:val="single" w:sz="12" w:space="0" w:color="auto"/>
            </w:tcBorders>
          </w:tcPr>
          <w:p w14:paraId="2FDE4A4A"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bl>
    <w:p w14:paraId="3C24EE41" w14:textId="6FD50CDA" w:rsidR="00C31067" w:rsidRDefault="00C31067" w:rsidP="007A67FF">
      <w:pPr>
        <w:suppressAutoHyphens w:val="0"/>
        <w:kinsoku/>
        <w:wordWrap/>
        <w:autoSpaceDE/>
        <w:autoSpaceDN/>
        <w:adjustRightInd/>
        <w:jc w:val="both"/>
        <w:rPr>
          <w:rFonts w:ascii="ＭＳ ゴシック" w:eastAsia="ＭＳ ゴシック" w:hAnsi="ＭＳ ゴシック"/>
          <w:color w:val="auto"/>
        </w:rPr>
      </w:pPr>
    </w:p>
    <w:p w14:paraId="5B5AEDD9" w14:textId="77777777" w:rsidR="00C31067" w:rsidRPr="003A10E1" w:rsidRDefault="00C31067" w:rsidP="007A67FF">
      <w:pPr>
        <w:suppressAutoHyphens w:val="0"/>
        <w:kinsoku/>
        <w:wordWrap/>
        <w:autoSpaceDE/>
        <w:autoSpaceDN/>
        <w:adjustRightInd/>
        <w:jc w:val="both"/>
        <w:rPr>
          <w:rFonts w:ascii="ＭＳ ゴシック" w:eastAsia="ＭＳ ゴシック" w:hAnsi="ＭＳ ゴシック"/>
          <w:color w:val="auto"/>
        </w:rPr>
      </w:pPr>
    </w:p>
    <w:p w14:paraId="295BEDE3" w14:textId="77777777" w:rsidR="003C392F" w:rsidRDefault="003C392F">
      <w:pPr>
        <w:widowControl/>
        <w:suppressAutoHyphens w:val="0"/>
        <w:kinsoku/>
        <w:wordWrap/>
        <w:overflowPunct/>
        <w:autoSpaceDE/>
        <w:autoSpaceDN/>
        <w:adjustRightInd/>
        <w:rPr>
          <w:rFonts w:ascii="ＭＳ ゴシック" w:eastAsia="ＭＳ ゴシック" w:hAnsi="ＭＳ ゴシック"/>
          <w:color w:val="auto"/>
        </w:rPr>
      </w:pPr>
      <w:r>
        <w:rPr>
          <w:rFonts w:ascii="ＭＳ ゴシック" w:eastAsia="ＭＳ ゴシック" w:hAnsi="ＭＳ ゴシック"/>
          <w:color w:val="auto"/>
        </w:rPr>
        <w:br w:type="page"/>
      </w:r>
    </w:p>
    <w:p w14:paraId="58616FFD" w14:textId="45E97C8C"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2" w:name="_Hlk27668401"/>
      <w:r>
        <w:rPr>
          <w:rFonts w:ascii="ＭＳ 明朝" w:cs="Times New Roman" w:hint="eastAsia"/>
          <w:spacing w:val="2"/>
        </w:rPr>
        <w:t>（単位：千円）</w:t>
      </w:r>
    </w:p>
    <w:tbl>
      <w:tblPr>
        <w:tblW w:w="964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186"/>
        <w:gridCol w:w="1134"/>
        <w:gridCol w:w="1134"/>
        <w:gridCol w:w="1173"/>
        <w:gridCol w:w="1134"/>
        <w:gridCol w:w="1237"/>
      </w:tblGrid>
      <w:tr w:rsidR="001271D0" w14:paraId="3DA7728A"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2"/>
          <w:p w14:paraId="596F0CC9"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44A6F1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186" w:type="dxa"/>
            <w:tcBorders>
              <w:top w:val="single" w:sz="12" w:space="0" w:color="000000"/>
              <w:left w:val="single" w:sz="4" w:space="0" w:color="000000"/>
              <w:bottom w:val="single" w:sz="4" w:space="0" w:color="auto"/>
              <w:right w:val="single" w:sz="4" w:space="0" w:color="000000"/>
            </w:tcBorders>
          </w:tcPr>
          <w:p w14:paraId="06946055" w14:textId="77777777" w:rsidR="001271D0" w:rsidRPr="00DC22C6" w:rsidRDefault="001271D0" w:rsidP="003C392F">
            <w:pPr>
              <w:pStyle w:val="a3"/>
              <w:suppressAutoHyphens/>
              <w:kinsoku w:val="0"/>
              <w:autoSpaceDE w:val="0"/>
              <w:autoSpaceDN w:val="0"/>
              <w:spacing w:line="336" w:lineRule="atLeast"/>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vAlign w:val="center"/>
          </w:tcPr>
          <w:p w14:paraId="05405F58" w14:textId="77777777" w:rsidR="001271D0" w:rsidRPr="00DC22C6" w:rsidRDefault="001271D0" w:rsidP="003C392F">
            <w:pPr>
              <w:pStyle w:val="a3"/>
              <w:suppressAutoHyphens/>
              <w:kinsoku w:val="0"/>
              <w:autoSpaceDE w:val="0"/>
              <w:autoSpaceDN w:val="0"/>
              <w:spacing w:line="336" w:lineRule="atLeast"/>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11966ADE" w14:textId="77777777" w:rsidR="001271D0" w:rsidRPr="00DC22C6" w:rsidRDefault="001271D0" w:rsidP="003C392F">
            <w:pPr>
              <w:pStyle w:val="a3"/>
              <w:suppressAutoHyphens/>
              <w:kinsoku w:val="0"/>
              <w:autoSpaceDE w:val="0"/>
              <w:autoSpaceDN w:val="0"/>
              <w:spacing w:line="336" w:lineRule="atLeast"/>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73" w:type="dxa"/>
            <w:tcBorders>
              <w:top w:val="single" w:sz="12" w:space="0" w:color="000000"/>
              <w:left w:val="single" w:sz="4" w:space="0" w:color="000000"/>
              <w:bottom w:val="single" w:sz="4" w:space="0" w:color="auto"/>
              <w:right w:val="single" w:sz="4" w:space="0" w:color="000000"/>
            </w:tcBorders>
          </w:tcPr>
          <w:p w14:paraId="528E8D74" w14:textId="77777777" w:rsidR="001271D0" w:rsidRPr="00DC22C6" w:rsidRDefault="001271D0" w:rsidP="003C392F">
            <w:pPr>
              <w:pStyle w:val="a3"/>
              <w:suppressAutoHyphens/>
              <w:kinsoku w:val="0"/>
              <w:autoSpaceDE w:val="0"/>
              <w:autoSpaceDN w:val="0"/>
              <w:spacing w:line="336" w:lineRule="atLeast"/>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41D58DEE" w14:textId="77777777" w:rsidR="001271D0" w:rsidRPr="00386A93" w:rsidRDefault="001271D0" w:rsidP="003C392F">
            <w:pPr>
              <w:pStyle w:val="a3"/>
              <w:suppressAutoHyphens/>
              <w:kinsoku w:val="0"/>
              <w:autoSpaceDE w:val="0"/>
              <w:autoSpaceDN w:val="0"/>
              <w:spacing w:line="336" w:lineRule="atLeast"/>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37" w:type="dxa"/>
            <w:tcBorders>
              <w:top w:val="single" w:sz="12" w:space="0" w:color="000000"/>
              <w:left w:val="single" w:sz="4" w:space="0" w:color="000000"/>
              <w:bottom w:val="single" w:sz="4" w:space="0" w:color="auto"/>
              <w:right w:val="single" w:sz="12" w:space="0" w:color="000000"/>
            </w:tcBorders>
          </w:tcPr>
          <w:p w14:paraId="38B2C7C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1271D0" w14:paraId="7A9AA0A7" w14:textId="77777777" w:rsidTr="003C392F">
        <w:tc>
          <w:tcPr>
            <w:tcW w:w="405" w:type="dxa"/>
            <w:vMerge w:val="restart"/>
            <w:tcBorders>
              <w:top w:val="single" w:sz="4" w:space="0" w:color="auto"/>
              <w:left w:val="single" w:sz="12" w:space="0" w:color="000000"/>
              <w:right w:val="single" w:sz="4" w:space="0" w:color="000000"/>
            </w:tcBorders>
          </w:tcPr>
          <w:p w14:paraId="5BE1F006" w14:textId="77777777" w:rsidR="001271D0" w:rsidRDefault="001271D0" w:rsidP="00D62B18">
            <w:pPr>
              <w:pStyle w:val="a3"/>
              <w:suppressAutoHyphens/>
              <w:kinsoku w:val="0"/>
              <w:autoSpaceDE w:val="0"/>
              <w:autoSpaceDN w:val="0"/>
              <w:spacing w:line="336" w:lineRule="atLeast"/>
              <w:jc w:val="left"/>
              <w:rPr>
                <w:rFonts w:ascii="ＭＳ 明朝" w:cs="Times New Roman"/>
                <w:spacing w:val="-4"/>
              </w:rPr>
            </w:pPr>
          </w:p>
          <w:p w14:paraId="05C1F27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p w14:paraId="7C809D3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1C583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73702A8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11CC8C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84F294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FEF37FF"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27441C1D"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186" w:type="dxa"/>
            <w:tcBorders>
              <w:top w:val="single" w:sz="4" w:space="0" w:color="auto"/>
              <w:left w:val="single" w:sz="4" w:space="0" w:color="000000"/>
              <w:bottom w:val="single" w:sz="4" w:space="0" w:color="000000"/>
              <w:right w:val="single" w:sz="4" w:space="0" w:color="000000"/>
            </w:tcBorders>
          </w:tcPr>
          <w:p w14:paraId="7AF73C4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79D0756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4D34521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auto"/>
              <w:left w:val="single" w:sz="4" w:space="0" w:color="000000"/>
              <w:bottom w:val="single" w:sz="4" w:space="0" w:color="000000"/>
              <w:right w:val="single" w:sz="4" w:space="0" w:color="000000"/>
            </w:tcBorders>
          </w:tcPr>
          <w:p w14:paraId="6B3D672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DAB7BF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auto"/>
              <w:left w:val="single" w:sz="4" w:space="0" w:color="000000"/>
              <w:bottom w:val="single" w:sz="4" w:space="0" w:color="000000"/>
              <w:right w:val="single" w:sz="12" w:space="0" w:color="000000"/>
            </w:tcBorders>
          </w:tcPr>
          <w:p w14:paraId="26BEA3B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4FD10C9" w14:textId="77777777" w:rsidTr="003C392F">
        <w:tc>
          <w:tcPr>
            <w:tcW w:w="405" w:type="dxa"/>
            <w:vMerge/>
            <w:tcBorders>
              <w:left w:val="single" w:sz="12" w:space="0" w:color="000000"/>
              <w:right w:val="single" w:sz="4" w:space="0" w:color="000000"/>
            </w:tcBorders>
          </w:tcPr>
          <w:p w14:paraId="19122154"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7955454"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6D0F8EC"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186" w:type="dxa"/>
            <w:tcBorders>
              <w:top w:val="single" w:sz="4" w:space="0" w:color="000000"/>
              <w:left w:val="single" w:sz="4" w:space="0" w:color="000000"/>
              <w:bottom w:val="single" w:sz="4" w:space="0" w:color="000000"/>
              <w:right w:val="single" w:sz="4" w:space="0" w:color="000000"/>
            </w:tcBorders>
          </w:tcPr>
          <w:p w14:paraId="79EA70D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F7D2A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5935E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78757B3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E05C65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4E963F0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A19995E" w14:textId="77777777" w:rsidTr="003C392F">
        <w:tc>
          <w:tcPr>
            <w:tcW w:w="405" w:type="dxa"/>
            <w:vMerge/>
            <w:tcBorders>
              <w:left w:val="single" w:sz="12" w:space="0" w:color="000000"/>
              <w:right w:val="single" w:sz="4" w:space="0" w:color="000000"/>
            </w:tcBorders>
          </w:tcPr>
          <w:p w14:paraId="2B79EB07" w14:textId="77777777" w:rsidR="001271D0" w:rsidRPr="00386A93" w:rsidRDefault="001271D0"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F3A36B1"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77512B9E"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186" w:type="dxa"/>
            <w:tcBorders>
              <w:top w:val="single" w:sz="4" w:space="0" w:color="000000"/>
              <w:left w:val="single" w:sz="4" w:space="0" w:color="000000"/>
              <w:bottom w:val="single" w:sz="4" w:space="0" w:color="000000"/>
              <w:right w:val="single" w:sz="4" w:space="0" w:color="000000"/>
            </w:tcBorders>
          </w:tcPr>
          <w:p w14:paraId="00034E6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9E37E9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77C310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0272073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8AA79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414BF59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32D8187F" w14:textId="77777777" w:rsidTr="003C392F">
        <w:tc>
          <w:tcPr>
            <w:tcW w:w="405" w:type="dxa"/>
            <w:vMerge/>
            <w:tcBorders>
              <w:left w:val="single" w:sz="12" w:space="0" w:color="000000"/>
              <w:right w:val="single" w:sz="4" w:space="0" w:color="000000"/>
            </w:tcBorders>
          </w:tcPr>
          <w:p w14:paraId="631D7A1F"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7CE2E255"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2711C660"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FF40F23"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186" w:type="dxa"/>
            <w:tcBorders>
              <w:top w:val="single" w:sz="4" w:space="0" w:color="000000"/>
              <w:left w:val="single" w:sz="4" w:space="0" w:color="000000"/>
              <w:bottom w:val="single" w:sz="4" w:space="0" w:color="000000"/>
              <w:right w:val="single" w:sz="4" w:space="0" w:color="000000"/>
            </w:tcBorders>
          </w:tcPr>
          <w:p w14:paraId="00F5AFC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C63F9F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2787E4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739216A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67B035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783C0D5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552C00BB" w14:textId="77777777" w:rsidTr="003C392F">
        <w:tc>
          <w:tcPr>
            <w:tcW w:w="405" w:type="dxa"/>
            <w:vMerge/>
            <w:tcBorders>
              <w:left w:val="single" w:sz="12" w:space="0" w:color="000000"/>
              <w:right w:val="single" w:sz="4" w:space="0" w:color="000000"/>
            </w:tcBorders>
          </w:tcPr>
          <w:p w14:paraId="273096FB"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E1CE2AB"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530788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186" w:type="dxa"/>
            <w:tcBorders>
              <w:top w:val="single" w:sz="4" w:space="0" w:color="000000"/>
              <w:left w:val="single" w:sz="4" w:space="0" w:color="000000"/>
              <w:bottom w:val="single" w:sz="4" w:space="0" w:color="000000"/>
              <w:right w:val="single" w:sz="4" w:space="0" w:color="000000"/>
            </w:tcBorders>
          </w:tcPr>
          <w:p w14:paraId="2F8D056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013F30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85FA53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78512B7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CFDEFF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14ECA2B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31ACDCCB" w14:textId="77777777" w:rsidTr="003C392F">
        <w:tc>
          <w:tcPr>
            <w:tcW w:w="405" w:type="dxa"/>
            <w:vMerge/>
            <w:tcBorders>
              <w:left w:val="single" w:sz="12" w:space="0" w:color="000000"/>
              <w:right w:val="single" w:sz="4" w:space="0" w:color="000000"/>
            </w:tcBorders>
          </w:tcPr>
          <w:p w14:paraId="1424D822"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64844DC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42A93C7D"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18255C8"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186" w:type="dxa"/>
            <w:tcBorders>
              <w:top w:val="single" w:sz="4" w:space="0" w:color="000000"/>
              <w:left w:val="single" w:sz="4" w:space="0" w:color="000000"/>
              <w:bottom w:val="single" w:sz="4" w:space="0" w:color="000000"/>
              <w:right w:val="single" w:sz="4" w:space="0" w:color="000000"/>
            </w:tcBorders>
          </w:tcPr>
          <w:p w14:paraId="3021D9B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DA9DEE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8DA12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010C266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A2950C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2E0C873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BCFDA36" w14:textId="77777777" w:rsidTr="003C392F">
        <w:tc>
          <w:tcPr>
            <w:tcW w:w="405" w:type="dxa"/>
            <w:vMerge/>
            <w:tcBorders>
              <w:left w:val="single" w:sz="12" w:space="0" w:color="000000"/>
              <w:right w:val="single" w:sz="4" w:space="0" w:color="000000"/>
            </w:tcBorders>
          </w:tcPr>
          <w:p w14:paraId="4F9F22F9"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270D9262"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EB590F8"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186" w:type="dxa"/>
            <w:tcBorders>
              <w:top w:val="single" w:sz="4" w:space="0" w:color="000000"/>
              <w:left w:val="single" w:sz="4" w:space="0" w:color="000000"/>
              <w:bottom w:val="single" w:sz="4" w:space="0" w:color="000000"/>
              <w:right w:val="single" w:sz="4" w:space="0" w:color="000000"/>
            </w:tcBorders>
          </w:tcPr>
          <w:p w14:paraId="26874BF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F7B173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0360E1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54C861C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65BD0B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2B62792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67C480B" w14:textId="77777777" w:rsidTr="003C392F">
        <w:tc>
          <w:tcPr>
            <w:tcW w:w="405" w:type="dxa"/>
            <w:vMerge/>
            <w:tcBorders>
              <w:left w:val="single" w:sz="12" w:space="0" w:color="000000"/>
              <w:bottom w:val="single" w:sz="4" w:space="0" w:color="auto"/>
              <w:right w:val="single" w:sz="4" w:space="0" w:color="000000"/>
            </w:tcBorders>
          </w:tcPr>
          <w:p w14:paraId="6FF33729" w14:textId="77777777" w:rsidR="001271D0" w:rsidRPr="00386A93" w:rsidRDefault="001271D0"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0980F50"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186" w:type="dxa"/>
            <w:tcBorders>
              <w:top w:val="single" w:sz="4" w:space="0" w:color="000000"/>
              <w:left w:val="single" w:sz="4" w:space="0" w:color="000000"/>
              <w:bottom w:val="single" w:sz="4" w:space="0" w:color="auto"/>
              <w:right w:val="single" w:sz="4" w:space="0" w:color="000000"/>
            </w:tcBorders>
          </w:tcPr>
          <w:p w14:paraId="44904DC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F056DD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3E54A08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auto"/>
              <w:right w:val="single" w:sz="4" w:space="0" w:color="000000"/>
            </w:tcBorders>
          </w:tcPr>
          <w:p w14:paraId="4FA06F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58EB345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auto"/>
              <w:right w:val="single" w:sz="12" w:space="0" w:color="000000"/>
            </w:tcBorders>
          </w:tcPr>
          <w:p w14:paraId="524404E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5364EE2D"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38E47DB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0B81719"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186" w:type="dxa"/>
            <w:tcBorders>
              <w:top w:val="single" w:sz="4" w:space="0" w:color="auto"/>
              <w:left w:val="single" w:sz="4" w:space="0" w:color="000000"/>
              <w:bottom w:val="single" w:sz="4" w:space="0" w:color="auto"/>
              <w:right w:val="single" w:sz="4" w:space="0" w:color="000000"/>
            </w:tcBorders>
          </w:tcPr>
          <w:p w14:paraId="215ADB5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359DA0D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7B2FA10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6D419C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auto"/>
              <w:left w:val="single" w:sz="4" w:space="0" w:color="000000"/>
              <w:bottom w:val="single" w:sz="4" w:space="0" w:color="auto"/>
              <w:right w:val="single" w:sz="4" w:space="0" w:color="000000"/>
            </w:tcBorders>
          </w:tcPr>
          <w:p w14:paraId="0925755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7D135D3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237" w:type="dxa"/>
            <w:tcBorders>
              <w:top w:val="single" w:sz="4" w:space="0" w:color="auto"/>
              <w:left w:val="single" w:sz="4" w:space="0" w:color="000000"/>
              <w:bottom w:val="single" w:sz="4" w:space="0" w:color="auto"/>
              <w:right w:val="single" w:sz="12" w:space="0" w:color="000000"/>
            </w:tcBorders>
          </w:tcPr>
          <w:p w14:paraId="6AED478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2BDCDF0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2A9F9808" w14:textId="77777777" w:rsidTr="009B03BA">
        <w:tc>
          <w:tcPr>
            <w:tcW w:w="2644" w:type="dxa"/>
            <w:gridSpan w:val="3"/>
            <w:tcBorders>
              <w:top w:val="single" w:sz="4" w:space="0" w:color="auto"/>
              <w:left w:val="single" w:sz="12" w:space="0" w:color="000000"/>
              <w:bottom w:val="single" w:sz="12" w:space="0" w:color="auto"/>
              <w:right w:val="single" w:sz="4" w:space="0" w:color="000000"/>
            </w:tcBorders>
          </w:tcPr>
          <w:p w14:paraId="62121DFF"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6C159DD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186" w:type="dxa"/>
            <w:tcBorders>
              <w:top w:val="single" w:sz="4" w:space="0" w:color="auto"/>
              <w:left w:val="single" w:sz="4" w:space="0" w:color="000000"/>
              <w:bottom w:val="single" w:sz="12" w:space="0" w:color="auto"/>
              <w:right w:val="single" w:sz="4" w:space="0" w:color="000000"/>
            </w:tcBorders>
          </w:tcPr>
          <w:p w14:paraId="1454677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5131D5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958B6B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auto"/>
              <w:left w:val="single" w:sz="4" w:space="0" w:color="000000"/>
              <w:bottom w:val="single" w:sz="12" w:space="0" w:color="auto"/>
              <w:right w:val="single" w:sz="4" w:space="0" w:color="000000"/>
            </w:tcBorders>
          </w:tcPr>
          <w:p w14:paraId="6B677C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7C27CB8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auto"/>
              <w:left w:val="single" w:sz="4" w:space="0" w:color="000000"/>
              <w:bottom w:val="single" w:sz="12" w:space="0" w:color="auto"/>
              <w:right w:val="single" w:sz="12" w:space="0" w:color="000000"/>
            </w:tcBorders>
          </w:tcPr>
          <w:p w14:paraId="1DB7AE1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64BE2147" w14:textId="77777777" w:rsidTr="009B03BA">
        <w:tc>
          <w:tcPr>
            <w:tcW w:w="2644" w:type="dxa"/>
            <w:gridSpan w:val="3"/>
            <w:tcBorders>
              <w:top w:val="single" w:sz="12" w:space="0" w:color="auto"/>
              <w:left w:val="single" w:sz="12" w:space="0" w:color="000000"/>
              <w:bottom w:val="single" w:sz="12" w:space="0" w:color="auto"/>
              <w:right w:val="single" w:sz="4" w:space="0" w:color="000000"/>
            </w:tcBorders>
          </w:tcPr>
          <w:p w14:paraId="47982A4C"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339B72B6"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186" w:type="dxa"/>
            <w:tcBorders>
              <w:top w:val="single" w:sz="12" w:space="0" w:color="auto"/>
              <w:left w:val="single" w:sz="4" w:space="0" w:color="000000"/>
              <w:bottom w:val="single" w:sz="12" w:space="0" w:color="auto"/>
              <w:right w:val="single" w:sz="4" w:space="0" w:color="000000"/>
            </w:tcBorders>
          </w:tcPr>
          <w:p w14:paraId="6D8C866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430E33C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12E44E7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12" w:space="0" w:color="auto"/>
              <w:left w:val="single" w:sz="4" w:space="0" w:color="000000"/>
              <w:bottom w:val="single" w:sz="12" w:space="0" w:color="auto"/>
              <w:right w:val="single" w:sz="4" w:space="0" w:color="000000"/>
            </w:tcBorders>
          </w:tcPr>
          <w:p w14:paraId="5BA27BB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0371624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12" w:space="0" w:color="auto"/>
              <w:left w:val="single" w:sz="4" w:space="0" w:color="000000"/>
              <w:bottom w:val="single" w:sz="12" w:space="0" w:color="auto"/>
              <w:right w:val="single" w:sz="12" w:space="0" w:color="000000"/>
            </w:tcBorders>
          </w:tcPr>
          <w:p w14:paraId="2FD3A06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bl>
    <w:p w14:paraId="066BA3D2" w14:textId="06E50287" w:rsidR="001271D0" w:rsidRPr="001271D0" w:rsidRDefault="001271D0" w:rsidP="007A67FF">
      <w:pPr>
        <w:suppressAutoHyphens w:val="0"/>
        <w:kinsoku/>
        <w:wordWrap/>
        <w:autoSpaceDE/>
        <w:autoSpaceDN/>
        <w:adjustRightInd/>
        <w:jc w:val="both"/>
        <w:rPr>
          <w:rFonts w:ascii="ＭＳ 明朝" w:hAnsi="ＭＳ 明朝"/>
          <w:bCs/>
          <w:color w:val="0070C0"/>
        </w:rPr>
      </w:pPr>
      <w:r w:rsidRPr="001271D0">
        <w:rPr>
          <w:rFonts w:ascii="ＭＳ 明朝" w:hAnsi="ＭＳ 明朝" w:hint="eastAsia"/>
          <w:bCs/>
          <w:color w:val="0070C0"/>
        </w:rPr>
        <w:t>※　該当しない年度は削除してください。</w:t>
      </w:r>
    </w:p>
    <w:p w14:paraId="24BD0A0B" w14:textId="77777777" w:rsidR="001271D0" w:rsidRDefault="001271D0" w:rsidP="007A67FF">
      <w:pPr>
        <w:suppressAutoHyphens w:val="0"/>
        <w:kinsoku/>
        <w:wordWrap/>
        <w:autoSpaceDE/>
        <w:autoSpaceDN/>
        <w:adjustRightInd/>
        <w:jc w:val="both"/>
        <w:rPr>
          <w:rFonts w:ascii="ＭＳ 明朝" w:hAnsi="ＭＳ 明朝"/>
          <w:b/>
          <w:color w:val="0070C0"/>
          <w:u w:val="single"/>
        </w:rPr>
      </w:pPr>
    </w:p>
    <w:p w14:paraId="3D8B1595" w14:textId="3A299EDC" w:rsidR="001271D0" w:rsidRPr="00F075D6" w:rsidRDefault="001271D0" w:rsidP="003C392F">
      <w:pPr>
        <w:suppressAutoHyphens w:val="0"/>
        <w:kinsoku/>
        <w:wordWrap/>
        <w:autoSpaceDE/>
        <w:adjustRightInd/>
        <w:ind w:left="140" w:hangingChars="66" w:hanging="140"/>
        <w:jc w:val="both"/>
        <w:rPr>
          <w:rFonts w:ascii="ＭＳ ゴシック" w:eastAsia="ＭＳ ゴシック" w:hAnsi="ＭＳ ゴシック"/>
          <w:color w:val="auto"/>
        </w:rPr>
      </w:pPr>
      <w:r w:rsidRPr="00F075D6">
        <w:rPr>
          <w:rFonts w:ascii="ＭＳ ゴシック" w:eastAsia="ＭＳ ゴシック" w:hAnsi="ＭＳ ゴシック" w:hint="eastAsia"/>
          <w:color w:val="auto"/>
        </w:rPr>
        <w:t>・民間企業等でマッチングファンド方式を適用する場合は、下記のどちらの要件に適合しているか</w:t>
      </w:r>
      <w:r w:rsidR="00F075D6" w:rsidRPr="00F075D6">
        <w:rPr>
          <w:rFonts w:ascii="ＭＳ ゴシック" w:eastAsia="ＭＳ ゴシック" w:hAnsi="ＭＳ ゴシック" w:hint="eastAsia"/>
          <w:color w:val="auto"/>
        </w:rPr>
        <w:t>を</w:t>
      </w:r>
      <w:r w:rsidRPr="00F075D6">
        <w:rPr>
          <w:rFonts w:ascii="ＭＳ ゴシック" w:eastAsia="ＭＳ ゴシック" w:hAnsi="ＭＳ ゴシック" w:hint="eastAsia"/>
          <w:color w:val="auto"/>
        </w:rPr>
        <w:t>記載してください。</w:t>
      </w:r>
    </w:p>
    <w:tbl>
      <w:tblPr>
        <w:tblStyle w:val="a4"/>
        <w:tblW w:w="8490" w:type="dxa"/>
        <w:tblLook w:val="04A0" w:firstRow="1" w:lastRow="0" w:firstColumn="1" w:lastColumn="0" w:noHBand="0" w:noVBand="1"/>
      </w:tblPr>
      <w:tblGrid>
        <w:gridCol w:w="6931"/>
        <w:gridCol w:w="1559"/>
      </w:tblGrid>
      <w:tr w:rsidR="001271D0" w:rsidRPr="001271D0" w14:paraId="0C3089B0" w14:textId="77777777" w:rsidTr="00D62B18">
        <w:tc>
          <w:tcPr>
            <w:tcW w:w="6931" w:type="dxa"/>
            <w:tcBorders>
              <w:top w:val="single" w:sz="12" w:space="0" w:color="auto"/>
              <w:left w:val="single" w:sz="12" w:space="0" w:color="auto"/>
              <w:bottom w:val="single" w:sz="4" w:space="0" w:color="auto"/>
              <w:right w:val="single" w:sz="4" w:space="0" w:color="auto"/>
            </w:tcBorders>
            <w:hideMark/>
          </w:tcPr>
          <w:p w14:paraId="1BC7C96D" w14:textId="77777777"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5A871B56" w14:textId="77777777"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○印を入れる</w:t>
            </w:r>
          </w:p>
        </w:tc>
      </w:tr>
      <w:tr w:rsidR="001271D0" w:rsidRPr="001271D0" w14:paraId="08555987" w14:textId="77777777" w:rsidTr="00D62B18">
        <w:tc>
          <w:tcPr>
            <w:tcW w:w="6931" w:type="dxa"/>
            <w:tcBorders>
              <w:top w:val="single" w:sz="12" w:space="0" w:color="auto"/>
              <w:left w:val="single" w:sz="12" w:space="0" w:color="auto"/>
              <w:bottom w:val="single" w:sz="4" w:space="0" w:color="auto"/>
              <w:right w:val="single" w:sz="4" w:space="0" w:color="auto"/>
            </w:tcBorders>
            <w:hideMark/>
          </w:tcPr>
          <w:p w14:paraId="3D1ED77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①資本金10億円以下、または設立から10年以内の企業等</w:t>
            </w:r>
          </w:p>
        </w:tc>
        <w:tc>
          <w:tcPr>
            <w:tcW w:w="1559" w:type="dxa"/>
            <w:tcBorders>
              <w:top w:val="single" w:sz="12" w:space="0" w:color="auto"/>
              <w:left w:val="single" w:sz="4" w:space="0" w:color="auto"/>
              <w:bottom w:val="single" w:sz="4" w:space="0" w:color="auto"/>
              <w:right w:val="single" w:sz="12" w:space="0" w:color="auto"/>
            </w:tcBorders>
          </w:tcPr>
          <w:p w14:paraId="633BCDDC"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r w:rsidR="001271D0" w:rsidRPr="001271D0" w14:paraId="6EB2C15A" w14:textId="77777777" w:rsidTr="00D62B18">
        <w:tc>
          <w:tcPr>
            <w:tcW w:w="6931" w:type="dxa"/>
            <w:tcBorders>
              <w:top w:val="single" w:sz="4" w:space="0" w:color="auto"/>
              <w:left w:val="single" w:sz="12" w:space="0" w:color="auto"/>
              <w:bottom w:val="single" w:sz="12" w:space="0" w:color="auto"/>
              <w:right w:val="single" w:sz="4" w:space="0" w:color="auto"/>
            </w:tcBorders>
            <w:hideMark/>
          </w:tcPr>
          <w:p w14:paraId="4D583309"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②資本金10億円を超え、かつ設立から10年を超える企業等</w:t>
            </w:r>
          </w:p>
        </w:tc>
        <w:tc>
          <w:tcPr>
            <w:tcW w:w="1559" w:type="dxa"/>
            <w:tcBorders>
              <w:top w:val="single" w:sz="4" w:space="0" w:color="auto"/>
              <w:left w:val="single" w:sz="4" w:space="0" w:color="auto"/>
              <w:bottom w:val="single" w:sz="12" w:space="0" w:color="auto"/>
              <w:right w:val="single" w:sz="12" w:space="0" w:color="auto"/>
            </w:tcBorders>
          </w:tcPr>
          <w:p w14:paraId="4BAAB37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bl>
    <w:p w14:paraId="5AB08896" w14:textId="77777777" w:rsidR="001271D0" w:rsidRPr="001271D0" w:rsidRDefault="001271D0" w:rsidP="001271D0">
      <w:pPr>
        <w:suppressAutoHyphens w:val="0"/>
        <w:kinsoku/>
        <w:wordWrap/>
        <w:autoSpaceDE/>
        <w:adjustRightInd/>
        <w:jc w:val="both"/>
        <w:rPr>
          <w:rFonts w:ascii="ＭＳ ゴシック" w:eastAsia="ＭＳ ゴシック" w:hAnsi="ＭＳ ゴシック"/>
          <w:color w:val="auto"/>
        </w:rPr>
      </w:pPr>
    </w:p>
    <w:tbl>
      <w:tblPr>
        <w:tblStyle w:val="a4"/>
        <w:tblW w:w="8490" w:type="dxa"/>
        <w:tblLook w:val="04A0" w:firstRow="1" w:lastRow="0" w:firstColumn="1" w:lastColumn="0" w:noHBand="0" w:noVBand="1"/>
      </w:tblPr>
      <w:tblGrid>
        <w:gridCol w:w="8490"/>
      </w:tblGrid>
      <w:tr w:rsidR="001271D0" w:rsidRPr="001271D0" w14:paraId="3B2CA3B8" w14:textId="77777777" w:rsidTr="00D62B18">
        <w:tc>
          <w:tcPr>
            <w:tcW w:w="8490" w:type="dxa"/>
            <w:tcBorders>
              <w:top w:val="single" w:sz="12" w:space="0" w:color="auto"/>
              <w:left w:val="single" w:sz="12" w:space="0" w:color="auto"/>
              <w:bottom w:val="single" w:sz="4" w:space="0" w:color="auto"/>
              <w:right w:val="single" w:sz="12" w:space="0" w:color="auto"/>
            </w:tcBorders>
            <w:hideMark/>
          </w:tcPr>
          <w:p w14:paraId="4174DC1A" w14:textId="45166833"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資本金や設立年が</w:t>
            </w:r>
            <w:r w:rsidR="00381A00" w:rsidRPr="001271D0">
              <w:rPr>
                <w:rFonts w:ascii="ＭＳ ゴシック" w:eastAsia="ＭＳ ゴシック" w:hAnsi="ＭＳ ゴシック" w:hint="eastAsia"/>
                <w:color w:val="auto"/>
              </w:rPr>
              <w:t>分か</w:t>
            </w:r>
            <w:r w:rsidRPr="001271D0">
              <w:rPr>
                <w:rFonts w:ascii="ＭＳ ゴシック" w:eastAsia="ＭＳ ゴシック" w:hAnsi="ＭＳ ゴシック" w:hint="eastAsia"/>
                <w:color w:val="auto"/>
              </w:rPr>
              <w:t>るHPのURL等</w:t>
            </w:r>
          </w:p>
        </w:tc>
      </w:tr>
      <w:tr w:rsidR="001271D0" w:rsidRPr="001271D0" w14:paraId="7D0B273B" w14:textId="77777777" w:rsidTr="00D62B18">
        <w:tc>
          <w:tcPr>
            <w:tcW w:w="8490" w:type="dxa"/>
            <w:tcBorders>
              <w:top w:val="single" w:sz="4" w:space="0" w:color="auto"/>
              <w:left w:val="single" w:sz="12" w:space="0" w:color="auto"/>
              <w:bottom w:val="single" w:sz="12" w:space="0" w:color="auto"/>
              <w:right w:val="single" w:sz="12" w:space="0" w:color="auto"/>
            </w:tcBorders>
          </w:tcPr>
          <w:p w14:paraId="3A918E4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bl>
    <w:p w14:paraId="7464C88F" w14:textId="77777777" w:rsidR="001271D0" w:rsidRPr="001271D0" w:rsidRDefault="001271D0" w:rsidP="007A67FF">
      <w:pPr>
        <w:suppressAutoHyphens w:val="0"/>
        <w:kinsoku/>
        <w:wordWrap/>
        <w:autoSpaceDE/>
        <w:autoSpaceDN/>
        <w:adjustRightInd/>
        <w:jc w:val="both"/>
        <w:rPr>
          <w:rFonts w:ascii="ＭＳ 明朝" w:hAnsi="ＭＳ 明朝"/>
          <w:b/>
          <w:color w:val="0070C0"/>
          <w:u w:val="single"/>
        </w:rPr>
      </w:pPr>
    </w:p>
    <w:p w14:paraId="2D91AC00" w14:textId="03371D1E"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w:t>
      </w:r>
      <w:r w:rsidR="00E07E17">
        <w:rPr>
          <w:rFonts w:ascii="ＭＳ 明朝" w:hAnsi="ＭＳ 明朝" w:hint="eastAsia"/>
          <w:b/>
          <w:color w:val="0070C0"/>
          <w:u w:val="single"/>
        </w:rPr>
        <w:t>、</w:t>
      </w:r>
      <w:r w:rsidRPr="009A4E13">
        <w:rPr>
          <w:rFonts w:ascii="ＭＳ 明朝" w:hAnsi="ＭＳ 明朝" w:hint="eastAsia"/>
          <w:b/>
          <w:color w:val="0070C0"/>
          <w:u w:val="single"/>
        </w:rPr>
        <w:t>共同研究機関名と表を追加して記載してください。</w:t>
      </w:r>
    </w:p>
    <w:p w14:paraId="7C47C359" w14:textId="2FECF78C" w:rsidR="008A2F6D" w:rsidRDefault="008A2F6D" w:rsidP="007A67FF">
      <w:pPr>
        <w:suppressAutoHyphens w:val="0"/>
        <w:kinsoku/>
        <w:wordWrap/>
        <w:autoSpaceDE/>
        <w:autoSpaceDN/>
        <w:adjustRightInd/>
        <w:jc w:val="both"/>
        <w:rPr>
          <w:rFonts w:ascii="ＭＳ 明朝" w:hAnsi="ＭＳ 明朝"/>
          <w:spacing w:val="-6"/>
        </w:rPr>
      </w:pPr>
    </w:p>
    <w:p w14:paraId="30E18C1A" w14:textId="77777777" w:rsidR="001271D0" w:rsidRPr="00E07E17" w:rsidRDefault="001271D0" w:rsidP="007A67FF">
      <w:pPr>
        <w:suppressAutoHyphens w:val="0"/>
        <w:kinsoku/>
        <w:wordWrap/>
        <w:autoSpaceDE/>
        <w:autoSpaceDN/>
        <w:adjustRightInd/>
        <w:jc w:val="both"/>
        <w:rPr>
          <w:rFonts w:ascii="ＭＳ 明朝" w:hAnsi="ＭＳ 明朝"/>
          <w:spacing w:val="-6"/>
        </w:rPr>
      </w:pPr>
    </w:p>
    <w:p w14:paraId="2AF7D853" w14:textId="77777777" w:rsidR="003C392F" w:rsidRDefault="003C392F">
      <w:pPr>
        <w:widowControl/>
        <w:suppressAutoHyphens w:val="0"/>
        <w:kinsoku/>
        <w:wordWrap/>
        <w:overflowPunct/>
        <w:autoSpaceDE/>
        <w:autoSpaceDN/>
        <w:adjustRightInd/>
        <w:rPr>
          <w:rFonts w:ascii="ＭＳ ゴシック" w:eastAsia="ＭＳ ゴシック" w:hAnsi="ＭＳ ゴシック"/>
        </w:rPr>
      </w:pPr>
      <w:bookmarkStart w:id="3" w:name="_Hlk27665211"/>
      <w:r>
        <w:rPr>
          <w:rFonts w:ascii="ＭＳ ゴシック" w:eastAsia="ＭＳ ゴシック" w:hAnsi="ＭＳ ゴシック"/>
        </w:rPr>
        <w:br w:type="page"/>
      </w:r>
    </w:p>
    <w:p w14:paraId="681E1674" w14:textId="17DA40E2"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4167C787"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w:t>
      </w:r>
      <w:r w:rsidR="00E07E17">
        <w:rPr>
          <w:rFonts w:ascii="ＭＳ 明朝" w:hAnsi="ＭＳ 明朝" w:cs="ＭＳ ゴシック" w:hint="eastAsia"/>
          <w:color w:val="0070C0"/>
          <w:u w:val="single"/>
        </w:rPr>
        <w:t>、表ごと</w:t>
      </w:r>
      <w:r w:rsidRPr="000A2833">
        <w:rPr>
          <w:rFonts w:ascii="ＭＳ 明朝" w:hAnsi="ＭＳ 明朝" w:cs="ＭＳ ゴシック" w:hint="eastAsia"/>
          <w:color w:val="0070C0"/>
          <w:u w:val="single"/>
        </w:rPr>
        <w:t>削除してください。</w:t>
      </w:r>
    </w:p>
    <w:bookmarkEnd w:id="3"/>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53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3"/>
        <w:gridCol w:w="1134"/>
        <w:gridCol w:w="1134"/>
        <w:gridCol w:w="1134"/>
        <w:gridCol w:w="1134"/>
        <w:gridCol w:w="1276"/>
      </w:tblGrid>
      <w:tr w:rsidR="001271D0" w14:paraId="7F80278C"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4B0D514C"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8F4AF18"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3" w:type="dxa"/>
            <w:tcBorders>
              <w:top w:val="single" w:sz="12" w:space="0" w:color="000000"/>
              <w:left w:val="single" w:sz="4" w:space="0" w:color="000000"/>
              <w:bottom w:val="single" w:sz="4" w:space="0" w:color="auto"/>
              <w:right w:val="single" w:sz="4" w:space="0" w:color="000000"/>
            </w:tcBorders>
          </w:tcPr>
          <w:p w14:paraId="3DEE076E" w14:textId="77777777" w:rsidR="001271D0" w:rsidRPr="00DC22C6" w:rsidRDefault="001271D0" w:rsidP="003C392F">
            <w:pPr>
              <w:pStyle w:val="a3"/>
              <w:suppressAutoHyphens/>
              <w:kinsoku w:val="0"/>
              <w:autoSpaceDE w:val="0"/>
              <w:autoSpaceDN w:val="0"/>
              <w:spacing w:line="336" w:lineRule="atLeast"/>
              <w:jc w:val="left"/>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tcPr>
          <w:p w14:paraId="6F9FED63" w14:textId="77777777" w:rsidR="001271D0" w:rsidRPr="00DC22C6" w:rsidRDefault="001271D0" w:rsidP="003C392F">
            <w:pPr>
              <w:pStyle w:val="a3"/>
              <w:suppressAutoHyphens/>
              <w:kinsoku w:val="0"/>
              <w:autoSpaceDE w:val="0"/>
              <w:autoSpaceDN w:val="0"/>
              <w:spacing w:line="336" w:lineRule="atLeast"/>
              <w:jc w:val="left"/>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6562D46A" w14:textId="77777777" w:rsidR="001271D0" w:rsidRPr="00DC22C6" w:rsidRDefault="001271D0" w:rsidP="003C392F">
            <w:pPr>
              <w:pStyle w:val="a3"/>
              <w:suppressAutoHyphens/>
              <w:kinsoku w:val="0"/>
              <w:autoSpaceDE w:val="0"/>
              <w:autoSpaceDN w:val="0"/>
              <w:spacing w:line="336" w:lineRule="atLeast"/>
              <w:jc w:val="left"/>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1B7BE49D" w14:textId="77777777" w:rsidR="001271D0" w:rsidRPr="00DC22C6" w:rsidRDefault="001271D0" w:rsidP="003C392F">
            <w:pPr>
              <w:pStyle w:val="a3"/>
              <w:suppressAutoHyphens/>
              <w:kinsoku w:val="0"/>
              <w:autoSpaceDE w:val="0"/>
              <w:autoSpaceDN w:val="0"/>
              <w:spacing w:line="336" w:lineRule="atLeast"/>
              <w:jc w:val="left"/>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7AFE2968" w14:textId="77777777" w:rsidR="001271D0" w:rsidRPr="00386A93" w:rsidRDefault="001271D0" w:rsidP="003C392F">
            <w:pPr>
              <w:pStyle w:val="a3"/>
              <w:suppressAutoHyphens/>
              <w:kinsoku w:val="0"/>
              <w:autoSpaceDE w:val="0"/>
              <w:autoSpaceDN w:val="0"/>
              <w:spacing w:line="336" w:lineRule="atLeast"/>
              <w:jc w:val="left"/>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76" w:type="dxa"/>
            <w:tcBorders>
              <w:top w:val="single" w:sz="12" w:space="0" w:color="000000"/>
              <w:left w:val="single" w:sz="4" w:space="0" w:color="000000"/>
              <w:bottom w:val="single" w:sz="4" w:space="0" w:color="auto"/>
              <w:right w:val="single" w:sz="12" w:space="0" w:color="000000"/>
            </w:tcBorders>
          </w:tcPr>
          <w:p w14:paraId="03877AD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1271D0" w14:paraId="005989D4" w14:textId="77777777" w:rsidTr="003C392F">
        <w:tc>
          <w:tcPr>
            <w:tcW w:w="405" w:type="dxa"/>
            <w:vMerge w:val="restart"/>
            <w:tcBorders>
              <w:top w:val="single" w:sz="4" w:space="0" w:color="auto"/>
              <w:left w:val="single" w:sz="12" w:space="0" w:color="000000"/>
              <w:right w:val="single" w:sz="4" w:space="0" w:color="000000"/>
            </w:tcBorders>
          </w:tcPr>
          <w:p w14:paraId="727A34D2" w14:textId="77777777" w:rsidR="001271D0" w:rsidRDefault="001271D0" w:rsidP="00D62B18">
            <w:pPr>
              <w:pStyle w:val="a3"/>
              <w:suppressAutoHyphens/>
              <w:kinsoku w:val="0"/>
              <w:autoSpaceDE w:val="0"/>
              <w:autoSpaceDN w:val="0"/>
              <w:spacing w:line="336" w:lineRule="atLeast"/>
              <w:jc w:val="left"/>
              <w:rPr>
                <w:rFonts w:ascii="ＭＳ 明朝" w:cs="Times New Roman"/>
                <w:spacing w:val="-4"/>
              </w:rPr>
            </w:pPr>
          </w:p>
          <w:p w14:paraId="55494C0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p w14:paraId="77F5BBF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293911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D69F77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5487E5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9234963"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19C331E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705D798D"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3" w:type="dxa"/>
            <w:tcBorders>
              <w:top w:val="single" w:sz="4" w:space="0" w:color="auto"/>
              <w:left w:val="single" w:sz="4" w:space="0" w:color="000000"/>
              <w:bottom w:val="single" w:sz="4" w:space="0" w:color="000000"/>
              <w:right w:val="single" w:sz="4" w:space="0" w:color="000000"/>
            </w:tcBorders>
          </w:tcPr>
          <w:p w14:paraId="4D0CF6E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567FBD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1363D3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8D7C22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83FEAB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4" w:space="0" w:color="000000"/>
              <w:right w:val="single" w:sz="12" w:space="0" w:color="000000"/>
            </w:tcBorders>
          </w:tcPr>
          <w:p w14:paraId="371D768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07D4BD06" w14:textId="77777777" w:rsidTr="003C392F">
        <w:tc>
          <w:tcPr>
            <w:tcW w:w="405" w:type="dxa"/>
            <w:vMerge/>
            <w:tcBorders>
              <w:left w:val="single" w:sz="12" w:space="0" w:color="000000"/>
              <w:right w:val="single" w:sz="4" w:space="0" w:color="000000"/>
            </w:tcBorders>
          </w:tcPr>
          <w:p w14:paraId="06094536"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2CB0EF21"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AD283EB"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3" w:type="dxa"/>
            <w:tcBorders>
              <w:top w:val="single" w:sz="4" w:space="0" w:color="000000"/>
              <w:left w:val="single" w:sz="4" w:space="0" w:color="000000"/>
              <w:bottom w:val="single" w:sz="4" w:space="0" w:color="000000"/>
              <w:right w:val="single" w:sz="4" w:space="0" w:color="000000"/>
            </w:tcBorders>
          </w:tcPr>
          <w:p w14:paraId="191B812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F35E4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94C74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3AE52E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1AE31E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42BDD65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B9B8ABA" w14:textId="77777777" w:rsidTr="003C392F">
        <w:tc>
          <w:tcPr>
            <w:tcW w:w="405" w:type="dxa"/>
            <w:vMerge/>
            <w:tcBorders>
              <w:left w:val="single" w:sz="12" w:space="0" w:color="000000"/>
              <w:right w:val="single" w:sz="4" w:space="0" w:color="000000"/>
            </w:tcBorders>
          </w:tcPr>
          <w:p w14:paraId="0764347F" w14:textId="77777777" w:rsidR="001271D0" w:rsidRPr="00386A93" w:rsidRDefault="001271D0"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A3EB12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421EBD7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3" w:type="dxa"/>
            <w:tcBorders>
              <w:top w:val="single" w:sz="4" w:space="0" w:color="000000"/>
              <w:left w:val="single" w:sz="4" w:space="0" w:color="000000"/>
              <w:bottom w:val="single" w:sz="4" w:space="0" w:color="000000"/>
              <w:right w:val="single" w:sz="4" w:space="0" w:color="000000"/>
            </w:tcBorders>
          </w:tcPr>
          <w:p w14:paraId="3056928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441511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8D1A53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BC2D7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728D2B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428C85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6187F5AF" w14:textId="77777777" w:rsidTr="003C392F">
        <w:tc>
          <w:tcPr>
            <w:tcW w:w="405" w:type="dxa"/>
            <w:vMerge/>
            <w:tcBorders>
              <w:left w:val="single" w:sz="12" w:space="0" w:color="000000"/>
              <w:right w:val="single" w:sz="4" w:space="0" w:color="000000"/>
            </w:tcBorders>
          </w:tcPr>
          <w:p w14:paraId="3925CD79"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7A4874DE"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8B867A7"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56D470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3" w:type="dxa"/>
            <w:tcBorders>
              <w:top w:val="single" w:sz="4" w:space="0" w:color="000000"/>
              <w:left w:val="single" w:sz="4" w:space="0" w:color="000000"/>
              <w:bottom w:val="single" w:sz="4" w:space="0" w:color="000000"/>
              <w:right w:val="single" w:sz="4" w:space="0" w:color="000000"/>
            </w:tcBorders>
          </w:tcPr>
          <w:p w14:paraId="2C4A13A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0E0FE8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29078F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B7DC7B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362A5F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5A85FEA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3A957D70" w14:textId="77777777" w:rsidTr="003C392F">
        <w:tc>
          <w:tcPr>
            <w:tcW w:w="405" w:type="dxa"/>
            <w:vMerge/>
            <w:tcBorders>
              <w:left w:val="single" w:sz="12" w:space="0" w:color="000000"/>
              <w:right w:val="single" w:sz="4" w:space="0" w:color="000000"/>
            </w:tcBorders>
          </w:tcPr>
          <w:p w14:paraId="37E91550"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3E376A2"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84ACCC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3" w:type="dxa"/>
            <w:tcBorders>
              <w:top w:val="single" w:sz="4" w:space="0" w:color="000000"/>
              <w:left w:val="single" w:sz="4" w:space="0" w:color="000000"/>
              <w:bottom w:val="single" w:sz="4" w:space="0" w:color="000000"/>
              <w:right w:val="single" w:sz="4" w:space="0" w:color="000000"/>
            </w:tcBorders>
          </w:tcPr>
          <w:p w14:paraId="789F341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E9EB7A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9F8D61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A3A085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F5E153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5760E09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29FBF813" w14:textId="77777777" w:rsidTr="003C392F">
        <w:tc>
          <w:tcPr>
            <w:tcW w:w="405" w:type="dxa"/>
            <w:vMerge/>
            <w:tcBorders>
              <w:left w:val="single" w:sz="12" w:space="0" w:color="000000"/>
              <w:right w:val="single" w:sz="4" w:space="0" w:color="000000"/>
            </w:tcBorders>
          </w:tcPr>
          <w:p w14:paraId="13FA1771"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7C62172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A1F097C"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3BBBD79"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3" w:type="dxa"/>
            <w:tcBorders>
              <w:top w:val="single" w:sz="4" w:space="0" w:color="000000"/>
              <w:left w:val="single" w:sz="4" w:space="0" w:color="000000"/>
              <w:bottom w:val="single" w:sz="4" w:space="0" w:color="000000"/>
              <w:right w:val="single" w:sz="4" w:space="0" w:color="000000"/>
            </w:tcBorders>
          </w:tcPr>
          <w:p w14:paraId="0460CC9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095534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A7F0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4CB030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B40469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BE0CBE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02FB6BA" w14:textId="77777777" w:rsidTr="003C392F">
        <w:tc>
          <w:tcPr>
            <w:tcW w:w="405" w:type="dxa"/>
            <w:vMerge/>
            <w:tcBorders>
              <w:left w:val="single" w:sz="12" w:space="0" w:color="000000"/>
              <w:right w:val="single" w:sz="4" w:space="0" w:color="000000"/>
            </w:tcBorders>
          </w:tcPr>
          <w:p w14:paraId="4268B490"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45E3D2FA"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021926B"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3" w:type="dxa"/>
            <w:tcBorders>
              <w:top w:val="single" w:sz="4" w:space="0" w:color="000000"/>
              <w:left w:val="single" w:sz="4" w:space="0" w:color="000000"/>
              <w:bottom w:val="single" w:sz="4" w:space="0" w:color="000000"/>
              <w:right w:val="single" w:sz="4" w:space="0" w:color="000000"/>
            </w:tcBorders>
          </w:tcPr>
          <w:p w14:paraId="32FAE54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3B409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229D29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81071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F97FC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FA6E1C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7B54B00" w14:textId="77777777" w:rsidTr="003C392F">
        <w:tc>
          <w:tcPr>
            <w:tcW w:w="405" w:type="dxa"/>
            <w:vMerge/>
            <w:tcBorders>
              <w:left w:val="single" w:sz="12" w:space="0" w:color="000000"/>
              <w:bottom w:val="single" w:sz="4" w:space="0" w:color="auto"/>
              <w:right w:val="single" w:sz="4" w:space="0" w:color="000000"/>
            </w:tcBorders>
          </w:tcPr>
          <w:p w14:paraId="7181E318" w14:textId="77777777" w:rsidR="001271D0" w:rsidRPr="00386A93" w:rsidRDefault="001271D0"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1EF214B8"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3" w:type="dxa"/>
            <w:tcBorders>
              <w:top w:val="single" w:sz="4" w:space="0" w:color="000000"/>
              <w:left w:val="single" w:sz="4" w:space="0" w:color="000000"/>
              <w:bottom w:val="single" w:sz="4" w:space="0" w:color="auto"/>
              <w:right w:val="single" w:sz="4" w:space="0" w:color="000000"/>
            </w:tcBorders>
          </w:tcPr>
          <w:p w14:paraId="48119A3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655A20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7E36621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75D6A3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25BF93D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4198A31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886378F"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210B07D5" w14:textId="6C1A5248"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一般管理費</w:t>
            </w:r>
          </w:p>
          <w:p w14:paraId="3F383F22" w14:textId="37F43B0A"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spacing w:val="-8"/>
              </w:rPr>
              <w:t>15</w:t>
            </w:r>
            <w:r w:rsidRPr="00386A93">
              <w:rPr>
                <w:rFonts w:ascii="ＭＳ 明朝" w:hAnsi="ＭＳ 明朝" w:cs="Times New Roman"/>
                <w:spacing w:val="-8"/>
              </w:rPr>
              <w:t>%</w:t>
            </w:r>
            <w:r w:rsidRPr="00386A93">
              <w:rPr>
                <w:rFonts w:ascii="ＭＳ 明朝" w:hint="eastAsia"/>
                <w:spacing w:val="-6"/>
              </w:rPr>
              <w:t>以内）</w:t>
            </w:r>
          </w:p>
        </w:tc>
        <w:tc>
          <w:tcPr>
            <w:tcW w:w="1083" w:type="dxa"/>
            <w:tcBorders>
              <w:top w:val="single" w:sz="4" w:space="0" w:color="auto"/>
              <w:left w:val="single" w:sz="4" w:space="0" w:color="000000"/>
              <w:bottom w:val="single" w:sz="4" w:space="0" w:color="auto"/>
              <w:right w:val="single" w:sz="4" w:space="0" w:color="000000"/>
            </w:tcBorders>
          </w:tcPr>
          <w:p w14:paraId="6BDAE38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475691C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F231E8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6157642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70AA2C1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4B698A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276" w:type="dxa"/>
            <w:tcBorders>
              <w:top w:val="single" w:sz="4" w:space="0" w:color="auto"/>
              <w:left w:val="single" w:sz="4" w:space="0" w:color="000000"/>
              <w:bottom w:val="single" w:sz="4" w:space="0" w:color="auto"/>
              <w:right w:val="single" w:sz="12" w:space="0" w:color="000000"/>
            </w:tcBorders>
          </w:tcPr>
          <w:p w14:paraId="2AFADF0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754BD06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2EE282B0" w14:textId="77777777" w:rsidTr="009B3466">
        <w:tc>
          <w:tcPr>
            <w:tcW w:w="2644" w:type="dxa"/>
            <w:gridSpan w:val="3"/>
            <w:tcBorders>
              <w:top w:val="single" w:sz="4" w:space="0" w:color="auto"/>
              <w:left w:val="single" w:sz="12" w:space="0" w:color="000000"/>
              <w:bottom w:val="single" w:sz="12" w:space="0" w:color="auto"/>
              <w:right w:val="single" w:sz="4" w:space="0" w:color="000000"/>
            </w:tcBorders>
          </w:tcPr>
          <w:p w14:paraId="0CB0E1DF" w14:textId="77777777" w:rsidR="001271D0" w:rsidRDefault="007223FB" w:rsidP="001271D0">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w:t>
            </w:r>
            <w:r w:rsidR="001271D0">
              <w:rPr>
                <w:rFonts w:ascii="ＭＳ 明朝" w:hint="eastAsia"/>
                <w:spacing w:val="-6"/>
              </w:rPr>
              <w:t>合計</w:t>
            </w:r>
          </w:p>
          <w:p w14:paraId="52CB1B96" w14:textId="0ED18684" w:rsidR="007223FB" w:rsidRPr="001271D0" w:rsidRDefault="007223FB" w:rsidP="001271D0">
            <w:pPr>
              <w:pStyle w:val="a3"/>
              <w:suppressAutoHyphens/>
              <w:kinsoku w:val="0"/>
              <w:autoSpaceDE w:val="0"/>
              <w:autoSpaceDN w:val="0"/>
              <w:spacing w:line="336" w:lineRule="atLeast"/>
              <w:jc w:val="center"/>
              <w:rPr>
                <w:rFonts w:ascii="ＭＳ 明朝" w:hint="eastAsia"/>
                <w:spacing w:val="-6"/>
              </w:rPr>
            </w:pPr>
            <w:r>
              <w:rPr>
                <w:rFonts w:ascii="ＭＳ 明朝" w:hint="eastAsia"/>
                <w:spacing w:val="-6"/>
              </w:rPr>
              <w:t>（直接経費＋一般管理費）</w:t>
            </w:r>
          </w:p>
        </w:tc>
        <w:tc>
          <w:tcPr>
            <w:tcW w:w="1083" w:type="dxa"/>
            <w:tcBorders>
              <w:top w:val="single" w:sz="4" w:space="0" w:color="auto"/>
              <w:left w:val="single" w:sz="4" w:space="0" w:color="000000"/>
              <w:bottom w:val="single" w:sz="12" w:space="0" w:color="auto"/>
              <w:right w:val="single" w:sz="4" w:space="0" w:color="000000"/>
            </w:tcBorders>
          </w:tcPr>
          <w:p w14:paraId="54EE3E1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52D0776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2280B69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EE92CA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1262B0D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12" w:space="0" w:color="auto"/>
              <w:right w:val="single" w:sz="12" w:space="0" w:color="000000"/>
            </w:tcBorders>
          </w:tcPr>
          <w:p w14:paraId="6F26644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bl>
    <w:p w14:paraId="3492AF8F" w14:textId="49A2998A" w:rsidR="00443A08" w:rsidRPr="001271D0" w:rsidRDefault="001271D0" w:rsidP="007A67FF">
      <w:pPr>
        <w:suppressAutoHyphens w:val="0"/>
        <w:kinsoku/>
        <w:wordWrap/>
        <w:autoSpaceDE/>
        <w:autoSpaceDN/>
        <w:adjustRightInd/>
        <w:jc w:val="both"/>
        <w:rPr>
          <w:rFonts w:ascii="ＭＳ 明朝" w:hAnsi="ＭＳ 明朝" w:cs="Times New Roman"/>
          <w:color w:val="0070C0"/>
          <w:spacing w:val="2"/>
        </w:rPr>
      </w:pPr>
      <w:r w:rsidRPr="001271D0">
        <w:rPr>
          <w:rFonts w:ascii="ＭＳ 明朝" w:hAnsi="ＭＳ 明朝" w:cs="Times New Roman" w:hint="eastAsia"/>
          <w:color w:val="0070C0"/>
          <w:spacing w:val="2"/>
        </w:rPr>
        <w:t>※　該当しない年度は削除してください。</w:t>
      </w:r>
    </w:p>
    <w:p w14:paraId="5E2AEC20" w14:textId="161FC595"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15123F9C" w14:textId="17222071" w:rsidR="001B58D4" w:rsidRDefault="001B58D4" w:rsidP="001271D0">
      <w:pPr>
        <w:widowControl/>
        <w:suppressAutoHyphens w:val="0"/>
        <w:kinsoku/>
        <w:wordWrap/>
        <w:overflowPunct/>
        <w:autoSpaceDE/>
        <w:autoSpaceDN/>
        <w:adjustRightInd/>
        <w:rPr>
          <w:rFonts w:ascii="ＭＳ 明朝" w:hAnsi="ＭＳ 明朝" w:cs="Times New Roman"/>
          <w:b/>
          <w:bCs/>
          <w:color w:val="0070C0"/>
          <w:spacing w:val="2"/>
        </w:rPr>
      </w:pPr>
    </w:p>
    <w:p w14:paraId="13434228" w14:textId="77777777" w:rsidR="007223FB" w:rsidRDefault="007223FB" w:rsidP="001271D0">
      <w:pPr>
        <w:widowControl/>
        <w:suppressAutoHyphens w:val="0"/>
        <w:kinsoku/>
        <w:wordWrap/>
        <w:overflowPunct/>
        <w:autoSpaceDE/>
        <w:autoSpaceDN/>
        <w:adjustRightInd/>
        <w:rPr>
          <w:rFonts w:ascii="ＭＳ 明朝" w:hAnsi="ＭＳ 明朝" w:cs="Times New Roman" w:hint="eastAsia"/>
          <w:b/>
          <w:bCs/>
          <w:color w:val="0070C0"/>
          <w:spacing w:val="2"/>
        </w:rPr>
      </w:pPr>
    </w:p>
    <w:p w14:paraId="2ACAD249" w14:textId="6A5F2D89" w:rsidR="001271D0" w:rsidRDefault="001271D0" w:rsidP="00474D4F">
      <w:pPr>
        <w:suppressAutoHyphens w:val="0"/>
        <w:kinsoku/>
        <w:wordWrap/>
        <w:autoSpaceDE/>
        <w:adjustRightInd/>
        <w:ind w:left="566" w:hangingChars="261" w:hanging="566"/>
        <w:jc w:val="both"/>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hint="eastAsia"/>
          <w:b/>
          <w:color w:val="auto"/>
          <w:spacing w:val="2"/>
        </w:rPr>
        <w:t>（３）マッチングファンド</w:t>
      </w:r>
      <w:r w:rsidR="00474D4F">
        <w:rPr>
          <w:rFonts w:ascii="ＭＳ ゴシック" w:eastAsia="ＭＳ ゴシック" w:hAnsi="ＭＳ ゴシック" w:cs="Times New Roman" w:hint="eastAsia"/>
          <w:b/>
          <w:color w:val="auto"/>
          <w:spacing w:val="2"/>
        </w:rPr>
        <w:t>方式の適用対象とならない（自己資金を自ら支出しない）</w:t>
      </w:r>
      <w:r>
        <w:rPr>
          <w:rFonts w:ascii="ＭＳ ゴシック" w:eastAsia="ＭＳ ゴシック" w:hAnsi="ＭＳ ゴシック" w:cs="Times New Roman" w:hint="eastAsia"/>
          <w:b/>
          <w:bCs/>
          <w:color w:val="auto"/>
          <w:spacing w:val="2"/>
        </w:rPr>
        <w:t>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431"/>
      </w:tblGrid>
      <w:tr w:rsidR="001271D0" w14:paraId="1F6BB3F4" w14:textId="77777777" w:rsidTr="007D2F55">
        <w:tc>
          <w:tcPr>
            <w:tcW w:w="2093" w:type="dxa"/>
            <w:tcBorders>
              <w:top w:val="single" w:sz="12" w:space="0" w:color="auto"/>
              <w:left w:val="single" w:sz="12" w:space="0" w:color="auto"/>
              <w:bottom w:val="single" w:sz="12" w:space="0" w:color="auto"/>
              <w:right w:val="single" w:sz="4" w:space="0" w:color="auto"/>
            </w:tcBorders>
            <w:hideMark/>
          </w:tcPr>
          <w:p w14:paraId="41F21269" w14:textId="77777777" w:rsidR="001271D0" w:rsidRDefault="001271D0">
            <w:pPr>
              <w:suppressAutoHyphens w:val="0"/>
              <w:kinsoku/>
              <w:wordWrap/>
              <w:autoSpaceDE/>
              <w:adjustRightInd/>
              <w:jc w:val="center"/>
              <w:rPr>
                <w:rFonts w:ascii="ＭＳ 明朝" w:hAnsi="ＭＳ 明朝" w:cs="Times New Roman"/>
                <w:color w:val="auto"/>
                <w:spacing w:val="2"/>
                <w:szCs w:val="22"/>
              </w:rPr>
            </w:pPr>
            <w:r>
              <w:rPr>
                <w:rFonts w:ascii="ＭＳ 明朝" w:hAnsi="ＭＳ 明朝" w:cs="Times New Roman" w:hint="eastAsia"/>
                <w:color w:val="auto"/>
                <w:spacing w:val="2"/>
                <w:szCs w:val="22"/>
              </w:rPr>
              <w:t>参画民間企業等</w:t>
            </w:r>
          </w:p>
        </w:tc>
        <w:tc>
          <w:tcPr>
            <w:tcW w:w="6611" w:type="dxa"/>
            <w:tcBorders>
              <w:top w:val="single" w:sz="12" w:space="0" w:color="auto"/>
              <w:left w:val="single" w:sz="4" w:space="0" w:color="auto"/>
              <w:bottom w:val="single" w:sz="12" w:space="0" w:color="auto"/>
              <w:right w:val="single" w:sz="12" w:space="0" w:color="auto"/>
            </w:tcBorders>
            <w:hideMark/>
          </w:tcPr>
          <w:p w14:paraId="7EB92274" w14:textId="77777777" w:rsidR="001271D0" w:rsidRDefault="001271D0">
            <w:pPr>
              <w:suppressAutoHyphens w:val="0"/>
              <w:kinsoku/>
              <w:wordWrap/>
              <w:autoSpaceDE/>
              <w:adjustRightInd/>
              <w:jc w:val="center"/>
              <w:rPr>
                <w:rFonts w:ascii="ＭＳ 明朝" w:hAnsi="ＭＳ 明朝" w:cs="Times New Roman"/>
                <w:color w:val="auto"/>
                <w:spacing w:val="2"/>
                <w:szCs w:val="22"/>
              </w:rPr>
            </w:pPr>
            <w:r>
              <w:rPr>
                <w:rFonts w:ascii="ＭＳ 明朝" w:hAnsi="ＭＳ 明朝" w:cs="Times New Roman" w:hint="eastAsia"/>
                <w:color w:val="auto"/>
                <w:spacing w:val="2"/>
                <w:szCs w:val="22"/>
              </w:rPr>
              <w:t>理　　由</w:t>
            </w:r>
          </w:p>
        </w:tc>
      </w:tr>
      <w:tr w:rsidR="001271D0" w14:paraId="33FEA869" w14:textId="77777777" w:rsidTr="007D2F55">
        <w:tc>
          <w:tcPr>
            <w:tcW w:w="2093" w:type="dxa"/>
            <w:tcBorders>
              <w:top w:val="single" w:sz="12" w:space="0" w:color="auto"/>
              <w:left w:val="single" w:sz="12" w:space="0" w:color="auto"/>
              <w:bottom w:val="single" w:sz="4" w:space="0" w:color="auto"/>
              <w:right w:val="single" w:sz="4" w:space="0" w:color="auto"/>
            </w:tcBorders>
          </w:tcPr>
          <w:p w14:paraId="01E35C34"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p w14:paraId="0A54F216"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c>
          <w:tcPr>
            <w:tcW w:w="6611" w:type="dxa"/>
            <w:tcBorders>
              <w:top w:val="single" w:sz="12" w:space="0" w:color="auto"/>
              <w:left w:val="single" w:sz="4" w:space="0" w:color="auto"/>
              <w:bottom w:val="single" w:sz="4" w:space="0" w:color="auto"/>
              <w:right w:val="single" w:sz="12" w:space="0" w:color="auto"/>
            </w:tcBorders>
          </w:tcPr>
          <w:p w14:paraId="77D7FC80"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r>
      <w:tr w:rsidR="001271D0" w14:paraId="00D778D3" w14:textId="77777777" w:rsidTr="007D2F55">
        <w:tc>
          <w:tcPr>
            <w:tcW w:w="2093" w:type="dxa"/>
            <w:tcBorders>
              <w:top w:val="single" w:sz="4" w:space="0" w:color="auto"/>
              <w:left w:val="single" w:sz="12" w:space="0" w:color="auto"/>
              <w:bottom w:val="single" w:sz="12" w:space="0" w:color="auto"/>
              <w:right w:val="single" w:sz="4" w:space="0" w:color="auto"/>
            </w:tcBorders>
          </w:tcPr>
          <w:p w14:paraId="4B8FA0AE"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p w14:paraId="60141990"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c>
          <w:tcPr>
            <w:tcW w:w="6611" w:type="dxa"/>
            <w:tcBorders>
              <w:top w:val="single" w:sz="4" w:space="0" w:color="auto"/>
              <w:left w:val="single" w:sz="4" w:space="0" w:color="auto"/>
              <w:bottom w:val="single" w:sz="12" w:space="0" w:color="auto"/>
              <w:right w:val="single" w:sz="12" w:space="0" w:color="auto"/>
            </w:tcBorders>
          </w:tcPr>
          <w:p w14:paraId="7E2587CB"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r>
    </w:tbl>
    <w:p w14:paraId="6542F6B7" w14:textId="5DF11363" w:rsidR="001271D0" w:rsidRDefault="001271D0" w:rsidP="001271D0">
      <w:pPr>
        <w:suppressAutoHyphens w:val="0"/>
        <w:kinsoku/>
        <w:wordWrap/>
        <w:autoSpaceDE/>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　マッチングファンド</w:t>
      </w:r>
      <w:r w:rsidR="00474D4F">
        <w:rPr>
          <w:rFonts w:ascii="ＭＳ 明朝" w:hAnsi="ＭＳ 明朝" w:cs="Times New Roman" w:hint="eastAsia"/>
          <w:color w:val="0070C0"/>
          <w:spacing w:val="2"/>
        </w:rPr>
        <w:t>方式</w:t>
      </w:r>
      <w:r>
        <w:rPr>
          <w:rFonts w:ascii="ＭＳ 明朝" w:hAnsi="ＭＳ 明朝" w:cs="Times New Roman" w:hint="eastAsia"/>
          <w:color w:val="0070C0"/>
          <w:spacing w:val="2"/>
        </w:rPr>
        <w:t>の</w:t>
      </w:r>
      <w:r w:rsidR="00474D4F">
        <w:rPr>
          <w:rFonts w:ascii="ＭＳ 明朝" w:hAnsi="ＭＳ 明朝" w:cs="Times New Roman" w:hint="eastAsia"/>
          <w:color w:val="0070C0"/>
          <w:spacing w:val="2"/>
        </w:rPr>
        <w:t>適用対象とならない（自己資金を自ら支出しない）</w:t>
      </w:r>
      <w:r>
        <w:rPr>
          <w:rFonts w:ascii="ＭＳ 明朝" w:hAnsi="ＭＳ 明朝" w:cs="Times New Roman" w:hint="eastAsia"/>
          <w:color w:val="0070C0"/>
          <w:spacing w:val="2"/>
        </w:rPr>
        <w:t>民間企業等が</w:t>
      </w:r>
      <w:r w:rsidR="00474D4F">
        <w:rPr>
          <w:rFonts w:ascii="ＭＳ 明朝" w:hAnsi="ＭＳ 明朝" w:cs="Times New Roman" w:hint="eastAsia"/>
          <w:color w:val="0070C0"/>
          <w:spacing w:val="2"/>
        </w:rPr>
        <w:t>参画している</w:t>
      </w:r>
      <w:r>
        <w:rPr>
          <w:rFonts w:ascii="ＭＳ 明朝" w:hAnsi="ＭＳ 明朝" w:cs="Times New Roman" w:hint="eastAsia"/>
          <w:color w:val="0070C0"/>
          <w:spacing w:val="2"/>
        </w:rPr>
        <w:t>場合、当該</w:t>
      </w:r>
      <w:r w:rsidR="00474D4F">
        <w:rPr>
          <w:rFonts w:ascii="ＭＳ 明朝" w:hAnsi="ＭＳ 明朝" w:cs="Times New Roman" w:hint="eastAsia"/>
          <w:color w:val="0070C0"/>
          <w:spacing w:val="2"/>
        </w:rPr>
        <w:t>名称及びその</w:t>
      </w:r>
      <w:r>
        <w:rPr>
          <w:rFonts w:ascii="ＭＳ 明朝" w:hAnsi="ＭＳ 明朝" w:cs="Times New Roman" w:hint="eastAsia"/>
          <w:color w:val="0070C0"/>
          <w:spacing w:val="2"/>
        </w:rPr>
        <w:t>理由を記載してください。</w:t>
      </w:r>
    </w:p>
    <w:p w14:paraId="42B5A6BF" w14:textId="36322B48"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445E74F8" w14:textId="0481AD36"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76160" behindDoc="0" locked="0" layoutInCell="1" allowOverlap="1" wp14:anchorId="0307D0A3" wp14:editId="50AB4AE3">
                <wp:simplePos x="0" y="0"/>
                <wp:positionH relativeFrom="margin">
                  <wp:posOffset>-31751</wp:posOffset>
                </wp:positionH>
                <wp:positionV relativeFrom="paragraph">
                  <wp:posOffset>48895</wp:posOffset>
                </wp:positionV>
                <wp:extent cx="5514975" cy="1223010"/>
                <wp:effectExtent l="19050" t="19050" r="47625" b="3429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22301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DC805B3" w14:textId="795B9AE1" w:rsidR="00BE0210" w:rsidRDefault="00BE0210" w:rsidP="001B2B9F">
                            <w:pPr>
                              <w:ind w:left="282" w:hangingChars="116" w:hanging="282"/>
                              <w:rPr>
                                <w:b/>
                                <w:bCs/>
                                <w:color w:val="FF0000"/>
                                <w:sz w:val="24"/>
                                <w:szCs w:val="24"/>
                              </w:rPr>
                            </w:pPr>
                            <w:r>
                              <w:rPr>
                                <w:rFonts w:hint="eastAsia"/>
                                <w:b/>
                                <w:bCs/>
                                <w:color w:val="FF0000"/>
                                <w:sz w:val="24"/>
                                <w:szCs w:val="24"/>
                              </w:rPr>
                              <w:t>（注）開発研究ステージ</w:t>
                            </w:r>
                            <w:r w:rsidR="00C23F06">
                              <w:rPr>
                                <w:rFonts w:hint="eastAsia"/>
                                <w:b/>
                                <w:bCs/>
                                <w:color w:val="FF0000"/>
                                <w:sz w:val="24"/>
                                <w:szCs w:val="24"/>
                              </w:rPr>
                              <w:t>の</w:t>
                            </w:r>
                            <w:r>
                              <w:rPr>
                                <w:rFonts w:hint="eastAsia"/>
                                <w:b/>
                                <w:bCs/>
                                <w:color w:val="FF0000"/>
                                <w:sz w:val="24"/>
                                <w:szCs w:val="24"/>
                              </w:rPr>
                              <w:t>「実用化研究型」及び「導入等実証強化型」は、マッチングファンドが必須です。マッチングファンド方式を適用する民間企業等</w:t>
                            </w:r>
                            <w:r w:rsidRPr="001B58D4">
                              <w:rPr>
                                <w:rFonts w:hint="eastAsia"/>
                                <w:b/>
                                <w:bCs/>
                                <w:color w:val="FF0000"/>
                                <w:sz w:val="24"/>
                                <w:szCs w:val="24"/>
                              </w:rPr>
                              <w:t>（公募要領の３（１）「研究機関等の分類」でセクターⅣに該当する機関を指す。）</w:t>
                            </w:r>
                            <w:r>
                              <w:rPr>
                                <w:rFonts w:hint="eastAsia"/>
                                <w:b/>
                                <w:bCs/>
                                <w:color w:val="FF0000"/>
                                <w:sz w:val="24"/>
                                <w:szCs w:val="24"/>
                              </w:rPr>
                              <w:t>の参画がない場合、応募要件を満たしませんので、ご注意ください。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D0A3" id="_x0000_t202" coordsize="21600,21600" o:spt="202" path="m,l,21600r21600,l21600,xe">
                <v:stroke joinstyle="miter"/>
                <v:path gradientshapeok="t" o:connecttype="rect"/>
              </v:shapetype>
              <v:shape id="Text Box 63" o:spid="_x0000_s1026" type="#_x0000_t202" style="position:absolute;margin-left:-2.5pt;margin-top:3.85pt;width:434.25pt;height:96.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" filled="f" fillcolor="red" strokecolor="red" strokeweight="4.5pt">
                <v:textbox inset="5.85pt,.7pt,5.85pt,.7pt">
                  <w:txbxContent>
                    <w:p w14:paraId="6DC805B3" w14:textId="795B9AE1" w:rsidR="00BE0210" w:rsidRDefault="00BE0210" w:rsidP="001B2B9F">
                      <w:pPr>
                        <w:ind w:left="282" w:hangingChars="116" w:hanging="282"/>
                        <w:rPr>
                          <w:b/>
                          <w:bCs/>
                          <w:color w:val="FF0000"/>
                          <w:sz w:val="24"/>
                          <w:szCs w:val="24"/>
                        </w:rPr>
                      </w:pPr>
                      <w:r>
                        <w:rPr>
                          <w:rFonts w:hint="eastAsia"/>
                          <w:b/>
                          <w:bCs/>
                          <w:color w:val="FF0000"/>
                          <w:sz w:val="24"/>
                          <w:szCs w:val="24"/>
                        </w:rPr>
                        <w:t>（注）開発研究ステージ</w:t>
                      </w:r>
                      <w:r w:rsidR="00C23F06">
                        <w:rPr>
                          <w:rFonts w:hint="eastAsia"/>
                          <w:b/>
                          <w:bCs/>
                          <w:color w:val="FF0000"/>
                          <w:sz w:val="24"/>
                          <w:szCs w:val="24"/>
                        </w:rPr>
                        <w:t>の</w:t>
                      </w:r>
                      <w:r>
                        <w:rPr>
                          <w:rFonts w:hint="eastAsia"/>
                          <w:b/>
                          <w:bCs/>
                          <w:color w:val="FF0000"/>
                          <w:sz w:val="24"/>
                          <w:szCs w:val="24"/>
                        </w:rPr>
                        <w:t>「実用化研究型」及び「導入等実証強化型」は、マッチングファンドが必須です。マッチングファンド方式を適用する民間企業等</w:t>
                      </w:r>
                      <w:r w:rsidRPr="001B58D4">
                        <w:rPr>
                          <w:rFonts w:hint="eastAsia"/>
                          <w:b/>
                          <w:bCs/>
                          <w:color w:val="FF0000"/>
                          <w:sz w:val="24"/>
                          <w:szCs w:val="24"/>
                        </w:rPr>
                        <w:t>（公募要領の３（１）「研究機関等の分類」でセクターⅣに該当する機関を指す。）</w:t>
                      </w:r>
                      <w:r>
                        <w:rPr>
                          <w:rFonts w:hint="eastAsia"/>
                          <w:b/>
                          <w:bCs/>
                          <w:color w:val="FF0000"/>
                          <w:sz w:val="24"/>
                          <w:szCs w:val="24"/>
                        </w:rPr>
                        <w:t>の参画がない場合、応募要件を満たしませんので、ご注意ください。</w:t>
                      </w:r>
                    </w:p>
                  </w:txbxContent>
                </v:textbox>
                <w10:wrap anchorx="margin"/>
              </v:shape>
            </w:pict>
          </mc:Fallback>
        </mc:AlternateContent>
      </w:r>
    </w:p>
    <w:p w14:paraId="5BF46C04" w14:textId="77777777" w:rsidR="001B2B9F" w:rsidRPr="001271D0"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794F3676" w14:textId="77777777"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4FF7371D" w14:textId="7777777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535BEEF8" w14:textId="7777777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4DABAC3F" w14:textId="7777777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2AC41E58" w14:textId="77777777" w:rsidR="001B2B9F" w:rsidRDefault="001B2B9F">
      <w:pPr>
        <w:widowControl/>
        <w:suppressAutoHyphens w:val="0"/>
        <w:kinsoku/>
        <w:wordWrap/>
        <w:overflowPunct/>
        <w:autoSpaceDE/>
        <w:autoSpaceDN/>
        <w:adjustRightInd/>
        <w:rPr>
          <w:rFonts w:ascii="ＭＳ 明朝" w:hAnsi="ＭＳ 明朝" w:cs="Times New Roman"/>
          <w:b/>
          <w:bCs/>
          <w:color w:val="0070C0"/>
          <w:spacing w:val="2"/>
        </w:rPr>
      </w:pPr>
      <w:r>
        <w:rPr>
          <w:rFonts w:ascii="ＭＳ 明朝" w:hAnsi="ＭＳ 明朝" w:cs="Times New Roman"/>
          <w:b/>
          <w:bCs/>
          <w:color w:val="0070C0"/>
          <w:spacing w:val="2"/>
        </w:rPr>
        <w:br w:type="page"/>
      </w:r>
    </w:p>
    <w:p w14:paraId="16A1F938" w14:textId="775FA183" w:rsidR="008A2F6D" w:rsidRPr="009A4E13" w:rsidRDefault="006C4892" w:rsidP="001271D0">
      <w:pPr>
        <w:widowControl/>
        <w:suppressAutoHyphens w:val="0"/>
        <w:kinsoku/>
        <w:wordWrap/>
        <w:overflowPunct/>
        <w:autoSpaceDE/>
        <w:autoSpaceDN/>
        <w:adjustRightInd/>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3C9E357D" w14:textId="0D733830" w:rsidR="006C4892" w:rsidRDefault="008A2F6D" w:rsidP="00E07E17">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１．委託費の内訳は、公募要領</w:t>
      </w:r>
      <w:r w:rsidRPr="0097525F">
        <w:rPr>
          <w:rFonts w:ascii="ＭＳ 明朝" w:hAnsi="ＭＳ 明朝" w:hint="eastAsia"/>
          <w:color w:val="0070C0"/>
        </w:rPr>
        <w:t>別紙</w:t>
      </w:r>
      <w:r w:rsidR="006C4892" w:rsidRPr="0097525F">
        <w:rPr>
          <w:rFonts w:ascii="ＭＳ 明朝" w:hAnsi="ＭＳ 明朝" w:hint="eastAsia"/>
          <w:color w:val="0070C0"/>
        </w:rPr>
        <w:t>５</w:t>
      </w:r>
      <w:r w:rsidRPr="009A4E13">
        <w:rPr>
          <w:rFonts w:ascii="ＭＳ 明朝" w:hAnsi="ＭＳ 明朝" w:hint="eastAsia"/>
          <w:color w:val="0070C0"/>
        </w:rPr>
        <w:t>「府省共通経費取扱区分表」に</w:t>
      </w:r>
      <w:r w:rsidR="00A16FCF">
        <w:rPr>
          <w:rFonts w:ascii="ＭＳ 明朝" w:hAnsi="ＭＳ 明朝" w:hint="eastAsia"/>
          <w:color w:val="0070C0"/>
        </w:rPr>
        <w:t>したが</w:t>
      </w:r>
      <w:r w:rsidRPr="009A4E13">
        <w:rPr>
          <w:rFonts w:ascii="ＭＳ 明朝" w:hAnsi="ＭＳ 明朝" w:hint="eastAsia"/>
          <w:color w:val="0070C0"/>
        </w:rPr>
        <w:t>って記載してください。</w:t>
      </w:r>
    </w:p>
    <w:p w14:paraId="7EBA5D2C" w14:textId="77777777" w:rsidR="00930ECD" w:rsidRPr="00E07E17" w:rsidRDefault="00930ECD" w:rsidP="00E07E17">
      <w:pPr>
        <w:suppressAutoHyphens w:val="0"/>
        <w:kinsoku/>
        <w:wordWrap/>
        <w:autoSpaceDE/>
        <w:autoSpaceDN/>
        <w:adjustRightInd/>
        <w:ind w:left="287" w:hangingChars="133" w:hanging="287"/>
        <w:jc w:val="both"/>
        <w:rPr>
          <w:rFonts w:ascii="ＭＳ 明朝" w:hAnsi="ＭＳ 明朝" w:cs="Times New Roman"/>
          <w:color w:val="0070C0"/>
          <w:spacing w:val="2"/>
        </w:rPr>
      </w:pPr>
    </w:p>
    <w:p w14:paraId="05718451" w14:textId="4E9554AC" w:rsidR="002504F7" w:rsidRDefault="008A2F6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51DE35B5" w14:textId="77777777" w:rsidR="00930ECD" w:rsidRPr="00E07E17" w:rsidRDefault="00930EC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18A8724" w14:textId="6B655F47" w:rsidR="005666BC" w:rsidRPr="009A4E13" w:rsidRDefault="009A7230"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w:t>
      </w:r>
      <w:r w:rsidR="00CE6026">
        <w:rPr>
          <w:rFonts w:ascii="ＭＳ 明朝" w:hAnsi="ＭＳ 明朝" w:hint="eastAsia"/>
          <w:color w:val="0070C0"/>
        </w:rPr>
        <w:t>費</w:t>
      </w:r>
      <w:r w:rsidR="00AE488A" w:rsidRPr="003C5D71">
        <w:rPr>
          <w:rFonts w:ascii="ＭＳ 明朝" w:hAnsi="ＭＳ 明朝" w:hint="eastAsia"/>
          <w:color w:val="0070C0"/>
        </w:rPr>
        <w:t>は、原則、初年度に計上するよう計画を立ててください。</w:t>
      </w:r>
      <w:r w:rsidR="00E07E17">
        <w:rPr>
          <w:rFonts w:ascii="ＭＳ 明朝" w:hAnsi="ＭＳ 明朝" w:hint="eastAsia"/>
          <w:color w:val="0070C0"/>
        </w:rPr>
        <w:t>なお、</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46CD4FAD" w14:textId="77777777" w:rsidR="00930ECD" w:rsidRDefault="00930EC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23DDF63E"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４．設備備品を導入する際には、購入、リース、レンタル等の手段から、経済性</w:t>
      </w:r>
      <w:r w:rsidR="006A4584">
        <w:rPr>
          <w:rFonts w:ascii="ＭＳ 明朝" w:hAnsi="ＭＳ 明朝" w:hint="eastAsia"/>
          <w:color w:val="0070C0"/>
        </w:rPr>
        <w:t>等を勘案して</w:t>
      </w:r>
      <w:r w:rsidRPr="009A4E13">
        <w:rPr>
          <w:rFonts w:ascii="ＭＳ 明朝" w:hAnsi="ＭＳ 明朝" w:hint="eastAsia"/>
          <w:color w:val="0070C0"/>
        </w:rPr>
        <w:t>最適な</w:t>
      </w:r>
      <w:r w:rsidR="006A4584">
        <w:rPr>
          <w:rFonts w:ascii="ＭＳ 明朝" w:hAnsi="ＭＳ 明朝" w:hint="eastAsia"/>
          <w:color w:val="0070C0"/>
        </w:rPr>
        <w:t>方法</w:t>
      </w:r>
      <w:r w:rsidRPr="009A4E13">
        <w:rPr>
          <w:rFonts w:ascii="ＭＳ 明朝" w:hAnsi="ＭＳ 明朝" w:hint="eastAsia"/>
          <w:color w:val="0070C0"/>
        </w:rPr>
        <w:t>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A4096D">
      <w:pPr>
        <w:suppressAutoHyphens w:val="0"/>
        <w:kinsoku/>
        <w:wordWrap/>
        <w:overflowPunct/>
        <w:ind w:firstLineChars="200" w:firstLine="424"/>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153C636C" w:rsidR="009A7230" w:rsidRPr="009A4E13" w:rsidRDefault="009A7230" w:rsidP="00A4096D">
      <w:pPr>
        <w:suppressAutoHyphens w:val="0"/>
        <w:kinsoku/>
        <w:wordWrap/>
        <w:overflowPunct/>
        <w:ind w:leftChars="68" w:left="424" w:hangingChars="132" w:hanging="280"/>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で購入した研究用機器の制御装置や解析装置として付属されているパソコン、プリンタ等</w:t>
      </w:r>
    </w:p>
    <w:p w14:paraId="5A2A16AE" w14:textId="5B5FBC0C" w:rsidR="009A7230" w:rsidRPr="009A4E13" w:rsidRDefault="009A7230" w:rsidP="00A4096D">
      <w:pPr>
        <w:suppressAutoHyphens w:val="0"/>
        <w:kinsoku/>
        <w:wordWrap/>
        <w:overflowPunct/>
        <w:ind w:leftChars="68" w:left="426" w:hangingChars="133" w:hanging="282"/>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で収集したデータの</w:t>
      </w:r>
      <w:r w:rsidR="00A4096D">
        <w:rPr>
          <w:rFonts w:ascii="ＭＳ 明朝" w:hAnsi="ＭＳ 明朝" w:cs="YuMincho-Regular" w:hint="eastAsia"/>
          <w:color w:val="0070C0"/>
        </w:rPr>
        <w:t>保存</w:t>
      </w:r>
      <w:r w:rsidRPr="009A4E13">
        <w:rPr>
          <w:rFonts w:ascii="ＭＳ 明朝" w:hAnsi="ＭＳ 明朝" w:cs="YuMincho-Regular" w:hint="eastAsia"/>
          <w:color w:val="0070C0"/>
        </w:rPr>
        <w:t>・解析等のために専用で使用するパソコン・デジカメ等</w:t>
      </w:r>
    </w:p>
    <w:p w14:paraId="3A3577C4" w14:textId="4647A9C0" w:rsidR="002504F7" w:rsidRPr="009A4E13" w:rsidRDefault="009A7230" w:rsidP="00A4096D">
      <w:pPr>
        <w:suppressAutoHyphens w:val="0"/>
        <w:kinsoku/>
        <w:wordWrap/>
        <w:overflowPunct/>
        <w:ind w:leftChars="68" w:left="424" w:hangingChars="132" w:hanging="280"/>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4FDFE710" w14:textId="02BE0BAE" w:rsidR="00AE48CF" w:rsidRDefault="009A7230" w:rsidP="00E07E17">
      <w:pPr>
        <w:suppressAutoHyphens w:val="0"/>
        <w:kinsoku/>
        <w:wordWrap/>
        <w:overflowPunct/>
        <w:ind w:leftChars="199" w:left="424" w:hanging="2"/>
        <w:rPr>
          <w:rFonts w:ascii="ＭＳ 明朝" w:hAnsi="ＭＳ 明朝" w:cs="YuMincho-Regular"/>
          <w:color w:val="0070C0"/>
        </w:rPr>
      </w:pPr>
      <w:r w:rsidRPr="009A4E13">
        <w:rPr>
          <w:rFonts w:ascii="ＭＳ 明朝" w:hAnsi="ＭＳ 明朝" w:cs="YuMincho-Regular" w:hint="eastAsia"/>
          <w:color w:val="0070C0"/>
        </w:rPr>
        <w:t>については、</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でのみ使用することを前提に、理由書の事前提出により、その必要性を生研支援センターが認めた場合に限り計上できます。</w:t>
      </w:r>
    </w:p>
    <w:p w14:paraId="79B691DA" w14:textId="77777777" w:rsidR="00CE6026" w:rsidRPr="009A4E13" w:rsidRDefault="00CE6026" w:rsidP="00E07E17">
      <w:pPr>
        <w:suppressAutoHyphens w:val="0"/>
        <w:kinsoku/>
        <w:wordWrap/>
        <w:overflowPunct/>
        <w:ind w:leftChars="199" w:left="424" w:hanging="2"/>
        <w:rPr>
          <w:rFonts w:ascii="ＭＳ 明朝" w:hAnsi="ＭＳ 明朝" w:cs="YuMincho-Regular"/>
          <w:color w:val="0070C0"/>
        </w:rPr>
      </w:pPr>
    </w:p>
    <w:p w14:paraId="334314F4" w14:textId="240B027F" w:rsidR="002504F7" w:rsidRPr="00A16FCF" w:rsidRDefault="005666BC"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A16FCF" w:rsidRPr="00A16FCF">
        <w:rPr>
          <w:rFonts w:ascii="ＭＳ 明朝" w:hAnsi="ＭＳ 明朝" w:cs="Times New Roman" w:hint="eastAsia"/>
          <w:color w:val="0070C0"/>
          <w:spacing w:val="2"/>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B7FA71B" w14:textId="77777777" w:rsidR="00CE6026" w:rsidRPr="00E07E17" w:rsidRDefault="00CE6026"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71487A00" w14:textId="1B4334DB"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w:t>
      </w:r>
      <w:r w:rsidR="00CE6026">
        <w:rPr>
          <w:rFonts w:ascii="ＭＳ 明朝" w:hAnsi="ＭＳ 明朝" w:hint="eastAsia"/>
          <w:color w:val="0070C0"/>
        </w:rPr>
        <w:t>旅費については、直接本事業に係るもののみ計上可能であり、例えば、単なる情報収集のための学会出張等（本事業における明確な必要性等がないもの）は認められません。また、外国への出張旅費及び外国から研究者等を</w:t>
      </w:r>
      <w:r w:rsidR="00EE7E39">
        <w:rPr>
          <w:rFonts w:ascii="ＭＳ 明朝" w:hAnsi="ＭＳ 明朝" w:hint="eastAsia"/>
          <w:color w:val="0070C0"/>
        </w:rPr>
        <w:t>招へいするための旅費等は、原則認められません。これらが不可欠な</w:t>
      </w:r>
      <w:r w:rsidR="008A2F6D" w:rsidRPr="009A4E13">
        <w:rPr>
          <w:rFonts w:ascii="ＭＳ 明朝" w:hAnsi="ＭＳ 明朝" w:hint="eastAsia"/>
          <w:color w:val="0070C0"/>
        </w:rPr>
        <w:t>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CE39A1">
        <w:rPr>
          <w:rFonts w:ascii="ＭＳ 明朝" w:hAnsi="ＭＳ 明朝" w:hint="eastAsia"/>
          <w:color w:val="0070C0"/>
        </w:rPr>
        <w:t>様式１の</w:t>
      </w:r>
      <w:r w:rsidR="008A2F6D" w:rsidRPr="009A4E13">
        <w:rPr>
          <w:rFonts w:ascii="ＭＳ 明朝" w:hAnsi="ＭＳ 明朝" w:hint="eastAsia"/>
          <w:color w:val="0070C0"/>
        </w:rPr>
        <w:t>（１）</w:t>
      </w:r>
      <w:r w:rsidR="00A16FCF">
        <w:rPr>
          <w:rFonts w:ascii="ＭＳ 明朝" w:hAnsi="ＭＳ 明朝" w:hint="eastAsia"/>
          <w:color w:val="0070C0"/>
        </w:rPr>
        <w:t>（２）</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1FB84D8" w14:textId="7A998E09" w:rsidR="002504F7" w:rsidRPr="009A4E13" w:rsidRDefault="002504F7" w:rsidP="00E07E17">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00EE7E39">
        <w:rPr>
          <w:rFonts w:ascii="ＭＳ 明朝" w:hAnsi="ＭＳ 明朝" w:hint="eastAsia"/>
          <w:color w:val="0070C0"/>
        </w:rPr>
        <w:t>なお、</w:t>
      </w:r>
      <w:r w:rsidRPr="009A4E13">
        <w:rPr>
          <w:rFonts w:ascii="ＭＳ 明朝" w:hAnsi="ＭＳ 明朝" w:hint="eastAsia"/>
          <w:color w:val="0070C0"/>
        </w:rPr>
        <w:t>研究管理運営機関は</w:t>
      </w:r>
      <w:r w:rsidR="00EE7E39">
        <w:rPr>
          <w:rFonts w:ascii="ＭＳ 明朝" w:hAnsi="ＭＳ 明朝" w:hint="eastAsia"/>
          <w:color w:val="0070C0"/>
        </w:rPr>
        <w:t>、</w:t>
      </w:r>
      <w:r w:rsidRPr="009A4E13">
        <w:rPr>
          <w:rFonts w:ascii="ＭＳ 明朝" w:hAnsi="ＭＳ 明朝" w:hint="eastAsia"/>
          <w:color w:val="0070C0"/>
        </w:rPr>
        <w:t>外国旅費及び招へい旅費・滞在費を計上できません。</w:t>
      </w:r>
    </w:p>
    <w:p w14:paraId="0F4888C4" w14:textId="77777777" w:rsidR="001E525A" w:rsidRDefault="001E525A" w:rsidP="007A67FF">
      <w:pPr>
        <w:suppressAutoHyphens w:val="0"/>
        <w:kinsoku/>
        <w:wordWrap/>
        <w:autoSpaceDE/>
        <w:autoSpaceDN/>
        <w:adjustRightInd/>
        <w:ind w:left="282" w:hangingChars="133" w:hanging="282"/>
        <w:jc w:val="both"/>
        <w:rPr>
          <w:rFonts w:ascii="ＭＳ 明朝" w:hAnsi="ＭＳ 明朝"/>
          <w:color w:val="0070C0"/>
        </w:rPr>
      </w:pPr>
    </w:p>
    <w:p w14:paraId="047D41A6" w14:textId="7ED8B293"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w:t>
      </w:r>
      <w:r w:rsidR="004B4758">
        <w:rPr>
          <w:rFonts w:ascii="ＭＳ 明朝" w:hAnsi="ＭＳ 明朝" w:hint="eastAsia"/>
          <w:color w:val="0070C0"/>
        </w:rPr>
        <w:t>、研究の</w:t>
      </w:r>
      <w:r w:rsidR="008A2F6D" w:rsidRPr="009A4E13">
        <w:rPr>
          <w:rFonts w:ascii="ＭＳ 明朝" w:hAnsi="ＭＳ 明朝" w:hint="eastAsia"/>
          <w:color w:val="0070C0"/>
        </w:rPr>
        <w:t>実施を支えるための経費であって、直接経費として</w:t>
      </w:r>
      <w:r w:rsidR="004B4758">
        <w:rPr>
          <w:rFonts w:ascii="ＭＳ 明朝" w:hAnsi="ＭＳ 明朝" w:hint="eastAsia"/>
          <w:color w:val="0070C0"/>
        </w:rPr>
        <w:t>計上できない</w:t>
      </w:r>
      <w:r w:rsidR="008A2F6D" w:rsidRPr="009A4E13">
        <w:rPr>
          <w:rFonts w:ascii="ＭＳ 明朝" w:hAnsi="ＭＳ 明朝" w:hint="eastAsia"/>
          <w:color w:val="0070C0"/>
        </w:rPr>
        <w:t>経費です。間接経費は、</w:t>
      </w:r>
      <w:r w:rsidR="004B4758">
        <w:rPr>
          <w:rFonts w:ascii="ＭＳ 明朝" w:hAnsi="ＭＳ 明朝" w:hint="eastAsia"/>
          <w:color w:val="0070C0"/>
        </w:rPr>
        <w:t>個々の構成員ごとに、</w:t>
      </w:r>
      <w:r w:rsidR="008A2F6D" w:rsidRPr="009A4E13">
        <w:rPr>
          <w:rFonts w:ascii="ＭＳ 明朝" w:hAnsi="ＭＳ 明朝" w:hint="eastAsia"/>
          <w:color w:val="0070C0"/>
        </w:rPr>
        <w:t>直接経費の30％以内</w:t>
      </w:r>
      <w:r w:rsidR="004B4758">
        <w:rPr>
          <w:rFonts w:ascii="ＭＳ 明朝" w:hAnsi="ＭＳ 明朝" w:hint="eastAsia"/>
          <w:color w:val="0070C0"/>
        </w:rPr>
        <w:t>の額を計上できます。</w:t>
      </w:r>
      <w:r w:rsidR="008A2F6D" w:rsidRPr="009A4E13">
        <w:rPr>
          <w:rFonts w:ascii="ＭＳ 明朝" w:hAnsi="ＭＳ 明朝" w:hint="eastAsia"/>
          <w:color w:val="0070C0"/>
        </w:rPr>
        <w:t>なお、所要額については管理部門等とあらかじめよく相談の上、計上してください。</w:t>
      </w:r>
    </w:p>
    <w:p w14:paraId="7CB59540" w14:textId="5A47A684"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w:t>
      </w:r>
      <w:r w:rsidR="004B4758">
        <w:rPr>
          <w:rFonts w:ascii="ＭＳ 明朝" w:hAnsi="ＭＳ 明朝" w:hint="eastAsia"/>
          <w:color w:val="0070C0"/>
        </w:rPr>
        <w:t>や</w:t>
      </w:r>
      <w:r w:rsidRPr="009A4E13">
        <w:rPr>
          <w:rFonts w:ascii="ＭＳ 明朝" w:hAnsi="ＭＳ 明朝" w:hint="eastAsia"/>
          <w:color w:val="0070C0"/>
        </w:rPr>
        <w:t>維持に関わる費用は受託者</w:t>
      </w:r>
      <w:r w:rsidR="004B4758">
        <w:rPr>
          <w:rFonts w:ascii="ＭＳ 明朝" w:hAnsi="ＭＳ 明朝" w:hint="eastAsia"/>
          <w:color w:val="0070C0"/>
        </w:rPr>
        <w:t>の自己</w:t>
      </w:r>
      <w:r w:rsidRPr="009A4E13">
        <w:rPr>
          <w:rFonts w:ascii="ＭＳ 明朝" w:hAnsi="ＭＳ 明朝" w:hint="eastAsia"/>
          <w:color w:val="0070C0"/>
        </w:rPr>
        <w:t>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648178E8"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w:t>
      </w:r>
      <w:r w:rsidR="00C926AE">
        <w:rPr>
          <w:rFonts w:ascii="ＭＳ 明朝" w:hAnsi="ＭＳ 明朝" w:hint="eastAsia"/>
          <w:color w:val="0070C0"/>
        </w:rPr>
        <w:t>事務</w:t>
      </w:r>
      <w:r w:rsidR="002504F7" w:rsidRPr="009A4E13">
        <w:rPr>
          <w:rFonts w:ascii="ＭＳ 明朝" w:hAnsi="ＭＳ 明朝" w:hint="eastAsia"/>
          <w:color w:val="0070C0"/>
        </w:rPr>
        <w:t>補助職員</w:t>
      </w:r>
      <w:r w:rsidR="00C926AE">
        <w:rPr>
          <w:rFonts w:ascii="ＭＳ 明朝" w:hAnsi="ＭＳ 明朝" w:hint="eastAsia"/>
          <w:color w:val="0070C0"/>
        </w:rPr>
        <w:t>の</w:t>
      </w:r>
      <w:r w:rsidR="002504F7" w:rsidRPr="009A4E13">
        <w:rPr>
          <w:rFonts w:ascii="ＭＳ 明朝" w:hAnsi="ＭＳ 明朝" w:hint="eastAsia"/>
          <w:color w:val="0070C0"/>
        </w:rPr>
        <w:t>賃金等であって、直接経費の15％</w:t>
      </w:r>
      <w:r w:rsidR="00C926AE">
        <w:rPr>
          <w:rFonts w:ascii="ＭＳ 明朝" w:hAnsi="ＭＳ 明朝" w:hint="eastAsia"/>
          <w:color w:val="0070C0"/>
        </w:rPr>
        <w:t>に相当する額を上限として</w:t>
      </w:r>
      <w:r w:rsidR="002504F7" w:rsidRPr="009A4E13">
        <w:rPr>
          <w:rFonts w:ascii="ＭＳ 明朝" w:hAnsi="ＭＳ 明朝" w:hint="eastAsia"/>
          <w:color w:val="0070C0"/>
        </w:rPr>
        <w:t>必要額</w:t>
      </w:r>
      <w:r w:rsidR="00C926AE">
        <w:rPr>
          <w:rFonts w:ascii="ＭＳ 明朝" w:hAnsi="ＭＳ 明朝" w:hint="eastAsia"/>
          <w:color w:val="0070C0"/>
        </w:rPr>
        <w:t>を</w:t>
      </w:r>
      <w:r w:rsidR="002504F7" w:rsidRPr="009A4E13">
        <w:rPr>
          <w:rFonts w:ascii="ＭＳ 明朝" w:hAnsi="ＭＳ 明朝" w:hint="eastAsia"/>
          <w:color w:val="0070C0"/>
        </w:rPr>
        <w:t>計上</w:t>
      </w:r>
      <w:r w:rsidR="00C926AE">
        <w:rPr>
          <w:rFonts w:ascii="ＭＳ 明朝" w:hAnsi="ＭＳ 明朝" w:hint="eastAsia"/>
          <w:color w:val="0070C0"/>
        </w:rPr>
        <w:t>できます。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532116B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930ECD">
        <w:rPr>
          <w:rFonts w:ascii="ＭＳ 明朝" w:eastAsia="ＭＳ ゴシック" w:cs="ＭＳ ゴシック" w:hint="eastAsia"/>
          <w:b/>
          <w:bCs/>
          <w:spacing w:val="-6"/>
          <w:szCs w:val="24"/>
        </w:rPr>
        <w:t>（</w:t>
      </w:r>
      <w:r w:rsidR="0090226F">
        <w:rPr>
          <w:rFonts w:ascii="ＭＳ 明朝" w:eastAsia="ＭＳ ゴシック" w:cs="ＭＳ ゴシック" w:hint="eastAsia"/>
          <w:b/>
          <w:bCs/>
          <w:spacing w:val="-6"/>
          <w:szCs w:val="24"/>
        </w:rPr>
        <w:t>４</w:t>
      </w:r>
      <w:r w:rsidR="00930ECD">
        <w:rPr>
          <w:rFonts w:ascii="ＭＳ 明朝" w:eastAsia="ＭＳ ゴシック" w:cs="ＭＳ ゴシック" w:hint="eastAsia"/>
          <w:b/>
          <w:bCs/>
          <w:spacing w:val="-6"/>
          <w:szCs w:val="24"/>
        </w:rPr>
        <w:t>）</w:t>
      </w:r>
      <w:r w:rsidR="00013446" w:rsidRPr="002504F7">
        <w:rPr>
          <w:rFonts w:ascii="ＭＳ 明朝" w:eastAsia="ＭＳ ゴシック" w:cs="ＭＳ ゴシック" w:hint="eastAsia"/>
          <w:b/>
          <w:bCs/>
          <w:spacing w:val="-6"/>
          <w:szCs w:val="24"/>
        </w:rPr>
        <w:t>研究組織（研究統括者</w:t>
      </w:r>
      <w:r w:rsidR="004F2976">
        <w:rPr>
          <w:rFonts w:ascii="ＭＳ 明朝" w:eastAsia="ＭＳ ゴシック" w:cs="ＭＳ ゴシック" w:hint="eastAsia"/>
          <w:b/>
          <w:bCs/>
          <w:spacing w:val="-6"/>
          <w:szCs w:val="24"/>
        </w:rPr>
        <w:t>及び研究分担者</w:t>
      </w:r>
      <w:r w:rsidR="00013446" w:rsidRPr="002504F7">
        <w:rPr>
          <w:rFonts w:ascii="ＭＳ 明朝" w:eastAsia="ＭＳ ゴシック" w:cs="ＭＳ ゴシック" w:hint="eastAsia"/>
          <w:b/>
          <w:bCs/>
          <w:spacing w:val="-6"/>
          <w:szCs w:val="24"/>
        </w:rPr>
        <w:t>）</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673F43" w:rsidRPr="009A4E13" w14:paraId="083A363D" w14:textId="77777777" w:rsidTr="00930ECD">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71"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46B4A253"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930ECD">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2CAB58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r w:rsidR="00930ECD" w:rsidRPr="00930ECD">
              <w:rPr>
                <w:rFonts w:ascii="ＭＳ 明朝" w:hAnsi="ＭＳ 明朝" w:cs="Times New Roman" w:hint="eastAsia"/>
                <w:color w:val="0070C0"/>
                <w:spacing w:val="2"/>
              </w:rPr>
              <w:t>※</w:t>
            </w:r>
            <w:r w:rsidR="0021488F">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21513988" w14:textId="77777777" w:rsidR="00673F43" w:rsidRDefault="00673F43" w:rsidP="007A67FF">
            <w:pPr>
              <w:pStyle w:val="a3"/>
              <w:suppressAutoHyphens/>
              <w:kinsoku w:val="0"/>
              <w:autoSpaceDE w:val="0"/>
              <w:autoSpaceDN w:val="0"/>
              <w:spacing w:line="336" w:lineRule="atLeast"/>
              <w:jc w:val="center"/>
              <w:rPr>
                <w:rFonts w:ascii="ＭＳ 明朝" w:hAnsi="ＭＳ 明朝" w:cs="ＭＳ ゴシック"/>
                <w:spacing w:val="-6"/>
              </w:rPr>
            </w:pPr>
            <w:r w:rsidRPr="009A4E13">
              <w:rPr>
                <w:rFonts w:ascii="ＭＳ 明朝" w:hAnsi="ＭＳ 明朝" w:cs="ＭＳ ゴシック" w:hint="eastAsia"/>
                <w:spacing w:val="-6"/>
              </w:rPr>
              <w:t>（％）</w:t>
            </w:r>
          </w:p>
          <w:p w14:paraId="05256FAF" w14:textId="02DA31F1" w:rsidR="00930ECD" w:rsidRPr="009A4E13" w:rsidRDefault="00930ECD" w:rsidP="007A67FF">
            <w:pPr>
              <w:pStyle w:val="a3"/>
              <w:suppressAutoHyphens/>
              <w:kinsoku w:val="0"/>
              <w:autoSpaceDE w:val="0"/>
              <w:autoSpaceDN w:val="0"/>
              <w:spacing w:line="336" w:lineRule="atLeast"/>
              <w:jc w:val="center"/>
              <w:rPr>
                <w:rFonts w:ascii="ＭＳ 明朝" w:hAnsi="ＭＳ 明朝" w:cs="Times New Roman"/>
                <w:spacing w:val="-4"/>
              </w:rPr>
            </w:pPr>
            <w:r w:rsidRPr="00930ECD">
              <w:rPr>
                <w:rFonts w:ascii="ＭＳ 明朝" w:hAnsi="ＭＳ 明朝" w:cs="ＭＳ ゴシック" w:hint="eastAsia"/>
                <w:color w:val="0070C0"/>
                <w:spacing w:val="-6"/>
              </w:rPr>
              <w:t>※</w:t>
            </w:r>
            <w:r w:rsidR="0021488F">
              <w:rPr>
                <w:rFonts w:ascii="ＭＳ 明朝" w:hAnsi="ＭＳ 明朝" w:cs="ＭＳ ゴシック" w:hint="eastAsia"/>
                <w:color w:val="0070C0"/>
                <w:spacing w:val="-6"/>
              </w:rPr>
              <w:t>４</w:t>
            </w:r>
          </w:p>
        </w:tc>
      </w:tr>
      <w:tr w:rsidR="00673F43" w:rsidRPr="009A4E13" w14:paraId="5EE1BAD5"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9854067" w14:textId="265164C8"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245DAD75" w14:textId="2735B427" w:rsidR="00673F43" w:rsidRPr="004F2976" w:rsidRDefault="004F2976" w:rsidP="00930ECD">
            <w:pPr>
              <w:pStyle w:val="a3"/>
              <w:suppressAutoHyphens/>
              <w:kinsoku w:val="0"/>
              <w:autoSpaceDE w:val="0"/>
              <w:autoSpaceDN w:val="0"/>
              <w:spacing w:line="336" w:lineRule="atLeast"/>
              <w:ind w:right="112"/>
              <w:jc w:val="right"/>
              <w:rPr>
                <w:rFonts w:ascii="ＭＳ 明朝" w:hAnsi="ＭＳ 明朝" w:cs="Times New Roman"/>
                <w:spacing w:val="-4"/>
              </w:rPr>
            </w:pPr>
            <w:r w:rsidRPr="004F2976">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930ECD">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3F2B5C69" w:rsidR="00673F43" w:rsidRPr="004F2976"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930ECD">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1488F">
        <w:trPr>
          <w:trHeight w:val="454"/>
        </w:trPr>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6759183A" w:rsidR="00673F43" w:rsidRPr="0061387F" w:rsidRDefault="0061387F" w:rsidP="00C67218">
            <w:pPr>
              <w:pStyle w:val="a3"/>
              <w:suppressAutoHyphens/>
              <w:kinsoku w:val="0"/>
              <w:autoSpaceDE w:val="0"/>
              <w:autoSpaceDN w:val="0"/>
              <w:spacing w:line="336" w:lineRule="atLeast"/>
              <w:rPr>
                <w:rFonts w:ascii="ＭＳ 明朝" w:hAnsi="ＭＳ 明朝" w:cs="Times New Roman"/>
                <w:spacing w:val="-4"/>
                <w:highlight w:val="yellow"/>
              </w:rPr>
            </w:pPr>
            <w:r w:rsidRPr="0061387F">
              <w:rPr>
                <w:rFonts w:ascii="ＭＳ 明朝" w:hAnsi="ＭＳ 明朝" w:cs="Times New Roman" w:hint="eastAsia"/>
                <w:spacing w:val="-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2AAF8C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41E40C4" w14:textId="5725DD63"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3BDE5C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F307F" w14:textId="7D85092C"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F73FC9E"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48C450E1" w14:textId="77777777" w:rsidR="004F2976"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p w14:paraId="54988477" w14:textId="0FAF07A0"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1488F">
        <w:trPr>
          <w:trHeight w:val="335"/>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1488F">
        <w:trPr>
          <w:trHeight w:val="335"/>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3B2B45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F1D0DFB" w14:textId="77777777" w:rsidR="004F2976"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19BE284F"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1488F">
        <w:trPr>
          <w:trHeight w:val="44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930ECD">
        <w:tc>
          <w:tcPr>
            <w:tcW w:w="3898" w:type="dxa"/>
            <w:gridSpan w:val="3"/>
            <w:tcBorders>
              <w:top w:val="single" w:sz="4" w:space="0" w:color="000000"/>
              <w:left w:val="single" w:sz="12" w:space="0" w:color="000000"/>
              <w:bottom w:val="single" w:sz="12" w:space="0" w:color="000000"/>
              <w:right w:val="single" w:sz="4" w:space="0" w:color="000000"/>
            </w:tcBorders>
            <w:hideMark/>
          </w:tcPr>
          <w:p w14:paraId="413388F4" w14:textId="7C148E7E"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001B2B9F" w:rsidRPr="001B2B9F">
              <w:rPr>
                <w:rFonts w:ascii="ＭＳ 明朝" w:hAnsi="ＭＳ 明朝" w:cs="Times New Roman" w:hint="eastAsia"/>
                <w:color w:val="0070C0"/>
                <w:spacing w:val="-8"/>
              </w:rPr>
              <w:t>○○</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35DD6B89" w14:textId="77777777" w:rsidR="001B2B9F"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1B2B9F">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49A76513"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45259C3A" w14:textId="409D382C" w:rsidR="0061387F" w:rsidRDefault="0061387F" w:rsidP="007A67FF">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14:paraId="540B9340" w14:textId="46273C8D" w:rsidR="00013446" w:rsidRPr="004F2976" w:rsidRDefault="00013446" w:rsidP="004F2976">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61387F">
        <w:rPr>
          <w:rFonts w:ascii="ＭＳ 明朝" w:hAnsi="ＭＳ 明朝" w:hint="eastAsia"/>
          <w:color w:val="0070C0"/>
        </w:rPr>
        <w:t>２</w:t>
      </w:r>
      <w:r w:rsidRPr="009A4E13">
        <w:rPr>
          <w:rFonts w:ascii="ＭＳ 明朝" w:hAnsi="ＭＳ 明朝" w:hint="eastAsia"/>
          <w:color w:val="0070C0"/>
        </w:rPr>
        <w:t xml:space="preserve">　</w:t>
      </w:r>
      <w:r w:rsidR="004F2976" w:rsidRPr="009A4E13">
        <w:rPr>
          <w:rFonts w:ascii="ＭＳ 明朝" w:hAnsi="ＭＳ 明朝" w:hint="eastAsia"/>
          <w:color w:val="0070C0"/>
        </w:rPr>
        <w:t>中課題責任者には○、小課題責任者には△を、該当する氏名の前に記載してください。</w:t>
      </w:r>
      <w:r w:rsidR="004F2976"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51D80DA0"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61387F">
        <w:rPr>
          <w:rFonts w:ascii="ＭＳ 明朝" w:hAnsi="ＭＳ 明朝" w:cs="Times New Roman" w:hint="eastAsia"/>
          <w:color w:val="0070C0"/>
          <w:spacing w:val="2"/>
        </w:rPr>
        <w:t>３</w:t>
      </w:r>
      <w:r w:rsidRPr="009A4E13">
        <w:rPr>
          <w:rFonts w:ascii="ＭＳ 明朝" w:hAnsi="ＭＳ 明朝" w:cs="Times New Roman" w:hint="eastAsia"/>
          <w:color w:val="0070C0"/>
          <w:spacing w:val="2"/>
        </w:rPr>
        <w:t xml:space="preserve">　上段に直接経費を、下段に間接経費を記載してください。</w:t>
      </w:r>
    </w:p>
    <w:p w14:paraId="5B1CECCC" w14:textId="653C9B9E"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61387F">
        <w:rPr>
          <w:rFonts w:ascii="ＭＳ 明朝" w:hAnsi="ＭＳ 明朝" w:hint="eastAsia"/>
          <w:color w:val="0070C0"/>
        </w:rPr>
        <w:t>４</w:t>
      </w:r>
      <w:r w:rsidRPr="009A4E13">
        <w:rPr>
          <w:rFonts w:ascii="ＭＳ 明朝" w:hAnsi="ＭＳ 明朝" w:hint="eastAsia"/>
          <w:color w:val="0070C0"/>
        </w:rPr>
        <w:t xml:space="preserve">　</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930ECD">
        <w:rPr>
          <w:rFonts w:ascii="ＭＳ ゴシック" w:eastAsia="ＭＳ ゴシック" w:hAnsi="ＭＳ ゴシック" w:cs="ＭＳ ゴシック" w:hint="eastAsia"/>
          <w:b/>
          <w:bCs/>
          <w:i/>
          <w:iCs/>
          <w:color w:val="0070C0"/>
          <w:spacing w:val="-6"/>
        </w:rPr>
        <w:t>必須</w:t>
      </w:r>
    </w:p>
    <w:p w14:paraId="4AE598AC" w14:textId="77777777" w:rsidR="00106D48" w:rsidRPr="009A4E13" w:rsidRDefault="00106D48" w:rsidP="007A67FF">
      <w:pPr>
        <w:wordWrap/>
        <w:overflowPunct/>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5D9BD9E0" w14:textId="77777777" w:rsidR="00930ECD" w:rsidRPr="005358AB" w:rsidRDefault="00930ECD" w:rsidP="00930ECD">
      <w:pPr>
        <w:wordWrap/>
        <w:overflowPunct/>
        <w:ind w:leftChars="100" w:left="424" w:hangingChars="100" w:hanging="212"/>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w:t>
      </w:r>
      <w:r>
        <w:rPr>
          <w:rFonts w:ascii="ＭＳ 明朝" w:hint="eastAsia"/>
          <w:color w:val="0070C0"/>
        </w:rPr>
        <w:t>農林水産省「食料・農業・農村基本計画」や「農林水産研究イノベーション戦略」等</w:t>
      </w:r>
      <w:r w:rsidRPr="005358AB">
        <w:rPr>
          <w:rFonts w:asci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Pr="00930ECD" w:rsidRDefault="00106D48" w:rsidP="007A67FF">
      <w:pPr>
        <w:wordWrap/>
        <w:overflowPunct/>
        <w:rPr>
          <w:rFonts w:ascii="ＭＳ 明朝" w:cs="Times New Roman"/>
          <w:color w:val="auto"/>
        </w:rPr>
      </w:pPr>
    </w:p>
    <w:p w14:paraId="45F7FAC3" w14:textId="77777777" w:rsidR="00106D48" w:rsidRPr="00C2678C" w:rsidRDefault="00106D48" w:rsidP="007A67FF">
      <w:pPr>
        <w:wordWrap/>
        <w:overflowPunct/>
        <w:rPr>
          <w:rFonts w:ascii="ＭＳ 明朝" w:cs="Times New Roman"/>
          <w:color w:val="auto"/>
        </w:rPr>
      </w:pPr>
    </w:p>
    <w:p w14:paraId="555BE786" w14:textId="77777777" w:rsidR="00106D48" w:rsidRPr="00AD3AC0" w:rsidRDefault="00106D48" w:rsidP="007A67FF">
      <w:pPr>
        <w:wordWrap/>
        <w:overflowPunct/>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0AD1897A" w14:textId="06E29BE9" w:rsidR="00930ECD" w:rsidRPr="005358AB" w:rsidRDefault="00930ECD" w:rsidP="00930ECD">
      <w:pPr>
        <w:wordWrap/>
        <w:overflowPunct/>
        <w:ind w:leftChars="100" w:left="424" w:hangingChars="100" w:hanging="212"/>
        <w:rPr>
          <w:color w:val="0070C0"/>
        </w:rPr>
      </w:pPr>
      <w:r w:rsidRPr="005358AB">
        <w:rPr>
          <w:rFonts w:hint="eastAsia"/>
          <w:color w:val="0070C0"/>
        </w:rPr>
        <w:t>※　現行の技術水準や関連分野の研究開発状況を踏まえて、研究内容</w:t>
      </w:r>
      <w:r w:rsidR="00EC3FBA">
        <w:rPr>
          <w:rFonts w:hint="eastAsia"/>
          <w:color w:val="0070C0"/>
        </w:rPr>
        <w:t>の</w:t>
      </w:r>
      <w:r w:rsidRPr="005358AB">
        <w:rPr>
          <w:rFonts w:hint="eastAsia"/>
          <w:color w:val="0070C0"/>
        </w:rPr>
        <w:t>科学的意義に対する新規性・独創性が分かるように記載してください。</w:t>
      </w:r>
    </w:p>
    <w:p w14:paraId="2393B795" w14:textId="7406E519" w:rsidR="00930ECD" w:rsidRPr="005358AB" w:rsidRDefault="00930ECD" w:rsidP="00930ECD">
      <w:pPr>
        <w:wordWrap/>
        <w:overflowPunct/>
        <w:ind w:leftChars="200" w:left="424" w:firstLineChars="100" w:firstLine="212"/>
        <w:rPr>
          <w:rFonts w:ascii="ＭＳ ゴシック" w:eastAsia="ＭＳ ゴシック" w:hAnsi="ＭＳ ゴシック" w:cs="Times New Roman"/>
          <w:color w:val="0070C0"/>
        </w:rPr>
      </w:pPr>
      <w:r w:rsidRPr="005358AB">
        <w:rPr>
          <w:rFonts w:hint="eastAsia"/>
          <w:color w:val="0070C0"/>
        </w:rPr>
        <w:t>また、技術水準が高く類似する研究成果が他にも存在する場合、提案する研究課題の先導性・優位性が分かるように記載してください。</w:t>
      </w:r>
    </w:p>
    <w:p w14:paraId="6C5E8AB4" w14:textId="77777777" w:rsidR="00106D48" w:rsidRPr="00930ECD" w:rsidRDefault="00106D48" w:rsidP="007A67FF">
      <w:pPr>
        <w:wordWrap/>
        <w:overflowPunct/>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626B5B1F"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w:t>
      </w:r>
      <w:r w:rsidR="00930ECD">
        <w:rPr>
          <w:rFonts w:hint="eastAsia"/>
          <w:color w:val="0070C0"/>
        </w:rPr>
        <w:t>とする</w:t>
      </w:r>
      <w:r w:rsidRPr="00C60383">
        <w:rPr>
          <w:rFonts w:hint="eastAsia"/>
          <w:color w:val="0070C0"/>
        </w:rPr>
        <w:t>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7A1226D5" w14:textId="0544C268" w:rsidR="00930ECD" w:rsidRPr="001C157A" w:rsidRDefault="00930ECD" w:rsidP="00930ECD">
      <w:pPr>
        <w:kinsoku/>
        <w:overflowPunct/>
        <w:ind w:leftChars="100" w:left="424" w:hangingChars="100" w:hanging="212"/>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w:t>
      </w:r>
      <w:r>
        <w:rPr>
          <w:rFonts w:ascii="ＭＳ 明朝" w:cs="Times New Roman" w:hint="eastAsia"/>
          <w:color w:val="0070C0"/>
        </w:rPr>
        <w:t>科学技術・イノベーション基本計画</w:t>
      </w:r>
      <w:r w:rsidRPr="00002622">
        <w:rPr>
          <w:rFonts w:ascii="ＭＳ 明朝" w:cs="Times New Roman" w:hint="eastAsia"/>
          <w:color w:val="0070C0"/>
        </w:rPr>
        <w:t>」や農林水産省</w:t>
      </w:r>
      <w:r>
        <w:rPr>
          <w:rFonts w:ascii="ＭＳ 明朝" w:cs="Times New Roman" w:hint="eastAsia"/>
          <w:color w:val="0070C0"/>
        </w:rPr>
        <w:t>「食料・農業・農村基本計画」「農林水産研究イノベーション戦略」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w:t>
      </w:r>
      <w:r>
        <w:rPr>
          <w:rFonts w:hint="eastAsia"/>
          <w:color w:val="0070C0"/>
        </w:rPr>
        <w:t>や</w:t>
      </w:r>
      <w:r w:rsidRPr="00C60383">
        <w:rPr>
          <w:rFonts w:hint="eastAsia"/>
          <w:color w:val="0070C0"/>
        </w:rPr>
        <w:t>将来性の観点から</w:t>
      </w:r>
      <w:r w:rsidR="00EC3FBA">
        <w:rPr>
          <w:rFonts w:hint="eastAsia"/>
          <w:color w:val="0070C0"/>
        </w:rPr>
        <w:t>、その</w:t>
      </w:r>
      <w:r w:rsidRPr="00C60383">
        <w:rPr>
          <w:rFonts w:hint="eastAsia"/>
          <w:color w:val="0070C0"/>
        </w:rPr>
        <w:t>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14EAAA5D" w14:textId="77777777" w:rsidR="00F93530" w:rsidRDefault="00F93530" w:rsidP="007A67FF">
      <w:pPr>
        <w:wordWrap/>
        <w:rPr>
          <w:rFonts w:ascii="ＭＳ ゴシック" w:eastAsia="ＭＳ ゴシック" w:hAnsi="ＭＳ ゴシック"/>
          <w:color w:val="auto"/>
        </w:rPr>
      </w:pPr>
    </w:p>
    <w:p w14:paraId="7386A472" w14:textId="16014D48"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w:t>
      </w:r>
      <w:r w:rsidR="005A794B">
        <w:rPr>
          <w:rFonts w:ascii="ＭＳ ゴシック" w:eastAsia="ＭＳ ゴシック" w:hAnsi="ＭＳ ゴシック" w:hint="eastAsia"/>
          <w:b/>
          <w:bCs/>
          <w:color w:val="auto"/>
        </w:rPr>
        <w:t>政策の推進上、重点を置く課題（重点課題）</w:t>
      </w:r>
      <w:r w:rsidR="00144FBC" w:rsidRPr="009A4E13">
        <w:rPr>
          <w:rFonts w:ascii="ＭＳ ゴシック" w:eastAsia="ＭＳ ゴシック" w:hAnsi="ＭＳ ゴシック" w:hint="eastAsia"/>
          <w:bCs/>
          <w:i/>
          <w:iCs/>
          <w:color w:val="0070C0"/>
        </w:rPr>
        <w:t>（該当研究課題のみ記載）</w:t>
      </w:r>
    </w:p>
    <w:p w14:paraId="18018ED6" w14:textId="11F41495" w:rsidR="001B2B9F" w:rsidRPr="00445CD8" w:rsidRDefault="001C674C" w:rsidP="00E127DE">
      <w:pPr>
        <w:wordWrap/>
        <w:ind w:left="424" w:hangingChars="200" w:hanging="424"/>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bookmarkStart w:id="4" w:name="_Hlk92196980"/>
      <w:r w:rsidR="001B2B9F" w:rsidRPr="001B2B9F">
        <w:rPr>
          <w:rFonts w:ascii="ＭＳ ゴシック" w:eastAsia="ＭＳ ゴシック" w:hAnsi="ＭＳ ゴシック" w:hint="eastAsia"/>
          <w:b/>
          <w:bCs/>
          <w:color w:val="auto"/>
        </w:rPr>
        <w:t>①「みどりの食料システム戦略」の推進に資する研究課題</w:t>
      </w:r>
      <w:r w:rsidR="00445CD8" w:rsidRPr="009A4E13">
        <w:rPr>
          <w:rFonts w:ascii="ＭＳ ゴシック" w:eastAsia="ＭＳ ゴシック" w:hAnsi="ＭＳ ゴシック" w:hint="eastAsia"/>
          <w:bCs/>
          <w:i/>
          <w:iCs/>
          <w:color w:val="0070C0"/>
        </w:rPr>
        <w:t>（該当研究課題のみ記載）</w:t>
      </w:r>
      <w:bookmarkEnd w:id="4"/>
    </w:p>
    <w:p w14:paraId="293841B1" w14:textId="4635C634" w:rsidR="001C674C" w:rsidRDefault="00E127DE" w:rsidP="001B2B9F">
      <w:pPr>
        <w:wordWrap/>
        <w:ind w:leftChars="200" w:left="424"/>
        <w:rPr>
          <w:rFonts w:ascii="ＭＳ ゴシック" w:eastAsia="ＭＳ ゴシック" w:hAnsi="ＭＳ ゴシック" w:cs="Times New Roman"/>
          <w:color w:val="auto"/>
        </w:rPr>
      </w:pPr>
      <w:r>
        <w:rPr>
          <w:rFonts w:ascii="ＭＳ ゴシック" w:eastAsia="ＭＳ ゴシック" w:hAnsi="ＭＳ ゴシック" w:hint="eastAsia"/>
          <w:color w:val="auto"/>
        </w:rPr>
        <w:t xml:space="preserve">　</w:t>
      </w:r>
      <w:bookmarkStart w:id="5" w:name="_Hlk91573319"/>
      <w:r w:rsidRPr="00E127DE">
        <w:rPr>
          <w:rFonts w:ascii="ＭＳ ゴシック" w:eastAsia="ＭＳ ゴシック" w:hAnsi="ＭＳ ゴシック" w:hint="eastAsia"/>
          <w:color w:val="auto"/>
        </w:rPr>
        <w:t>応募課題が「</w:t>
      </w:r>
      <w:r w:rsidR="001C674C" w:rsidRPr="00E127DE">
        <w:rPr>
          <w:rFonts w:ascii="ＭＳ ゴシック" w:eastAsia="ＭＳ ゴシック" w:hAnsi="ＭＳ ゴシック" w:hint="eastAsia"/>
          <w:color w:val="auto"/>
        </w:rPr>
        <w:t>みどりの食料システム戦略～食料・農林水産業の生産力向上と持続性の両立をイノベーションで実現</w:t>
      </w:r>
      <w:r w:rsidR="00E32525" w:rsidRPr="00E127DE">
        <w:rPr>
          <w:rFonts w:ascii="ＭＳ ゴシック" w:eastAsia="ＭＳ ゴシック" w:hAnsi="ＭＳ ゴシック" w:hint="eastAsia"/>
          <w:color w:val="auto"/>
        </w:rPr>
        <w:t>～」（令和３年５月12日みどりの食料システム戦略本部決定</w:t>
      </w:r>
      <w:r>
        <w:rPr>
          <w:rFonts w:ascii="ＭＳ ゴシック" w:eastAsia="ＭＳ ゴシック" w:hAnsi="ＭＳ ゴシック" w:hint="eastAsia"/>
          <w:color w:val="auto"/>
        </w:rPr>
        <w:t>。以下「みどりの食料システム戦略」という。</w:t>
      </w:r>
      <w:r w:rsidR="00E32525" w:rsidRPr="00E127DE">
        <w:rPr>
          <w:rFonts w:ascii="ＭＳ ゴシック" w:eastAsia="ＭＳ ゴシック" w:hAnsi="ＭＳ ゴシック" w:hint="eastAsia"/>
          <w:color w:val="auto"/>
        </w:rPr>
        <w:t>）</w:t>
      </w:r>
      <w:r w:rsidR="008C0C31">
        <w:rPr>
          <w:rFonts w:ascii="ＭＳ ゴシック" w:eastAsia="ＭＳ ゴシック" w:hAnsi="ＭＳ ゴシック" w:hint="eastAsia"/>
          <w:color w:val="auto"/>
        </w:rPr>
        <w:t>の推進に資する研究課題である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sidR="004B1D26">
        <w:rPr>
          <w:rFonts w:ascii="ＭＳ ゴシック" w:eastAsia="ＭＳ ゴシック" w:hAnsi="ＭＳ ゴシック" w:cs="Times New Roman" w:hint="eastAsia"/>
          <w:color w:val="auto"/>
        </w:rPr>
        <w:t>（１）</w:t>
      </w:r>
      <w:r w:rsidR="008C0C31">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（７）</w:t>
      </w:r>
      <w:r w:rsidR="008C0C31">
        <w:rPr>
          <w:rFonts w:ascii="ＭＳ ゴシック" w:eastAsia="ＭＳ ゴシック" w:hAnsi="ＭＳ ゴシック" w:cs="Times New Roman" w:hint="eastAsia"/>
          <w:color w:val="auto"/>
        </w:rPr>
        <w:t>の</w:t>
      </w:r>
      <w:r w:rsidRPr="00E127DE">
        <w:rPr>
          <w:rFonts w:ascii="ＭＳ ゴシック" w:eastAsia="ＭＳ ゴシック" w:hAnsi="ＭＳ ゴシック" w:cs="Times New Roman" w:hint="eastAsia"/>
          <w:color w:val="auto"/>
        </w:rPr>
        <w:t>右欄</w:t>
      </w:r>
      <w:r w:rsidR="008C0C31">
        <w:rPr>
          <w:rFonts w:ascii="ＭＳ ゴシック" w:eastAsia="ＭＳ ゴシック" w:hAnsi="ＭＳ ゴシック" w:cs="Times New Roman" w:hint="eastAsia"/>
          <w:color w:val="auto"/>
        </w:rPr>
        <w:t>に</w:t>
      </w:r>
      <w:r w:rsidR="000470B9" w:rsidRPr="00E127DE">
        <w:rPr>
          <w:rFonts w:ascii="ＭＳ ゴシック" w:eastAsia="ＭＳ ゴシック" w:hAnsi="ＭＳ ゴシック" w:cs="Times New Roman" w:hint="eastAsia"/>
          <w:color w:val="auto"/>
        </w:rPr>
        <w:t>○を付け</w:t>
      </w:r>
      <w:r w:rsidRPr="00E127DE">
        <w:rPr>
          <w:rFonts w:ascii="ＭＳ ゴシック" w:eastAsia="ＭＳ ゴシック" w:hAnsi="ＭＳ ゴシック" w:cs="Times New Roman" w:hint="eastAsia"/>
          <w:color w:val="auto"/>
        </w:rPr>
        <w:t>てください</w:t>
      </w:r>
      <w:r w:rsidR="004B1D26">
        <w:rPr>
          <w:rFonts w:ascii="ＭＳ ゴシック" w:eastAsia="ＭＳ ゴシック" w:hAnsi="ＭＳ ゴシック" w:cs="Times New Roman" w:hint="eastAsia"/>
          <w:color w:val="auto"/>
        </w:rPr>
        <w:t>（複数回答可）。</w:t>
      </w:r>
    </w:p>
    <w:p w14:paraId="5C2D0465" w14:textId="01F1E44B" w:rsidR="00E127DE" w:rsidRDefault="00E127DE"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さらに、みどりの食料システム戦略</w:t>
      </w:r>
      <w:r w:rsidR="004B1D26">
        <w:rPr>
          <w:rFonts w:ascii="ＭＳ ゴシック" w:eastAsia="ＭＳ ゴシック" w:hAnsi="ＭＳ ゴシック" w:cs="Times New Roman" w:hint="eastAsia"/>
          <w:color w:val="auto"/>
        </w:rPr>
        <w:t>の</w:t>
      </w:r>
      <w:r>
        <w:rPr>
          <w:rFonts w:ascii="ＭＳ ゴシック" w:eastAsia="ＭＳ ゴシック" w:hAnsi="ＭＳ ゴシック" w:cs="Times New Roman" w:hint="eastAsia"/>
          <w:color w:val="auto"/>
        </w:rPr>
        <w:t>「４ 具体的な取組」の各項目（・（ポツ）で記載の項目）に直接該当する場合は、</w:t>
      </w:r>
      <w:r w:rsidR="004B1D26">
        <w:rPr>
          <w:rFonts w:ascii="ＭＳ ゴシック" w:eastAsia="ＭＳ ゴシック" w:hAnsi="ＭＳ ゴシック" w:cs="Times New Roman" w:hint="eastAsia"/>
          <w:color w:val="auto"/>
        </w:rPr>
        <w:t>下表</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戦略の「４ 具体的な取組」の項目</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欄に、その該当する項目を記入してください。（複数回答可。なお、該当する項目が無い場合は記載</w:t>
      </w:r>
      <w:r w:rsidR="00964433">
        <w:rPr>
          <w:rFonts w:ascii="ＭＳ ゴシック" w:eastAsia="ＭＳ ゴシック" w:hAnsi="ＭＳ ゴシック" w:cs="Times New Roman" w:hint="eastAsia"/>
          <w:color w:val="auto"/>
        </w:rPr>
        <w:t>しないでください。</w:t>
      </w:r>
      <w:r w:rsidR="004B1D26">
        <w:rPr>
          <w:rFonts w:ascii="ＭＳ ゴシック" w:eastAsia="ＭＳ ゴシック" w:hAnsi="ＭＳ ゴシック" w:cs="Times New Roman" w:hint="eastAsia"/>
          <w:color w:val="auto"/>
        </w:rPr>
        <w:t>）</w:t>
      </w:r>
    </w:p>
    <w:bookmarkEnd w:id="5"/>
    <w:p w14:paraId="212EF6B4" w14:textId="27C7B67F" w:rsidR="004B1D26" w:rsidRPr="00E127DE" w:rsidRDefault="004B1D26" w:rsidP="00E127DE">
      <w:pPr>
        <w:wordWrap/>
        <w:ind w:left="424" w:hangingChars="200" w:hanging="424"/>
        <w:rPr>
          <w:rFonts w:ascii="ＭＳ ゴシック" w:eastAsia="ＭＳ ゴシック" w:hAnsi="ＭＳ ゴシック"/>
          <w:color w:val="auto"/>
        </w:rPr>
      </w:pPr>
      <w:r>
        <w:rPr>
          <w:rFonts w:ascii="ＭＳ ゴシック" w:eastAsia="ＭＳ ゴシック" w:hAnsi="ＭＳ ゴシック" w:cs="Times New Roman" w:hint="eastAsia"/>
          <w:color w:val="auto"/>
        </w:rPr>
        <w:t xml:space="preserve">　　　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2"/>
        <w:gridCol w:w="840"/>
      </w:tblGrid>
      <w:tr w:rsidR="00A505AF" w:rsidRPr="00A505AF" w14:paraId="5F989954" w14:textId="77777777" w:rsidTr="00917247">
        <w:tc>
          <w:tcPr>
            <w:tcW w:w="7519" w:type="dxa"/>
            <w:gridSpan w:val="2"/>
            <w:shd w:val="clear" w:color="auto" w:fill="auto"/>
          </w:tcPr>
          <w:p w14:paraId="77799723" w14:textId="01117F9E" w:rsidR="000470B9" w:rsidRPr="00E127DE" w:rsidRDefault="00E127DE" w:rsidP="00964433">
            <w:pPr>
              <w:ind w:left="598" w:hangingChars="282" w:hanging="598"/>
              <w:rPr>
                <w:rFonts w:ascii="ＭＳ ゴシック" w:eastAsia="ＭＳ ゴシック" w:hAnsi="ＭＳ ゴシック" w:cs="MS-Gothic"/>
                <w:szCs w:val="24"/>
              </w:rPr>
            </w:pPr>
            <w:r>
              <w:rPr>
                <w:rFonts w:ascii="ＭＳ ゴシック" w:eastAsia="ＭＳ ゴシック" w:hAnsi="ＭＳ ゴシック" w:cs="MS-Gothic" w:hint="eastAsia"/>
                <w:szCs w:val="24"/>
              </w:rPr>
              <w:t>（１）</w:t>
            </w:r>
            <w:r w:rsidR="000470B9" w:rsidRPr="00A505AF">
              <w:rPr>
                <w:rFonts w:ascii="ＭＳ ゴシック" w:eastAsia="ＭＳ ゴシック" w:hAnsi="ＭＳ ゴシック" w:cs="MS-Gothic"/>
                <w:szCs w:val="24"/>
              </w:rPr>
              <w:t>資材・エネルギー調達における脱輸入・脱炭素化・環境負荷軽減の推進</w:t>
            </w:r>
            <w:r w:rsidR="000470B9" w:rsidRPr="00A505AF">
              <w:rPr>
                <w:rFonts w:ascii="ＭＳ ゴシック" w:eastAsia="ＭＳ ゴシック" w:hAnsi="ＭＳ ゴシック" w:cs="MS-Gothic" w:hint="eastAsia"/>
                <w:szCs w:val="24"/>
              </w:rPr>
              <w:t>に資する技術開発</w:t>
            </w:r>
          </w:p>
        </w:tc>
        <w:tc>
          <w:tcPr>
            <w:tcW w:w="84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917247">
        <w:tc>
          <w:tcPr>
            <w:tcW w:w="7519" w:type="dxa"/>
            <w:gridSpan w:val="2"/>
            <w:shd w:val="clear" w:color="auto" w:fill="auto"/>
          </w:tcPr>
          <w:p w14:paraId="7C3F1E74" w14:textId="5497E05F" w:rsidR="000470B9" w:rsidRPr="00A505AF" w:rsidRDefault="00E127DE" w:rsidP="00E127DE">
            <w:pPr>
              <w:wordWrap/>
              <w:rPr>
                <w:rFonts w:ascii="ＭＳ ゴシック" w:eastAsia="ＭＳ ゴシック" w:hAnsi="ＭＳ ゴシック"/>
                <w:color w:val="auto"/>
                <w:szCs w:val="22"/>
              </w:rPr>
            </w:pPr>
            <w:r>
              <w:rPr>
                <w:rFonts w:ascii="ＭＳ ゴシック" w:eastAsia="ＭＳ ゴシック" w:hAnsi="ＭＳ ゴシック" w:cs="MS-Gothic" w:hint="eastAsia"/>
                <w:szCs w:val="24"/>
              </w:rPr>
              <w:t>（２）</w:t>
            </w:r>
            <w:r w:rsidR="000470B9" w:rsidRPr="00A505AF">
              <w:rPr>
                <w:rFonts w:ascii="ＭＳ ゴシック" w:eastAsia="ＭＳ ゴシック" w:hAnsi="ＭＳ ゴシック" w:cs="MS-Gothic"/>
                <w:szCs w:val="24"/>
              </w:rPr>
              <w:t>イノベーション等による持続的生産体制の構築に資する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917247">
        <w:tc>
          <w:tcPr>
            <w:tcW w:w="7519" w:type="dxa"/>
            <w:gridSpan w:val="2"/>
            <w:shd w:val="clear" w:color="auto" w:fill="auto"/>
          </w:tcPr>
          <w:p w14:paraId="7E78422C" w14:textId="3B7421D4" w:rsidR="000470B9" w:rsidRPr="00A505AF" w:rsidRDefault="00E127DE" w:rsidP="00964433">
            <w:pPr>
              <w:wordWrap/>
              <w:ind w:left="598" w:hangingChars="282" w:hanging="598"/>
              <w:rPr>
                <w:rFonts w:ascii="ＭＳ ゴシック" w:eastAsia="ＭＳ ゴシック" w:hAnsi="ＭＳ ゴシック"/>
                <w:color w:val="auto"/>
                <w:szCs w:val="22"/>
              </w:rPr>
            </w:pPr>
            <w:r>
              <w:rPr>
                <w:rFonts w:ascii="ＭＳ ゴシック" w:eastAsia="ＭＳ ゴシック" w:hAnsi="ＭＳ ゴシック" w:hint="eastAsia"/>
                <w:szCs w:val="24"/>
              </w:rPr>
              <w:t>（３）</w:t>
            </w:r>
            <w:r w:rsidR="000470B9" w:rsidRPr="00A505AF">
              <w:rPr>
                <w:rFonts w:ascii="ＭＳ ゴシック" w:eastAsia="ＭＳ ゴシック" w:hAnsi="ＭＳ ゴシック" w:cs="MS-Gothic"/>
                <w:szCs w:val="24"/>
              </w:rPr>
              <w:t>ムリ・ムダのない持続可能な加工・流通システムの確立に資する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917247">
        <w:tc>
          <w:tcPr>
            <w:tcW w:w="7519" w:type="dxa"/>
            <w:gridSpan w:val="2"/>
            <w:shd w:val="clear" w:color="auto" w:fill="auto"/>
          </w:tcPr>
          <w:p w14:paraId="6566A91D" w14:textId="5E296FD9" w:rsidR="000470B9" w:rsidRPr="00A505AF" w:rsidRDefault="00E127DE" w:rsidP="00E127DE">
            <w:pPr>
              <w:wordWrap/>
              <w:rPr>
                <w:rFonts w:ascii="ＭＳ ゴシック" w:eastAsia="ＭＳ ゴシック" w:hAnsi="ＭＳ ゴシック"/>
                <w:color w:val="auto"/>
              </w:rPr>
            </w:pPr>
            <w:r>
              <w:rPr>
                <w:rFonts w:ascii="ＭＳ ゴシック" w:eastAsia="ＭＳ ゴシック" w:hAnsi="ＭＳ ゴシック" w:cs="MS-Gothic" w:hint="eastAsia"/>
              </w:rPr>
              <w:t>（４）</w:t>
            </w:r>
            <w:r w:rsidR="000470B9" w:rsidRPr="00A505AF">
              <w:rPr>
                <w:rFonts w:ascii="ＭＳ ゴシック" w:eastAsia="ＭＳ ゴシック" w:hAnsi="ＭＳ ゴシック" w:cs="MS-Gothic"/>
              </w:rPr>
              <w:t>環境にやさしい持続可能な消費の拡大や食育の推進に資する</w:t>
            </w:r>
            <w:r w:rsidR="000470B9" w:rsidRPr="00A505AF">
              <w:rPr>
                <w:rFonts w:ascii="ＭＳ ゴシック" w:eastAsia="ＭＳ ゴシック" w:hAnsi="ＭＳ ゴシック" w:cs="MS-Gothic" w:hint="eastAsia"/>
              </w:rPr>
              <w:t>技術開発</w:t>
            </w:r>
          </w:p>
        </w:tc>
        <w:tc>
          <w:tcPr>
            <w:tcW w:w="84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E127DE" w:rsidRPr="00A505AF" w14:paraId="7F04FB3E" w14:textId="77777777" w:rsidTr="00917247">
        <w:tc>
          <w:tcPr>
            <w:tcW w:w="7519" w:type="dxa"/>
            <w:gridSpan w:val="2"/>
            <w:shd w:val="clear" w:color="auto" w:fill="auto"/>
          </w:tcPr>
          <w:p w14:paraId="0CD8548F" w14:textId="386F0C53"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（５）食料システムを支える持続可能な農山漁村の創造に資する技術開発</w:t>
            </w:r>
          </w:p>
        </w:tc>
        <w:tc>
          <w:tcPr>
            <w:tcW w:w="840" w:type="dxa"/>
            <w:shd w:val="clear" w:color="auto" w:fill="auto"/>
          </w:tcPr>
          <w:p w14:paraId="6230A3B3"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7CA16680" w14:textId="77777777" w:rsidTr="00917247">
        <w:tc>
          <w:tcPr>
            <w:tcW w:w="7519" w:type="dxa"/>
            <w:gridSpan w:val="2"/>
            <w:shd w:val="clear" w:color="auto" w:fill="auto"/>
          </w:tcPr>
          <w:p w14:paraId="604C9E04" w14:textId="0725233A"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（６）サプライチェーン全体を貫く基盤技術の確立と連携に資する技術開発</w:t>
            </w:r>
          </w:p>
        </w:tc>
        <w:tc>
          <w:tcPr>
            <w:tcW w:w="840" w:type="dxa"/>
            <w:shd w:val="clear" w:color="auto" w:fill="auto"/>
          </w:tcPr>
          <w:p w14:paraId="7656D7CA"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65C12C6B" w14:textId="77777777" w:rsidTr="00917247">
        <w:tc>
          <w:tcPr>
            <w:tcW w:w="7519" w:type="dxa"/>
            <w:gridSpan w:val="2"/>
            <w:shd w:val="clear" w:color="auto" w:fill="auto"/>
          </w:tcPr>
          <w:p w14:paraId="5D87C233" w14:textId="1C1D2C2A" w:rsidR="00E127DE" w:rsidRDefault="00E127DE" w:rsidP="00964433">
            <w:pPr>
              <w:wordWrap/>
              <w:ind w:left="598" w:hangingChars="282" w:hanging="598"/>
              <w:rPr>
                <w:rFonts w:ascii="ＭＳ ゴシック" w:eastAsia="ＭＳ ゴシック" w:hAnsi="ＭＳ ゴシック" w:cs="MS-Gothic"/>
              </w:rPr>
            </w:pPr>
            <w:r>
              <w:rPr>
                <w:rFonts w:ascii="ＭＳ ゴシック" w:eastAsia="ＭＳ ゴシック" w:hAnsi="ＭＳ ゴシック" w:cs="MS-Gothic" w:hint="eastAsia"/>
              </w:rPr>
              <w:t>（７）カーボンニュートラルに向けた森林・木材のフル活用によるCO2吸収と固定の最大化に資する技術開発</w:t>
            </w:r>
          </w:p>
        </w:tc>
        <w:tc>
          <w:tcPr>
            <w:tcW w:w="840" w:type="dxa"/>
            <w:shd w:val="clear" w:color="auto" w:fill="auto"/>
          </w:tcPr>
          <w:p w14:paraId="3C32039B"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2C9FE4C1" w14:textId="77777777" w:rsidTr="00917247">
        <w:tc>
          <w:tcPr>
            <w:tcW w:w="1937" w:type="dxa"/>
            <w:shd w:val="clear" w:color="auto" w:fill="auto"/>
          </w:tcPr>
          <w:p w14:paraId="655E426B" w14:textId="6566E0B7" w:rsidR="00E127DE" w:rsidRPr="00A505AF" w:rsidRDefault="00E127DE" w:rsidP="00A505AF">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戦略の「４ 具体的な取組」の項目</w:t>
            </w:r>
          </w:p>
        </w:tc>
        <w:tc>
          <w:tcPr>
            <w:tcW w:w="6422" w:type="dxa"/>
            <w:gridSpan w:val="2"/>
            <w:shd w:val="clear" w:color="auto" w:fill="auto"/>
          </w:tcPr>
          <w:p w14:paraId="33CCB1CD" w14:textId="77777777" w:rsidR="00E127DE" w:rsidRDefault="00E127DE" w:rsidP="00A505AF">
            <w:pPr>
              <w:spacing w:line="308" w:lineRule="exact"/>
              <w:rPr>
                <w:rFonts w:ascii="ＭＳ 明朝" w:hAnsi="ＭＳ 明朝"/>
                <w:color w:val="0070C0"/>
                <w:spacing w:val="-6"/>
                <w:sz w:val="22"/>
                <w:szCs w:val="22"/>
              </w:rPr>
            </w:pPr>
            <w:r w:rsidRPr="004B1D26">
              <w:rPr>
                <w:rFonts w:ascii="ＭＳ 明朝" w:hAnsi="ＭＳ 明朝" w:hint="eastAsia"/>
                <w:color w:val="0070C0"/>
                <w:spacing w:val="-6"/>
                <w:sz w:val="22"/>
                <w:szCs w:val="22"/>
              </w:rPr>
              <w:t>（</w:t>
            </w:r>
            <w:r w:rsidR="004B1D26" w:rsidRPr="004B1D26">
              <w:rPr>
                <w:rFonts w:ascii="ＭＳ 明朝" w:hAnsi="ＭＳ 明朝" w:hint="eastAsia"/>
                <w:color w:val="0070C0"/>
                <w:spacing w:val="-6"/>
                <w:sz w:val="22"/>
                <w:szCs w:val="22"/>
              </w:rPr>
              <w:t>「みどりの食料システム戦略」の「４ 具体的な取組」のうち、</w:t>
            </w:r>
            <w:r w:rsidRPr="004B1D26">
              <w:rPr>
                <w:rFonts w:ascii="ＭＳ 明朝" w:hAnsi="ＭＳ 明朝" w:hint="eastAsia"/>
                <w:color w:val="0070C0"/>
                <w:spacing w:val="-6"/>
                <w:sz w:val="22"/>
                <w:szCs w:val="22"/>
              </w:rPr>
              <w:t>該当する項目</w:t>
            </w:r>
            <w:r w:rsidR="004B1D26" w:rsidRPr="004B1D26">
              <w:rPr>
                <w:rFonts w:ascii="ＭＳ 明朝" w:hAnsi="ＭＳ 明朝" w:hint="eastAsia"/>
                <w:color w:val="0070C0"/>
                <w:spacing w:val="-6"/>
                <w:sz w:val="22"/>
                <w:szCs w:val="22"/>
              </w:rPr>
              <w:t>名を記入</w:t>
            </w:r>
            <w:r w:rsidR="004B1D26">
              <w:rPr>
                <w:rFonts w:ascii="ＭＳ 明朝" w:hAnsi="ＭＳ 明朝" w:hint="eastAsia"/>
                <w:color w:val="0070C0"/>
                <w:spacing w:val="-6"/>
                <w:sz w:val="22"/>
                <w:szCs w:val="22"/>
              </w:rPr>
              <w:t>）</w:t>
            </w:r>
          </w:p>
          <w:p w14:paraId="6C26EEB1" w14:textId="2E55FCB7" w:rsidR="000E4FBD" w:rsidRPr="004B1D26" w:rsidRDefault="000E4FBD" w:rsidP="00A505AF">
            <w:pPr>
              <w:spacing w:line="308" w:lineRule="exact"/>
              <w:rPr>
                <w:rFonts w:ascii="ＭＳ 明朝" w:hAnsi="ＭＳ 明朝"/>
                <w:color w:val="0070C0"/>
                <w:spacing w:val="-6"/>
                <w:sz w:val="22"/>
                <w:szCs w:val="22"/>
              </w:rPr>
            </w:pPr>
          </w:p>
        </w:tc>
      </w:tr>
      <w:tr w:rsidR="00A505AF" w:rsidRPr="00A505AF" w14:paraId="76B650FC" w14:textId="77777777" w:rsidTr="00917247">
        <w:tc>
          <w:tcPr>
            <w:tcW w:w="1937" w:type="dxa"/>
            <w:shd w:val="clear" w:color="auto" w:fill="auto"/>
          </w:tcPr>
          <w:p w14:paraId="22396868" w14:textId="624C04EF" w:rsidR="000470B9" w:rsidRPr="00A505AF" w:rsidRDefault="004B1D26" w:rsidP="004B1D26">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具体的な研究</w:t>
            </w:r>
            <w:r w:rsidR="00F63E55" w:rsidRPr="00A505AF">
              <w:rPr>
                <w:rFonts w:ascii="ＭＳ ゴシック" w:eastAsia="ＭＳ ゴシック" w:hAnsi="ＭＳ ゴシック" w:cs="Times New Roman" w:hint="eastAsia"/>
                <w:color w:val="auto"/>
                <w:spacing w:val="-4"/>
                <w:szCs w:val="22"/>
              </w:rPr>
              <w:t>内容</w:t>
            </w:r>
          </w:p>
          <w:p w14:paraId="3ABAE0FC" w14:textId="77777777" w:rsidR="00F63E55" w:rsidRDefault="00F63E55" w:rsidP="00A505AF">
            <w:pPr>
              <w:wordWrap/>
              <w:rPr>
                <w:rFonts w:ascii="ＭＳ ゴシック" w:eastAsia="ＭＳ ゴシック" w:hAnsi="ＭＳ ゴシック" w:cs="MS-Gothic"/>
                <w:szCs w:val="22"/>
              </w:rPr>
            </w:pPr>
          </w:p>
          <w:p w14:paraId="14011EBC" w14:textId="109EE4C4" w:rsidR="000E4FBD" w:rsidRPr="00A505AF" w:rsidRDefault="000E4FBD" w:rsidP="00A505AF">
            <w:pPr>
              <w:wordWrap/>
              <w:rPr>
                <w:rFonts w:ascii="ＭＳ ゴシック" w:eastAsia="ＭＳ ゴシック" w:hAnsi="ＭＳ ゴシック" w:cs="MS-Gothic"/>
                <w:szCs w:val="22"/>
              </w:rPr>
            </w:pPr>
          </w:p>
        </w:tc>
        <w:tc>
          <w:tcPr>
            <w:tcW w:w="6422" w:type="dxa"/>
            <w:gridSpan w:val="2"/>
            <w:shd w:val="clear" w:color="auto" w:fill="auto"/>
          </w:tcPr>
          <w:p w14:paraId="6C49B7FE"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0A04D6EF" w14:textId="1CB1ECC6" w:rsidR="000470B9" w:rsidRPr="004B1D26" w:rsidRDefault="000470B9" w:rsidP="00A505AF">
            <w:pPr>
              <w:wordWrap/>
              <w:rPr>
                <w:rFonts w:ascii="ＭＳ 明朝" w:hAnsi="ＭＳ 明朝"/>
                <w:color w:val="auto"/>
                <w:szCs w:val="22"/>
              </w:rPr>
            </w:pPr>
          </w:p>
        </w:tc>
      </w:tr>
      <w:tr w:rsidR="00A505AF" w:rsidRPr="00A505AF" w14:paraId="51D1404A" w14:textId="77777777" w:rsidTr="00917247">
        <w:tc>
          <w:tcPr>
            <w:tcW w:w="1937" w:type="dxa"/>
            <w:shd w:val="clear" w:color="auto" w:fill="auto"/>
          </w:tcPr>
          <w:p w14:paraId="2EF193DA" w14:textId="59892D84"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422" w:type="dxa"/>
            <w:gridSpan w:val="2"/>
            <w:shd w:val="clear" w:color="auto" w:fill="auto"/>
          </w:tcPr>
          <w:p w14:paraId="078CAC99"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0C8E8000" w14:textId="77777777" w:rsidR="000470B9" w:rsidRPr="004B1D26" w:rsidRDefault="000470B9" w:rsidP="00A505AF">
            <w:pPr>
              <w:wordWrap/>
              <w:rPr>
                <w:rFonts w:ascii="ＭＳ 明朝" w:hAnsi="ＭＳ 明朝"/>
                <w:color w:val="auto"/>
                <w:szCs w:val="22"/>
              </w:rPr>
            </w:pPr>
          </w:p>
        </w:tc>
      </w:tr>
    </w:tbl>
    <w:p w14:paraId="4DE3B0A3" w14:textId="02262B35" w:rsidR="00C33D35" w:rsidRDefault="00C33D35" w:rsidP="007A67FF">
      <w:pPr>
        <w:suppressAutoHyphens w:val="0"/>
        <w:kinsoku/>
        <w:wordWrap/>
        <w:autoSpaceDE/>
        <w:autoSpaceDN/>
        <w:adjustRightInd/>
        <w:jc w:val="both"/>
        <w:rPr>
          <w:rFonts w:ascii="ＭＳ ゴシック" w:eastAsia="ＭＳ ゴシック" w:hAnsi="ＭＳ ゴシック"/>
          <w:b/>
          <w:bCs/>
          <w:iCs/>
        </w:rPr>
      </w:pPr>
    </w:p>
    <w:p w14:paraId="726CC8FD" w14:textId="59BEE07B" w:rsidR="005A794B" w:rsidRDefault="005A794B" w:rsidP="005A794B">
      <w:pPr>
        <w:suppressAutoHyphens w:val="0"/>
        <w:kinsoku/>
        <w:wordWrap/>
        <w:autoSpaceDE/>
        <w:autoSpaceDN/>
        <w:adjustRightInd/>
        <w:jc w:val="both"/>
        <w:rPr>
          <w:rFonts w:ascii="ＭＳ ゴシック" w:eastAsia="ＭＳ ゴシック" w:hAnsi="ＭＳ ゴシック"/>
          <w:bCs/>
          <w:i/>
          <w:iCs/>
          <w:color w:val="0070C0"/>
        </w:rPr>
      </w:pPr>
      <w:r>
        <w:rPr>
          <w:rFonts w:ascii="ＭＳ ゴシック" w:eastAsia="ＭＳ ゴシック" w:hAnsi="ＭＳ ゴシック" w:hint="eastAsia"/>
          <w:b/>
          <w:bCs/>
          <w:iCs/>
        </w:rPr>
        <w:t>②　輸出促進に資する研究課題</w:t>
      </w:r>
      <w:r w:rsidRPr="00E41EB4">
        <w:rPr>
          <w:rFonts w:ascii="ＭＳ ゴシック" w:eastAsia="ＭＳ ゴシック" w:hAnsi="ＭＳ ゴシック" w:hint="eastAsia"/>
          <w:bCs/>
          <w:i/>
          <w:iCs/>
          <w:color w:val="0070C0"/>
        </w:rPr>
        <w:t>（該当研究課題のみ記載）</w:t>
      </w:r>
    </w:p>
    <w:p w14:paraId="52677EFF" w14:textId="77777777" w:rsidR="005A794B" w:rsidRDefault="005A794B" w:rsidP="005A794B">
      <w:pPr>
        <w:wordWrap/>
        <w:ind w:leftChars="100" w:left="212" w:firstLineChars="100" w:firstLine="212"/>
        <w:rPr>
          <w:rFonts w:ascii="ＭＳ ゴシック" w:eastAsia="ＭＳ ゴシック" w:hAnsi="ＭＳ ゴシック" w:cs="Times New Roman"/>
          <w:color w:val="auto"/>
        </w:rPr>
      </w:pPr>
      <w:r w:rsidRPr="00E127DE">
        <w:rPr>
          <w:rFonts w:ascii="ＭＳ ゴシック" w:eastAsia="ＭＳ ゴシック" w:hAnsi="ＭＳ ゴシック" w:hint="eastAsia"/>
          <w:color w:val="auto"/>
        </w:rPr>
        <w:t>応募課題が</w:t>
      </w:r>
      <w:r w:rsidRPr="00964433">
        <w:rPr>
          <w:rFonts w:ascii="ＭＳ ゴシック" w:eastAsia="ＭＳ ゴシック" w:hAnsi="ＭＳ ゴシック" w:hint="eastAsia"/>
          <w:color w:val="auto"/>
          <w:szCs w:val="22"/>
        </w:rPr>
        <w:t>「農林水産物・食品の輸出拡大実行戦略～マーケットイン輸出への転換のために～（令和２年1</w:t>
      </w:r>
      <w:r w:rsidRPr="00964433">
        <w:rPr>
          <w:rFonts w:ascii="ＭＳ ゴシック" w:eastAsia="ＭＳ ゴシック" w:hAnsi="ＭＳ ゴシック"/>
          <w:color w:val="auto"/>
          <w:szCs w:val="22"/>
        </w:rPr>
        <w:t>1</w:t>
      </w:r>
      <w:r w:rsidRPr="00964433">
        <w:rPr>
          <w:rFonts w:ascii="ＭＳ ゴシック" w:eastAsia="ＭＳ ゴシック" w:hAnsi="ＭＳ ゴシック" w:hint="eastAsia"/>
          <w:color w:val="auto"/>
          <w:szCs w:val="22"/>
        </w:rPr>
        <w:t>月3</w:t>
      </w:r>
      <w:r w:rsidRPr="00964433">
        <w:rPr>
          <w:rFonts w:ascii="ＭＳ ゴシック" w:eastAsia="ＭＳ ゴシック" w:hAnsi="ＭＳ ゴシック"/>
          <w:color w:val="auto"/>
          <w:szCs w:val="22"/>
        </w:rPr>
        <w:t>0</w:t>
      </w:r>
      <w:r w:rsidRPr="00964433">
        <w:rPr>
          <w:rFonts w:ascii="ＭＳ ゴシック" w:eastAsia="ＭＳ ゴシック" w:hAnsi="ＭＳ ゴシック" w:hint="eastAsia"/>
          <w:color w:val="auto"/>
          <w:szCs w:val="22"/>
        </w:rPr>
        <w:t>日</w:t>
      </w:r>
      <w:r w:rsidRPr="00964433">
        <w:rPr>
          <w:rFonts w:ascii="ＭＳ ゴシック" w:eastAsia="ＭＳ ゴシック" w:hAnsi="ＭＳ ゴシック"/>
          <w:color w:val="auto"/>
          <w:szCs w:val="22"/>
        </w:rPr>
        <w:t>）</w:t>
      </w:r>
      <w:r w:rsidRPr="00964433">
        <w:rPr>
          <w:rFonts w:ascii="ＭＳ ゴシック" w:eastAsia="ＭＳ ゴシック" w:hAnsi="ＭＳ ゴシック" w:hint="eastAsia"/>
          <w:color w:val="auto"/>
          <w:szCs w:val="22"/>
        </w:rPr>
        <w:t>」</w:t>
      </w:r>
      <w:r w:rsidRPr="00E127DE">
        <w:rPr>
          <w:rFonts w:ascii="ＭＳ ゴシック" w:eastAsia="ＭＳ ゴシック" w:hAnsi="ＭＳ ゴシック" w:hint="eastAsia"/>
          <w:color w:val="auto"/>
        </w:rPr>
        <w:t>に</w:t>
      </w:r>
      <w:r>
        <w:rPr>
          <w:rFonts w:ascii="ＭＳ ゴシック" w:eastAsia="ＭＳ ゴシック" w:hAnsi="ＭＳ ゴシック" w:hint="eastAsia"/>
          <w:color w:val="auto"/>
        </w:rPr>
        <w:t>即した研究課題である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Pr>
          <w:rFonts w:ascii="ＭＳ ゴシック" w:eastAsia="ＭＳ ゴシック" w:hAnsi="ＭＳ ゴシック" w:cs="Times New Roman" w:hint="eastAsia"/>
          <w:color w:val="auto"/>
        </w:rPr>
        <w:t>にその内容を記入してください。</w:t>
      </w:r>
    </w:p>
    <w:p w14:paraId="677FD952" w14:textId="77777777" w:rsidR="005A794B" w:rsidRPr="00C33D35" w:rsidRDefault="005A794B" w:rsidP="005A794B">
      <w:pPr>
        <w:wordWrap/>
        <w:ind w:leftChars="100" w:left="212" w:firstLineChars="100" w:firstLine="21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また、応募課題が「輸出拡大に向けた技術的課題（令和３年３月31日）」の項目の解決に資するものである場合、下表に該当項目を記入してください。（該当する項目が無い場合は記載しないでください。）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49"/>
      </w:tblGrid>
      <w:tr w:rsidR="005A794B" w14:paraId="4005BC82" w14:textId="77777777" w:rsidTr="005A794B">
        <w:trPr>
          <w:trHeight w:val="1711"/>
        </w:trPr>
        <w:tc>
          <w:tcPr>
            <w:tcW w:w="8217" w:type="dxa"/>
            <w:gridSpan w:val="2"/>
            <w:shd w:val="clear" w:color="auto" w:fill="auto"/>
          </w:tcPr>
          <w:p w14:paraId="2EC11314" w14:textId="77777777" w:rsidR="005A794B" w:rsidRPr="00CB5520" w:rsidRDefault="005A794B" w:rsidP="00C911DF">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「農林水産物・食品の輸出拡大実行戦略～マーケットイン輸出への転換のために～（令和２年1</w:t>
            </w:r>
            <w:r>
              <w:rPr>
                <w:rFonts w:ascii="ＭＳ 明朝" w:hAnsi="ＭＳ 明朝"/>
                <w:color w:val="0070C0"/>
                <w:szCs w:val="22"/>
              </w:rPr>
              <w:t>1</w:t>
            </w:r>
            <w:r>
              <w:rPr>
                <w:rFonts w:ascii="ＭＳ 明朝" w:hAnsi="ＭＳ 明朝" w:hint="eastAsia"/>
                <w:color w:val="0070C0"/>
                <w:szCs w:val="22"/>
              </w:rPr>
              <w:t>月3</w:t>
            </w:r>
            <w:r>
              <w:rPr>
                <w:rFonts w:ascii="ＭＳ 明朝" w:hAnsi="ＭＳ 明朝"/>
                <w:color w:val="0070C0"/>
                <w:szCs w:val="22"/>
              </w:rPr>
              <w:t>0</w:t>
            </w:r>
            <w:r>
              <w:rPr>
                <w:rFonts w:ascii="ＭＳ 明朝" w:hAnsi="ＭＳ 明朝" w:hint="eastAsia"/>
                <w:color w:val="0070C0"/>
                <w:szCs w:val="22"/>
              </w:rPr>
              <w:t>日</w:t>
            </w:r>
            <w:r>
              <w:rPr>
                <w:rFonts w:ascii="ＭＳ 明朝" w:hAnsi="ＭＳ 明朝"/>
                <w:color w:val="0070C0"/>
                <w:szCs w:val="22"/>
              </w:rPr>
              <w:t>）</w:t>
            </w:r>
            <w:r>
              <w:rPr>
                <w:rFonts w:ascii="ＭＳ 明朝" w:hAnsi="ＭＳ 明朝" w:hint="eastAsia"/>
                <w:color w:val="0070C0"/>
                <w:szCs w:val="22"/>
              </w:rPr>
              <w:t>」に即し、輸出重点品目を中心に輸出拡大が図られるよう、</w:t>
            </w:r>
            <w:r w:rsidRPr="00CB5520">
              <w:rPr>
                <w:rFonts w:ascii="ＭＳ 明朝" w:hAnsi="ＭＳ 明朝" w:hint="eastAsia"/>
                <w:color w:val="0070C0"/>
                <w:szCs w:val="22"/>
              </w:rPr>
              <w:t>海外市場を目指して社会実装するための研究開発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r w:rsidR="005A794B" w:rsidRPr="00757128" w14:paraId="10510A66" w14:textId="77777777" w:rsidTr="005A794B">
        <w:trPr>
          <w:trHeight w:val="1126"/>
        </w:trPr>
        <w:tc>
          <w:tcPr>
            <w:tcW w:w="2268" w:type="dxa"/>
            <w:shd w:val="clear" w:color="auto" w:fill="auto"/>
          </w:tcPr>
          <w:p w14:paraId="371DA3B0" w14:textId="77777777" w:rsidR="005A794B" w:rsidRPr="00757128" w:rsidRDefault="005A794B" w:rsidP="00C911DF">
            <w:pPr>
              <w:kinsoku/>
              <w:wordWrap/>
              <w:ind w:left="28" w:hangingChars="13" w:hanging="28"/>
              <w:rPr>
                <w:rFonts w:ascii="ＭＳ 明朝" w:hAnsi="ＭＳ 明朝"/>
                <w:color w:val="0070C0"/>
                <w:szCs w:val="22"/>
              </w:rPr>
            </w:pPr>
            <w:r>
              <w:rPr>
                <w:rFonts w:ascii="ＭＳ 明朝" w:hAnsi="ＭＳ 明朝" w:hint="eastAsia"/>
                <w:color w:val="0070C0"/>
                <w:szCs w:val="22"/>
              </w:rPr>
              <w:t>「輸出拡大に向けた技術的課題（令和3年3月3</w:t>
            </w:r>
            <w:r>
              <w:rPr>
                <w:rFonts w:ascii="ＭＳ 明朝" w:hAnsi="ＭＳ 明朝"/>
                <w:color w:val="0070C0"/>
                <w:szCs w:val="22"/>
              </w:rPr>
              <w:t>1</w:t>
            </w:r>
            <w:r>
              <w:rPr>
                <w:rFonts w:ascii="ＭＳ 明朝" w:hAnsi="ＭＳ 明朝" w:hint="eastAsia"/>
                <w:color w:val="0070C0"/>
                <w:szCs w:val="22"/>
              </w:rPr>
              <w:t>日）」の項目</w:t>
            </w:r>
          </w:p>
        </w:tc>
        <w:tc>
          <w:tcPr>
            <w:tcW w:w="5949" w:type="dxa"/>
            <w:shd w:val="clear" w:color="auto" w:fill="auto"/>
          </w:tcPr>
          <w:p w14:paraId="071D7653" w14:textId="77777777" w:rsidR="005A794B" w:rsidRPr="00757128" w:rsidRDefault="005A794B" w:rsidP="00C911DF">
            <w:pPr>
              <w:kinsoku/>
              <w:wordWrap/>
              <w:ind w:left="314" w:hangingChars="148" w:hanging="314"/>
              <w:rPr>
                <w:rFonts w:ascii="ＭＳ 明朝" w:hAnsi="ＭＳ 明朝"/>
                <w:color w:val="0070C0"/>
                <w:szCs w:val="22"/>
              </w:rPr>
            </w:pPr>
            <w:r>
              <w:rPr>
                <w:rFonts w:ascii="ＭＳ 明朝" w:hAnsi="ＭＳ 明朝" w:hint="eastAsia"/>
                <w:color w:val="0070C0"/>
                <w:szCs w:val="22"/>
              </w:rPr>
              <w:t>（記載例：【果樹（りんご）】東南アジアで家計消費向けニーズのある中小玉果の高効率省力的な栽培体系の確立）</w:t>
            </w:r>
          </w:p>
        </w:tc>
      </w:tr>
    </w:tbl>
    <w:p w14:paraId="1008A008" w14:textId="1C26A98D" w:rsidR="005A794B" w:rsidRDefault="005A794B" w:rsidP="005A794B">
      <w:pPr>
        <w:suppressAutoHyphens w:val="0"/>
        <w:kinsoku/>
        <w:wordWrap/>
        <w:autoSpaceDE/>
        <w:autoSpaceDN/>
        <w:adjustRightInd/>
        <w:jc w:val="both"/>
        <w:rPr>
          <w:rFonts w:ascii="ＭＳ ゴシック" w:eastAsia="ＭＳ ゴシック" w:hAnsi="ＭＳ ゴシック"/>
          <w:b/>
          <w:bCs/>
          <w:iCs/>
        </w:rPr>
      </w:pPr>
    </w:p>
    <w:p w14:paraId="124350B4" w14:textId="3B7BD1FF" w:rsidR="005A794B" w:rsidRDefault="005A794B" w:rsidP="005A794B">
      <w:pPr>
        <w:suppressAutoHyphens w:val="0"/>
        <w:kinsoku/>
        <w:wordWrap/>
        <w:autoSpaceDE/>
        <w:autoSpaceDN/>
        <w:adjustRightInd/>
        <w:jc w:val="both"/>
        <w:rPr>
          <w:rFonts w:ascii="ＭＳ ゴシック" w:eastAsia="ＭＳ ゴシック" w:hAnsi="ＭＳ ゴシック"/>
          <w:b/>
          <w:bCs/>
          <w:iCs/>
        </w:rPr>
      </w:pPr>
    </w:p>
    <w:p w14:paraId="1833FDDA" w14:textId="1D9E6259" w:rsidR="005A794B" w:rsidRDefault="005A794B" w:rsidP="005A794B">
      <w:pPr>
        <w:suppressAutoHyphens w:val="0"/>
        <w:kinsoku/>
        <w:wordWrap/>
        <w:autoSpaceDE/>
        <w:autoSpaceDN/>
        <w:adjustRightInd/>
        <w:jc w:val="both"/>
        <w:rPr>
          <w:rFonts w:ascii="ＭＳ ゴシック" w:eastAsia="ＭＳ ゴシック" w:hAnsi="ＭＳ ゴシック"/>
          <w:b/>
          <w:bCs/>
          <w:iCs/>
        </w:rPr>
      </w:pPr>
    </w:p>
    <w:p w14:paraId="602FB51D" w14:textId="77777777" w:rsidR="005A794B" w:rsidRDefault="005A794B" w:rsidP="005A794B">
      <w:pPr>
        <w:suppressAutoHyphens w:val="0"/>
        <w:kinsoku/>
        <w:wordWrap/>
        <w:autoSpaceDE/>
        <w:autoSpaceDN/>
        <w:adjustRightInd/>
        <w:jc w:val="both"/>
        <w:rPr>
          <w:rFonts w:ascii="ＭＳ ゴシック" w:eastAsia="ＭＳ ゴシック" w:hAnsi="ＭＳ ゴシック"/>
          <w:b/>
          <w:bCs/>
          <w:iCs/>
        </w:rPr>
      </w:pPr>
    </w:p>
    <w:p w14:paraId="35F0167E" w14:textId="371AC6C5" w:rsidR="005A794B" w:rsidRPr="00014D6B" w:rsidRDefault="005A794B" w:rsidP="005A794B">
      <w:pPr>
        <w:suppressAutoHyphens w:val="0"/>
        <w:kinsoku/>
        <w:wordWrap/>
        <w:autoSpaceDE/>
        <w:autoSpaceDN/>
        <w:adjustRightInd/>
        <w:jc w:val="both"/>
        <w:rPr>
          <w:rFonts w:ascii="ＭＳ ゴシック" w:eastAsia="ＭＳ ゴシック" w:hAnsi="ＭＳ ゴシック"/>
          <w:bCs/>
          <w:iCs/>
        </w:rPr>
      </w:pPr>
      <w:r>
        <w:rPr>
          <w:rFonts w:ascii="ＭＳ ゴシック" w:eastAsia="ＭＳ ゴシック" w:hAnsi="ＭＳ ゴシック" w:hint="eastAsia"/>
          <w:b/>
          <w:bCs/>
          <w:iCs/>
        </w:rPr>
        <w:t>③　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5A794B" w14:paraId="2E40D850" w14:textId="77777777" w:rsidTr="00C911DF">
        <w:trPr>
          <w:trHeight w:val="1594"/>
        </w:trPr>
        <w:tc>
          <w:tcPr>
            <w:tcW w:w="8454" w:type="dxa"/>
            <w:shd w:val="clear" w:color="auto" w:fill="auto"/>
          </w:tcPr>
          <w:p w14:paraId="569BB378" w14:textId="77777777" w:rsidR="005A794B" w:rsidRPr="00CB5520" w:rsidRDefault="005A794B" w:rsidP="00C911D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w:t>
            </w:r>
            <w:r w:rsidRPr="00CB5520">
              <w:rPr>
                <w:rFonts w:ascii="ＭＳ 明朝" w:hAnsi="ＭＳ 明朝" w:hint="eastAsia"/>
                <w:color w:val="0070C0"/>
                <w:szCs w:val="22"/>
              </w:rPr>
              <w:t>農福連携</w:t>
            </w:r>
            <w:r>
              <w:rPr>
                <w:rFonts w:ascii="ＭＳ 明朝" w:hAnsi="ＭＳ 明朝" w:hint="eastAsia"/>
                <w:color w:val="0070C0"/>
                <w:szCs w:val="22"/>
              </w:rPr>
              <w:t>等</w:t>
            </w:r>
            <w:r w:rsidRPr="00CB5520">
              <w:rPr>
                <w:rFonts w:ascii="ＭＳ 明朝" w:hAnsi="ＭＳ 明朝" w:hint="eastAsia"/>
                <w:color w:val="0070C0"/>
                <w:szCs w:val="22"/>
              </w:rPr>
              <w:t>推進ビジョン</w:t>
            </w:r>
            <w:r>
              <w:rPr>
                <w:rFonts w:ascii="ＭＳ 明朝" w:hAnsi="ＭＳ 明朝" w:hint="eastAsia"/>
                <w:color w:val="0070C0"/>
                <w:szCs w:val="22"/>
              </w:rPr>
              <w:t>」</w:t>
            </w:r>
            <w:r w:rsidRPr="00CB5520">
              <w:rPr>
                <w:rFonts w:ascii="ＭＳ 明朝" w:hAnsi="ＭＳ 明朝" w:hint="eastAsia"/>
                <w:color w:val="0070C0"/>
                <w:szCs w:val="22"/>
              </w:rPr>
              <w:t>に関係し、障がい者</w:t>
            </w:r>
            <w:r>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bl>
    <w:p w14:paraId="0D543473" w14:textId="77777777" w:rsidR="005A794B" w:rsidRPr="005A794B" w:rsidRDefault="005A794B" w:rsidP="007A67FF">
      <w:pPr>
        <w:suppressAutoHyphens w:val="0"/>
        <w:kinsoku/>
        <w:wordWrap/>
        <w:autoSpaceDE/>
        <w:autoSpaceDN/>
        <w:adjustRightInd/>
        <w:jc w:val="both"/>
        <w:rPr>
          <w:rFonts w:ascii="ＭＳ ゴシック" w:eastAsia="ＭＳ ゴシック" w:hAnsi="ＭＳ ゴシック"/>
          <w:b/>
          <w:bCs/>
          <w:iCs/>
        </w:rPr>
      </w:pPr>
    </w:p>
    <w:p w14:paraId="6FBF7313" w14:textId="38188632" w:rsidR="001B2B9F" w:rsidRDefault="005A794B" w:rsidP="001B2B9F">
      <w:pPr>
        <w:overflowPunct/>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④</w:t>
      </w:r>
      <w:r w:rsidR="001B2B9F">
        <w:rPr>
          <w:rFonts w:ascii="ＭＳ ゴシック" w:eastAsia="ＭＳ ゴシック" w:hAnsi="ＭＳ ゴシック" w:cs="Times New Roman" w:hint="eastAsia"/>
          <w:b/>
          <w:color w:val="auto"/>
        </w:rPr>
        <w:t xml:space="preserve">　スマート農業の</w:t>
      </w:r>
      <w:r w:rsidR="00F40AB5">
        <w:rPr>
          <w:rFonts w:ascii="ＭＳ ゴシック" w:eastAsia="ＭＳ ゴシック" w:hAnsi="ＭＳ ゴシック" w:cs="Times New Roman" w:hint="eastAsia"/>
          <w:b/>
          <w:color w:val="auto"/>
        </w:rPr>
        <w:t>推進に資する</w:t>
      </w:r>
      <w:r w:rsidR="001B2B9F">
        <w:rPr>
          <w:rFonts w:ascii="ＭＳ ゴシック" w:eastAsia="ＭＳ ゴシック" w:hAnsi="ＭＳ ゴシック" w:cs="Times New Roman" w:hint="eastAsia"/>
          <w:b/>
          <w:color w:val="auto"/>
        </w:rPr>
        <w:t>研究課題</w:t>
      </w:r>
      <w:r w:rsidR="000E4FBD">
        <w:rPr>
          <w:rFonts w:ascii="ＭＳ ゴシック" w:eastAsia="ＭＳ ゴシック" w:hAnsi="ＭＳ ゴシック" w:cs="Times New Roman" w:hint="eastAsia"/>
          <w:b/>
          <w:color w:val="auto"/>
        </w:rPr>
        <w:t xml:space="preserve"> </w:t>
      </w:r>
      <w:r w:rsidR="000E4FBD">
        <w:rPr>
          <w:rFonts w:ascii="ＭＳ ゴシック" w:eastAsia="ＭＳ ゴシック" w:hAnsi="ＭＳ ゴシック" w:cs="Times New Roman"/>
          <w:b/>
          <w:color w:val="auto"/>
        </w:rPr>
        <w:t xml:space="preserve"> </w:t>
      </w:r>
      <w:r w:rsidR="000E4FBD" w:rsidRPr="009A4E13">
        <w:rPr>
          <w:rFonts w:ascii="ＭＳ ゴシック" w:eastAsia="ＭＳ ゴシック" w:hAnsi="ＭＳ ゴシック" w:hint="eastAsia"/>
          <w:bCs/>
          <w:i/>
          <w:iCs/>
          <w:color w:val="0070C0"/>
        </w:rPr>
        <w:t>（該当研究課題のみ記載）</w:t>
      </w:r>
    </w:p>
    <w:p w14:paraId="5FAE206D" w14:textId="643217DB" w:rsidR="000E4FBD" w:rsidRPr="000E4FBD" w:rsidRDefault="000E4FBD" w:rsidP="000E4FBD">
      <w:pPr>
        <w:overflowPunct/>
        <w:ind w:leftChars="100" w:left="212" w:firstLineChars="100" w:firstLine="212"/>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応募課題が</w:t>
      </w:r>
      <w:r w:rsidRPr="000E4FBD">
        <w:rPr>
          <w:rFonts w:ascii="ＭＳ ゴシック" w:eastAsia="ＭＳ ゴシック" w:hAnsi="ＭＳ ゴシック" w:cs="Times New Roman" w:hint="eastAsia"/>
          <w:bCs/>
          <w:color w:val="auto"/>
        </w:rPr>
        <w:t>スマート農業の</w:t>
      </w:r>
      <w:r w:rsidR="005A794B">
        <w:rPr>
          <w:rFonts w:ascii="ＭＳ ゴシック" w:eastAsia="ＭＳ ゴシック" w:hAnsi="ＭＳ ゴシック" w:cs="Times New Roman" w:hint="eastAsia"/>
          <w:bCs/>
          <w:color w:val="auto"/>
        </w:rPr>
        <w:t>推進に資する</w:t>
      </w:r>
      <w:r w:rsidRPr="000E4FBD">
        <w:rPr>
          <w:rFonts w:ascii="ＭＳ ゴシック" w:eastAsia="ＭＳ ゴシック" w:hAnsi="ＭＳ ゴシック" w:cs="Times New Roman" w:hint="eastAsia"/>
          <w:bCs/>
          <w:color w:val="auto"/>
        </w:rPr>
        <w:t>研究課題である場合は、</w:t>
      </w:r>
      <w:r>
        <w:rPr>
          <w:rFonts w:ascii="ＭＳ ゴシック" w:eastAsia="ＭＳ ゴシック" w:hAnsi="ＭＳ ゴシック" w:cs="Times New Roman" w:hint="eastAsia"/>
          <w:bCs/>
          <w:color w:val="auto"/>
        </w:rPr>
        <w:t>該当欄に○を付けるとともに、</w:t>
      </w:r>
      <w:r w:rsidRPr="000E4FBD">
        <w:rPr>
          <w:rFonts w:ascii="ＭＳ ゴシック" w:eastAsia="ＭＳ ゴシック" w:hAnsi="ＭＳ ゴシック" w:cs="Times New Roman" w:hint="eastAsia"/>
          <w:bCs/>
          <w:color w:val="auto"/>
        </w:rPr>
        <w:t>研究開発する先端技術の内容及び実現すべき目標（農業の生産性向上、農産物の品質向上及び流通合理化</w:t>
      </w:r>
      <w:r>
        <w:rPr>
          <w:rFonts w:ascii="ＭＳ ゴシック" w:eastAsia="ＭＳ ゴシック" w:hAnsi="ＭＳ ゴシック" w:cs="Times New Roman" w:hint="eastAsia"/>
          <w:bCs/>
          <w:color w:val="auto"/>
        </w:rPr>
        <w:t>等</w:t>
      </w:r>
      <w:r w:rsidRPr="000E4FBD">
        <w:rPr>
          <w:rFonts w:ascii="ＭＳ ゴシック" w:eastAsia="ＭＳ ゴシック" w:hAnsi="ＭＳ ゴシック" w:cs="Times New Roman" w:hint="eastAsia"/>
          <w:bCs/>
          <w:color w:val="auto"/>
        </w:rPr>
        <w:t>）を具体的に記載してください。</w:t>
      </w:r>
    </w:p>
    <w:p w14:paraId="2F9715D1" w14:textId="5B07E7C1" w:rsidR="000E4FBD" w:rsidRPr="000E4FBD" w:rsidRDefault="000E4FBD" w:rsidP="000E4FBD">
      <w:pPr>
        <w:overflowPunct/>
        <w:ind w:leftChars="100" w:left="212" w:firstLineChars="100" w:firstLine="212"/>
        <w:rPr>
          <w:rFonts w:ascii="ＭＳ 明朝" w:cs="Times New Roman"/>
          <w:bCs/>
          <w:color w:val="0070C0"/>
        </w:rPr>
      </w:pPr>
      <w:r>
        <w:rPr>
          <w:rFonts w:ascii="ＭＳ ゴシック" w:eastAsia="ＭＳ ゴシック" w:hAnsi="ＭＳ ゴシック" w:cs="Times New Roman" w:hint="eastAsia"/>
          <w:bCs/>
          <w:color w:val="auto"/>
        </w:rPr>
        <w:t>なお、「</w:t>
      </w:r>
      <w:r w:rsidRPr="000E4FBD">
        <w:rPr>
          <w:rFonts w:ascii="ＭＳ ゴシック" w:eastAsia="ＭＳ ゴシック" w:hAnsi="ＭＳ ゴシック" w:cs="Times New Roman" w:hint="eastAsia"/>
          <w:bCs/>
          <w:color w:val="auto"/>
        </w:rPr>
        <w:t>対象品目・分野</w:t>
      </w:r>
      <w:r>
        <w:rPr>
          <w:rFonts w:ascii="ＭＳ ゴシック" w:eastAsia="ＭＳ ゴシック" w:hAnsi="ＭＳ ゴシック" w:cs="Times New Roman" w:hint="eastAsia"/>
          <w:bCs/>
          <w:color w:val="auto"/>
        </w:rPr>
        <w:t>」欄</w:t>
      </w:r>
      <w:r w:rsidRPr="000E4FBD">
        <w:rPr>
          <w:rFonts w:ascii="ＭＳ ゴシック" w:eastAsia="ＭＳ ゴシック" w:hAnsi="ＭＳ ゴシック" w:cs="Times New Roman" w:hint="eastAsia"/>
          <w:bCs/>
          <w:color w:val="auto"/>
        </w:rPr>
        <w:t>については、地域（中山間地域）や品目（露地野菜、果樹）ごとの空白領域に対応したスマート農業の実現に資する研究課題に該当する場合のみ、該当欄に○を記載してください。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992"/>
        <w:gridCol w:w="4678"/>
        <w:gridCol w:w="142"/>
        <w:gridCol w:w="850"/>
      </w:tblGrid>
      <w:tr w:rsidR="001B2B9F" w14:paraId="6031DDC1" w14:textId="77777777" w:rsidTr="000E4FBD">
        <w:trPr>
          <w:trHeight w:val="922"/>
        </w:trPr>
        <w:tc>
          <w:tcPr>
            <w:tcW w:w="7371" w:type="dxa"/>
            <w:gridSpan w:val="3"/>
            <w:tcBorders>
              <w:top w:val="single" w:sz="4" w:space="0" w:color="000000"/>
              <w:left w:val="single" w:sz="4" w:space="0" w:color="000000"/>
              <w:bottom w:val="single" w:sz="4" w:space="0" w:color="000000"/>
              <w:right w:val="single" w:sz="4" w:space="0" w:color="000000"/>
            </w:tcBorders>
            <w:hideMark/>
          </w:tcPr>
          <w:p w14:paraId="1EAE9CCF" w14:textId="0333ACAB" w:rsidR="001B2B9F" w:rsidRDefault="001B2B9F" w:rsidP="001B2B9F">
            <w:pPr>
              <w:rPr>
                <w:rFonts w:ascii="ＭＳ 明朝" w:cs="Times New Roman"/>
                <w:color w:val="auto"/>
                <w:spacing w:val="-4"/>
              </w:rPr>
            </w:pPr>
            <w:r>
              <w:rPr>
                <w:rFonts w:ascii="ＭＳ ゴシック" w:eastAsia="ＭＳ ゴシック" w:hAnsi="ＭＳ ゴシック" w:cs="MS-Gothic" w:hint="eastAsia"/>
                <w:szCs w:val="24"/>
              </w:rPr>
              <w:t>ロボット、</w:t>
            </w:r>
            <w:r>
              <w:rPr>
                <w:rFonts w:ascii="ＭＳ ゴシック" w:eastAsia="ＭＳ ゴシック" w:hAnsi="ＭＳ ゴシック" w:hint="eastAsia"/>
                <w:szCs w:val="24"/>
              </w:rPr>
              <w:t>AI 、IoT、ドローン、センシング技術等の先端技術</w:t>
            </w:r>
            <w:r>
              <w:rPr>
                <w:rFonts w:ascii="ＭＳ ゴシック" w:eastAsia="ＭＳ ゴシック" w:hAnsi="ＭＳ ゴシック" w:cs="MS-Gothic" w:hint="eastAsia"/>
                <w:szCs w:val="24"/>
              </w:rPr>
              <w:t>を活用すること</w:t>
            </w:r>
            <w:r>
              <w:rPr>
                <w:rFonts w:ascii="ＭＳ ゴシック" w:eastAsia="ＭＳ ゴシック" w:hAnsi="ＭＳ ゴシック" w:cs="メイリオ" w:hint="eastAsia"/>
              </w:rPr>
              <w:t>により、農業の生産性向上、農産物の品質向上及び流通合理化に資する技術開発</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BC2833F" w14:textId="77777777" w:rsidR="001B2B9F" w:rsidRPr="000E4FBD" w:rsidRDefault="001B2B9F" w:rsidP="000E4FBD">
            <w:pPr>
              <w:spacing w:line="308" w:lineRule="exact"/>
              <w:jc w:val="center"/>
              <w:rPr>
                <w:rFonts w:ascii="ＭＳ 明朝" w:cs="Times New Roman"/>
                <w:spacing w:val="-4"/>
                <w:sz w:val="22"/>
                <w:szCs w:val="22"/>
              </w:rPr>
            </w:pPr>
          </w:p>
        </w:tc>
      </w:tr>
      <w:tr w:rsidR="001B2B9F" w14:paraId="4501597D" w14:textId="77777777" w:rsidTr="000E4FBD">
        <w:trPr>
          <w:trHeight w:val="669"/>
        </w:trPr>
        <w:tc>
          <w:tcPr>
            <w:tcW w:w="7371" w:type="dxa"/>
            <w:gridSpan w:val="3"/>
            <w:tcBorders>
              <w:top w:val="single" w:sz="4" w:space="0" w:color="000000"/>
              <w:left w:val="single" w:sz="4" w:space="0" w:color="000000"/>
              <w:bottom w:val="single" w:sz="4" w:space="0" w:color="000000"/>
              <w:right w:val="single" w:sz="4" w:space="0" w:color="000000"/>
            </w:tcBorders>
            <w:hideMark/>
          </w:tcPr>
          <w:p w14:paraId="74151518" w14:textId="77777777" w:rsidR="001B2B9F" w:rsidRDefault="001B2B9F" w:rsidP="001B2B9F">
            <w:pPr>
              <w:spacing w:line="308" w:lineRule="exact"/>
              <w:rPr>
                <w:rFonts w:ascii="ＭＳ ゴシック" w:eastAsia="ＭＳ ゴシック" w:hAnsi="ＭＳ ゴシック" w:cs="Times New Roman"/>
                <w:color w:val="auto"/>
                <w:spacing w:val="-4"/>
              </w:rPr>
            </w:pPr>
            <w:r>
              <w:rPr>
                <w:rFonts w:ascii="ＭＳ ゴシック" w:eastAsia="ＭＳ ゴシック" w:hAnsi="ＭＳ ゴシック" w:cs="メイリオ" w:hint="eastAsia"/>
              </w:rPr>
              <w:t>地域（中山間地域）や品目（露地野菜、果樹）ごとの空白領域に対応したスマート農業に資する研究課題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7D72DB5" w14:textId="77777777" w:rsidR="001B2B9F" w:rsidRPr="000E4FBD" w:rsidRDefault="001B2B9F" w:rsidP="000E4FBD">
            <w:pPr>
              <w:spacing w:line="308" w:lineRule="exact"/>
              <w:jc w:val="center"/>
              <w:rPr>
                <w:rFonts w:ascii="ＭＳ 明朝"/>
                <w:i/>
                <w:iCs/>
                <w:color w:val="0070C0"/>
                <w:spacing w:val="-6"/>
                <w:sz w:val="22"/>
                <w:szCs w:val="22"/>
              </w:rPr>
            </w:pPr>
          </w:p>
        </w:tc>
      </w:tr>
      <w:tr w:rsidR="001B2B9F" w14:paraId="1A6F6B3A" w14:textId="77777777" w:rsidTr="000E4FBD">
        <w:trPr>
          <w:trHeight w:val="506"/>
        </w:trPr>
        <w:tc>
          <w:tcPr>
            <w:tcW w:w="7371" w:type="dxa"/>
            <w:gridSpan w:val="3"/>
            <w:tcBorders>
              <w:top w:val="single" w:sz="4" w:space="0" w:color="000000"/>
              <w:left w:val="single" w:sz="4" w:space="0" w:color="000000"/>
              <w:bottom w:val="single" w:sz="4" w:space="0" w:color="000000"/>
              <w:right w:val="single" w:sz="4" w:space="0" w:color="000000"/>
            </w:tcBorders>
            <w:hideMark/>
          </w:tcPr>
          <w:p w14:paraId="5FD2D6FE" w14:textId="77777777" w:rsidR="001B2B9F" w:rsidRDefault="001B2B9F" w:rsidP="001B2B9F">
            <w:pPr>
              <w:spacing w:line="308" w:lineRule="exact"/>
              <w:rPr>
                <w:rFonts w:ascii="ＭＳ ゴシック" w:eastAsia="ＭＳ ゴシック" w:hAnsi="ＭＳ ゴシック" w:cs="Times New Roman"/>
                <w:color w:val="auto"/>
                <w:spacing w:val="-4"/>
              </w:rPr>
            </w:pPr>
            <w:r>
              <w:rPr>
                <w:rFonts w:ascii="ＭＳ ゴシック" w:eastAsia="ＭＳ ゴシック" w:hAnsi="ＭＳ ゴシック" w:cs="メイリオ" w:hint="eastAsia"/>
              </w:rPr>
              <w:t>スマート農業支援サービスの創出・活用に資する研究課題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68EAC29" w14:textId="77777777" w:rsidR="001B2B9F" w:rsidRPr="000E4FBD" w:rsidRDefault="001B2B9F" w:rsidP="000E4FBD">
            <w:pPr>
              <w:spacing w:line="308" w:lineRule="exact"/>
              <w:jc w:val="center"/>
              <w:rPr>
                <w:rFonts w:ascii="ＭＳ 明朝"/>
                <w:i/>
                <w:iCs/>
                <w:color w:val="0070C0"/>
                <w:spacing w:val="-6"/>
                <w:sz w:val="22"/>
                <w:szCs w:val="22"/>
              </w:rPr>
            </w:pPr>
          </w:p>
        </w:tc>
      </w:tr>
      <w:tr w:rsidR="001B2B9F" w14:paraId="51CD6B4A" w14:textId="77777777" w:rsidTr="005A794B">
        <w:trPr>
          <w:trHeight w:val="958"/>
        </w:trPr>
        <w:tc>
          <w:tcPr>
            <w:tcW w:w="1701" w:type="dxa"/>
            <w:tcBorders>
              <w:top w:val="single" w:sz="4" w:space="0" w:color="000000"/>
              <w:left w:val="single" w:sz="4" w:space="0" w:color="000000"/>
              <w:bottom w:val="single" w:sz="4" w:space="0" w:color="000000"/>
              <w:right w:val="single" w:sz="4" w:space="0" w:color="000000"/>
            </w:tcBorders>
            <w:hideMark/>
          </w:tcPr>
          <w:p w14:paraId="3F714ABD" w14:textId="77777777" w:rsidR="001B2B9F" w:rsidRDefault="001B2B9F">
            <w:pPr>
              <w:spacing w:line="308" w:lineRule="exact"/>
              <w:rPr>
                <w:rFonts w:ascii="ＭＳ 明朝" w:cs="Times New Roman"/>
                <w:color w:val="auto"/>
                <w:spacing w:val="-4"/>
              </w:rPr>
            </w:pPr>
            <w:r>
              <w:rPr>
                <w:rFonts w:ascii="ＭＳ 明朝" w:cs="Times New Roman" w:hint="eastAsia"/>
                <w:color w:val="auto"/>
                <w:spacing w:val="-4"/>
              </w:rPr>
              <w:t>研究開発する</w:t>
            </w:r>
          </w:p>
          <w:p w14:paraId="784D171D" w14:textId="77777777" w:rsidR="001B2B9F" w:rsidRDefault="001B2B9F">
            <w:pPr>
              <w:spacing w:line="308" w:lineRule="exact"/>
              <w:rPr>
                <w:rFonts w:ascii="ＭＳ 明朝" w:cs="Times New Roman"/>
                <w:color w:val="auto"/>
                <w:spacing w:val="-4"/>
              </w:rPr>
            </w:pPr>
            <w:r>
              <w:rPr>
                <w:rFonts w:ascii="ＭＳ 明朝" w:cs="Times New Roman" w:hint="eastAsia"/>
                <w:color w:val="auto"/>
                <w:spacing w:val="-4"/>
              </w:rPr>
              <w:t>先端技術の内容</w:t>
            </w:r>
          </w:p>
        </w:tc>
        <w:tc>
          <w:tcPr>
            <w:tcW w:w="6662" w:type="dxa"/>
            <w:gridSpan w:val="4"/>
            <w:tcBorders>
              <w:top w:val="single" w:sz="4" w:space="0" w:color="000000"/>
              <w:left w:val="single" w:sz="4" w:space="0" w:color="000000"/>
              <w:bottom w:val="single" w:sz="4" w:space="0" w:color="000000"/>
              <w:right w:val="single" w:sz="4" w:space="0" w:color="000000"/>
            </w:tcBorders>
          </w:tcPr>
          <w:p w14:paraId="407CA74D" w14:textId="77777777" w:rsidR="001B2B9F" w:rsidRPr="000E4FBD" w:rsidRDefault="001B2B9F">
            <w:pPr>
              <w:spacing w:line="308" w:lineRule="exact"/>
              <w:rPr>
                <w:rFonts w:ascii="ＭＳ 明朝" w:cs="Times New Roman"/>
                <w:spacing w:val="-4"/>
              </w:rPr>
            </w:pPr>
            <w:r w:rsidRPr="000E4FBD">
              <w:rPr>
                <w:rFonts w:ascii="ＭＳ 明朝" w:hint="eastAsia"/>
                <w:color w:val="0070C0"/>
                <w:spacing w:val="-6"/>
                <w:sz w:val="22"/>
                <w:szCs w:val="22"/>
              </w:rPr>
              <w:t>（</w:t>
            </w:r>
            <w:r w:rsidRPr="000E4FBD">
              <w:rPr>
                <w:rFonts w:ascii="ＭＳ 明朝" w:hAnsi="ＭＳ 明朝" w:hint="eastAsia"/>
                <w:color w:val="0070C0"/>
                <w:spacing w:val="-8"/>
                <w:sz w:val="22"/>
                <w:szCs w:val="22"/>
              </w:rPr>
              <w:t>200</w:t>
            </w:r>
            <w:r w:rsidRPr="000E4FBD">
              <w:rPr>
                <w:rFonts w:ascii="ＭＳ 明朝" w:hint="eastAsia"/>
                <w:color w:val="0070C0"/>
                <w:spacing w:val="-6"/>
                <w:sz w:val="22"/>
                <w:szCs w:val="22"/>
              </w:rPr>
              <w:t>文字程度で簡潔に）</w:t>
            </w:r>
          </w:p>
          <w:p w14:paraId="092B00E1" w14:textId="77777777" w:rsidR="001B2B9F" w:rsidRPr="000E4FBD" w:rsidRDefault="001B2B9F">
            <w:pPr>
              <w:spacing w:line="308" w:lineRule="exact"/>
              <w:rPr>
                <w:rFonts w:ascii="ＭＳ 明朝"/>
                <w:color w:val="0070C0"/>
                <w:spacing w:val="-6"/>
                <w:sz w:val="22"/>
                <w:szCs w:val="22"/>
              </w:rPr>
            </w:pPr>
          </w:p>
        </w:tc>
      </w:tr>
      <w:tr w:rsidR="001B2B9F" w14:paraId="120CDDD5" w14:textId="77777777" w:rsidTr="005A794B">
        <w:trPr>
          <w:trHeight w:val="842"/>
        </w:trPr>
        <w:tc>
          <w:tcPr>
            <w:tcW w:w="1701" w:type="dxa"/>
            <w:tcBorders>
              <w:top w:val="single" w:sz="4" w:space="0" w:color="000000"/>
              <w:left w:val="single" w:sz="4" w:space="0" w:color="000000"/>
              <w:bottom w:val="single" w:sz="4" w:space="0" w:color="000000"/>
              <w:right w:val="single" w:sz="4" w:space="0" w:color="000000"/>
            </w:tcBorders>
            <w:hideMark/>
          </w:tcPr>
          <w:p w14:paraId="5099CE86" w14:textId="77777777" w:rsidR="001B2B9F" w:rsidRDefault="001B2B9F">
            <w:pPr>
              <w:spacing w:line="346" w:lineRule="exact"/>
              <w:rPr>
                <w:rFonts w:ascii="ＭＳ 明朝" w:cs="Times New Roman"/>
                <w:color w:val="auto"/>
                <w:spacing w:val="-4"/>
              </w:rPr>
            </w:pPr>
            <w:r>
              <w:rPr>
                <w:rFonts w:ascii="ＭＳ 明朝" w:cs="Times New Roman" w:hint="eastAsia"/>
                <w:color w:val="auto"/>
                <w:spacing w:val="-4"/>
              </w:rPr>
              <w:t>実現すべき目標</w:t>
            </w:r>
          </w:p>
        </w:tc>
        <w:tc>
          <w:tcPr>
            <w:tcW w:w="6662" w:type="dxa"/>
            <w:gridSpan w:val="4"/>
            <w:tcBorders>
              <w:top w:val="single" w:sz="4" w:space="0" w:color="000000"/>
              <w:left w:val="single" w:sz="4" w:space="0" w:color="000000"/>
              <w:bottom w:val="single" w:sz="4" w:space="0" w:color="000000"/>
              <w:right w:val="single" w:sz="4" w:space="0" w:color="000000"/>
            </w:tcBorders>
          </w:tcPr>
          <w:p w14:paraId="3794BFF3" w14:textId="77777777" w:rsidR="001B2B9F" w:rsidRPr="000E4FBD" w:rsidRDefault="001B2B9F">
            <w:pPr>
              <w:spacing w:line="308" w:lineRule="exact"/>
              <w:rPr>
                <w:rFonts w:ascii="ＭＳ 明朝" w:cs="Times New Roman"/>
                <w:spacing w:val="-4"/>
              </w:rPr>
            </w:pPr>
            <w:r w:rsidRPr="000E4FBD">
              <w:rPr>
                <w:rFonts w:ascii="ＭＳ 明朝" w:hint="eastAsia"/>
                <w:color w:val="0070C0"/>
                <w:spacing w:val="-6"/>
                <w:sz w:val="22"/>
                <w:szCs w:val="22"/>
              </w:rPr>
              <w:t>（</w:t>
            </w:r>
            <w:r w:rsidRPr="000E4FBD">
              <w:rPr>
                <w:rFonts w:ascii="ＭＳ 明朝" w:hAnsi="ＭＳ 明朝" w:hint="eastAsia"/>
                <w:color w:val="0070C0"/>
                <w:spacing w:val="-8"/>
                <w:sz w:val="22"/>
                <w:szCs w:val="22"/>
              </w:rPr>
              <w:t>200</w:t>
            </w:r>
            <w:r w:rsidRPr="000E4FBD">
              <w:rPr>
                <w:rFonts w:ascii="ＭＳ 明朝" w:hint="eastAsia"/>
                <w:color w:val="0070C0"/>
                <w:spacing w:val="-6"/>
                <w:sz w:val="22"/>
                <w:szCs w:val="22"/>
              </w:rPr>
              <w:t>文字程度で簡潔に）</w:t>
            </w:r>
          </w:p>
          <w:p w14:paraId="6221DC27" w14:textId="77777777" w:rsidR="001B2B9F" w:rsidRDefault="001B2B9F">
            <w:pPr>
              <w:spacing w:line="346" w:lineRule="exact"/>
              <w:rPr>
                <w:rFonts w:ascii="ＭＳ 明朝" w:cs="Times New Roman"/>
                <w:spacing w:val="-4"/>
              </w:rPr>
            </w:pPr>
          </w:p>
          <w:p w14:paraId="402CCEF8" w14:textId="425215F9" w:rsidR="005A794B" w:rsidRPr="000E4FBD" w:rsidRDefault="005A794B">
            <w:pPr>
              <w:spacing w:line="346" w:lineRule="exact"/>
              <w:rPr>
                <w:rFonts w:ascii="ＭＳ 明朝" w:cs="Times New Roman"/>
                <w:spacing w:val="-4"/>
              </w:rPr>
            </w:pPr>
          </w:p>
        </w:tc>
      </w:tr>
      <w:tr w:rsidR="001B2B9F" w14:paraId="49F3AEC1" w14:textId="77777777" w:rsidTr="000E4FBD">
        <w:tc>
          <w:tcPr>
            <w:tcW w:w="1701" w:type="dxa"/>
            <w:vMerge w:val="restart"/>
            <w:tcBorders>
              <w:top w:val="single" w:sz="4" w:space="0" w:color="000000"/>
              <w:left w:val="single" w:sz="4" w:space="0" w:color="000000"/>
              <w:bottom w:val="single" w:sz="4" w:space="0" w:color="auto"/>
              <w:right w:val="single" w:sz="4" w:space="0" w:color="000000"/>
            </w:tcBorders>
            <w:hideMark/>
          </w:tcPr>
          <w:p w14:paraId="296F9ED8" w14:textId="2175EA3D" w:rsidR="001B2B9F" w:rsidRDefault="001B2B9F">
            <w:pPr>
              <w:spacing w:line="346" w:lineRule="exact"/>
              <w:rPr>
                <w:rFonts w:ascii="ＭＳ 明朝" w:cs="Times New Roman"/>
                <w:color w:val="auto"/>
                <w:spacing w:val="-4"/>
              </w:rPr>
            </w:pPr>
            <w:r>
              <w:rPr>
                <w:rFonts w:ascii="ＭＳ 明朝" w:cs="Times New Roman" w:hint="eastAsia"/>
                <w:color w:val="auto"/>
                <w:spacing w:val="-4"/>
              </w:rPr>
              <w:t>対象品目・分野（該当する場合のみ○を記載）</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A2D7FD0"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水稲</w:t>
            </w:r>
          </w:p>
          <w:p w14:paraId="7E8D2301" w14:textId="31055AA6" w:rsidR="001B2B9F" w:rsidRDefault="000E4FBD">
            <w:pPr>
              <w:spacing w:line="308" w:lineRule="exact"/>
              <w:rPr>
                <w:rFonts w:ascii="ＭＳ 明朝"/>
                <w:iCs/>
                <w:color w:val="auto"/>
                <w:spacing w:val="-6"/>
                <w:sz w:val="22"/>
                <w:szCs w:val="22"/>
              </w:rPr>
            </w:pPr>
            <w:r>
              <w:rPr>
                <w:rFonts w:ascii="ＭＳ 明朝" w:hint="eastAsia"/>
                <w:iCs/>
                <w:color w:val="auto"/>
                <w:spacing w:val="-6"/>
                <w:sz w:val="22"/>
                <w:szCs w:val="22"/>
              </w:rPr>
              <w:t>(</w:t>
            </w:r>
            <w:r w:rsidR="001B2B9F">
              <w:rPr>
                <w:rFonts w:ascii="ＭＳ 明朝" w:hint="eastAsia"/>
                <w:iCs/>
                <w:color w:val="auto"/>
                <w:spacing w:val="-6"/>
                <w:sz w:val="22"/>
                <w:szCs w:val="22"/>
              </w:rPr>
              <w:t>中山間</w:t>
            </w:r>
            <w:r>
              <w:rPr>
                <w:rFonts w:ascii="ＭＳ 明朝" w:hint="eastAsia"/>
                <w:iCs/>
                <w:color w:val="auto"/>
                <w:spacing w:val="-6"/>
                <w:sz w:val="22"/>
                <w:szCs w:val="22"/>
              </w:rPr>
              <w:t>)</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0784D268"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14:paraId="0D8888C5" w14:textId="77777777" w:rsidR="001B2B9F" w:rsidRDefault="001B2B9F">
            <w:pPr>
              <w:spacing w:line="308" w:lineRule="exact"/>
              <w:rPr>
                <w:rFonts w:ascii="ＭＳ 明朝"/>
                <w:iCs/>
                <w:color w:val="auto"/>
                <w:spacing w:val="-6"/>
                <w:sz w:val="22"/>
                <w:szCs w:val="22"/>
              </w:rPr>
            </w:pPr>
          </w:p>
        </w:tc>
      </w:tr>
      <w:tr w:rsidR="001B2B9F" w14:paraId="3FC2D3F0"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2483FD01"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68DCF80"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395E4DEC"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収穫・調製（小型自動走行コンバイン等）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14:paraId="71E02A47" w14:textId="77777777" w:rsidR="001B2B9F" w:rsidRDefault="001B2B9F">
            <w:pPr>
              <w:spacing w:line="308" w:lineRule="exact"/>
              <w:rPr>
                <w:rFonts w:ascii="ＭＳ 明朝"/>
                <w:iCs/>
                <w:color w:val="auto"/>
                <w:spacing w:val="-6"/>
                <w:sz w:val="22"/>
                <w:szCs w:val="22"/>
              </w:rPr>
            </w:pPr>
          </w:p>
        </w:tc>
      </w:tr>
      <w:tr w:rsidR="001B2B9F" w14:paraId="7D00D85C"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304978A1"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DA5752F"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1F8D447F"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14:paraId="09898D5D" w14:textId="77777777" w:rsidR="001B2B9F" w:rsidRDefault="001B2B9F">
            <w:pPr>
              <w:spacing w:line="308" w:lineRule="exact"/>
              <w:rPr>
                <w:rFonts w:ascii="ＭＳ 明朝"/>
                <w:iCs/>
                <w:color w:val="auto"/>
                <w:spacing w:val="-6"/>
                <w:sz w:val="22"/>
                <w:szCs w:val="22"/>
              </w:rPr>
            </w:pPr>
          </w:p>
        </w:tc>
      </w:tr>
      <w:tr w:rsidR="001B2B9F" w14:paraId="43461C61"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24794EBD"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CCE7250"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7704561A"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14:paraId="7C682AFD" w14:textId="77777777" w:rsidR="001B2B9F" w:rsidRDefault="001B2B9F">
            <w:pPr>
              <w:spacing w:line="308" w:lineRule="exact"/>
              <w:rPr>
                <w:rFonts w:ascii="ＭＳ 明朝"/>
                <w:iCs/>
                <w:color w:val="auto"/>
                <w:spacing w:val="-6"/>
                <w:sz w:val="22"/>
                <w:szCs w:val="22"/>
              </w:rPr>
            </w:pPr>
          </w:p>
        </w:tc>
      </w:tr>
      <w:tr w:rsidR="001B2B9F" w14:paraId="292EECBE"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73BB8170"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619B79"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6A965F79" w14:textId="77777777" w:rsidR="001B2B9F" w:rsidRDefault="001B2B9F">
            <w:pPr>
              <w:kinsoku/>
              <w:spacing w:line="308" w:lineRule="exact"/>
              <w:rPr>
                <w:rFonts w:ascii="ＭＳ 明朝"/>
                <w:iCs/>
                <w:color w:val="auto"/>
                <w:spacing w:val="-6"/>
                <w:sz w:val="22"/>
                <w:szCs w:val="22"/>
              </w:rPr>
            </w:pPr>
            <w:r>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25D9A22A" w14:textId="77777777" w:rsidR="001B2B9F" w:rsidRDefault="001B2B9F">
            <w:pPr>
              <w:spacing w:line="308" w:lineRule="exact"/>
              <w:rPr>
                <w:rFonts w:ascii="ＭＳ 明朝"/>
                <w:iCs/>
                <w:color w:val="auto"/>
                <w:spacing w:val="-6"/>
                <w:sz w:val="22"/>
                <w:szCs w:val="22"/>
              </w:rPr>
            </w:pPr>
          </w:p>
        </w:tc>
      </w:tr>
      <w:tr w:rsidR="001B2B9F" w14:paraId="73547312"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083CF371"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553F54B"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果樹</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20F5FD6A"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14:paraId="180783B5" w14:textId="77777777" w:rsidR="001B2B9F" w:rsidRDefault="001B2B9F">
            <w:pPr>
              <w:spacing w:line="308" w:lineRule="exact"/>
              <w:rPr>
                <w:rFonts w:ascii="ＭＳ 明朝"/>
                <w:iCs/>
                <w:color w:val="auto"/>
                <w:spacing w:val="-6"/>
                <w:sz w:val="22"/>
                <w:szCs w:val="22"/>
              </w:rPr>
            </w:pPr>
          </w:p>
        </w:tc>
      </w:tr>
      <w:tr w:rsidR="001B2B9F" w14:paraId="2EC83854"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09CF5BD9"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303534B"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619F5EAD"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14:paraId="3A000B8F" w14:textId="77777777" w:rsidR="001B2B9F" w:rsidRDefault="001B2B9F">
            <w:pPr>
              <w:spacing w:line="308" w:lineRule="exact"/>
              <w:rPr>
                <w:rFonts w:ascii="ＭＳ 明朝"/>
                <w:iCs/>
                <w:color w:val="auto"/>
                <w:spacing w:val="-6"/>
                <w:sz w:val="22"/>
                <w:szCs w:val="22"/>
              </w:rPr>
            </w:pPr>
          </w:p>
        </w:tc>
      </w:tr>
      <w:tr w:rsidR="001B2B9F" w14:paraId="12F56513"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5225BE04"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CF76E95"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0B59F66A" w14:textId="77777777" w:rsidR="001B2B9F" w:rsidRDefault="001B2B9F">
            <w:pPr>
              <w:kinsoku/>
              <w:spacing w:line="308" w:lineRule="exact"/>
              <w:rPr>
                <w:rFonts w:ascii="ＭＳ 明朝"/>
                <w:iCs/>
                <w:color w:val="auto"/>
                <w:spacing w:val="-6"/>
                <w:sz w:val="22"/>
                <w:szCs w:val="22"/>
              </w:rPr>
            </w:pPr>
            <w:r>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154F0166" w14:textId="77777777" w:rsidR="001B2B9F" w:rsidRDefault="001B2B9F">
            <w:pPr>
              <w:spacing w:line="308" w:lineRule="exact"/>
              <w:rPr>
                <w:rFonts w:ascii="ＭＳ 明朝"/>
                <w:iCs/>
                <w:color w:val="auto"/>
                <w:spacing w:val="-6"/>
                <w:sz w:val="22"/>
                <w:szCs w:val="22"/>
              </w:rPr>
            </w:pPr>
          </w:p>
        </w:tc>
      </w:tr>
    </w:tbl>
    <w:p w14:paraId="13D8633B" w14:textId="77777777" w:rsidR="00C33D35" w:rsidRDefault="00C33D35" w:rsidP="007A67FF">
      <w:pPr>
        <w:suppressAutoHyphens w:val="0"/>
        <w:kinsoku/>
        <w:wordWrap/>
        <w:autoSpaceDE/>
        <w:autoSpaceDN/>
        <w:adjustRightInd/>
        <w:jc w:val="both"/>
        <w:rPr>
          <w:rFonts w:ascii="ＭＳ ゴシック" w:eastAsia="ＭＳ ゴシック" w:hAnsi="ＭＳ ゴシック"/>
          <w:color w:val="auto"/>
        </w:rPr>
      </w:pPr>
    </w:p>
    <w:p w14:paraId="51EACBED" w14:textId="3F866B98" w:rsidR="00106D48" w:rsidRPr="001B2B9F" w:rsidRDefault="005A794B" w:rsidP="007A67FF">
      <w:pPr>
        <w:suppressAutoHyphens w:val="0"/>
        <w:kinsoku/>
        <w:wordWrap/>
        <w:autoSpaceDE/>
        <w:autoSpaceDN/>
        <w:adjustRightInd/>
        <w:jc w:val="both"/>
        <w:rPr>
          <w:rFonts w:ascii="ＭＳ ゴシック" w:eastAsia="ＭＳ ゴシック" w:hAnsi="ＭＳ ゴシック"/>
          <w:b/>
          <w:bCs/>
          <w:iCs/>
        </w:rPr>
      </w:pPr>
      <w:r>
        <w:rPr>
          <w:rFonts w:ascii="ＭＳ ゴシック" w:eastAsia="ＭＳ ゴシック" w:hAnsi="ＭＳ ゴシック" w:hint="eastAsia"/>
          <w:b/>
          <w:bCs/>
          <w:color w:val="auto"/>
        </w:rPr>
        <w:t>⑤</w:t>
      </w:r>
      <w:r w:rsidR="001B2B9F" w:rsidRPr="001B2B9F">
        <w:rPr>
          <w:rFonts w:ascii="ＭＳ ゴシック" w:eastAsia="ＭＳ ゴシック" w:hAnsi="ＭＳ ゴシック" w:hint="eastAsia"/>
          <w:b/>
          <w:bCs/>
          <w:color w:val="auto"/>
        </w:rPr>
        <w:t xml:space="preserve">　</w:t>
      </w:r>
      <w:r w:rsidR="00106D48" w:rsidRPr="009A4E13">
        <w:rPr>
          <w:rFonts w:ascii="ＭＳ ゴシック" w:eastAsia="ＭＳ ゴシック" w:hAnsi="ＭＳ ゴシック" w:hint="eastAsia"/>
          <w:b/>
          <w:bCs/>
          <w:iCs/>
        </w:rPr>
        <w:t>各種施策を促進するための戦略・計画等との関係について</w:t>
      </w:r>
      <w:bookmarkStart w:id="6" w:name="_Hlk92187002"/>
      <w:r w:rsidR="00106D48" w:rsidRPr="009A4E13">
        <w:rPr>
          <w:rFonts w:ascii="ＭＳ ゴシック" w:eastAsia="ＭＳ ゴシック" w:hAnsi="ＭＳ ゴシック" w:hint="eastAsia"/>
          <w:bCs/>
          <w:i/>
          <w:iCs/>
          <w:color w:val="0070C0"/>
        </w:rPr>
        <w:t>（該当研究課題のみ記載）</w:t>
      </w:r>
      <w:bookmarkEnd w:id="6"/>
    </w:p>
    <w:p w14:paraId="47F1330C" w14:textId="69F7A94B" w:rsidR="00106D48" w:rsidRPr="00C33D35" w:rsidRDefault="00106D48" w:rsidP="00C33D35">
      <w:pPr>
        <w:pStyle w:val="Word"/>
        <w:suppressAutoHyphens w:val="0"/>
        <w:kinsoku/>
        <w:wordWrap/>
        <w:autoSpaceDE/>
        <w:autoSpaceDN/>
        <w:adjustRightInd/>
        <w:ind w:leftChars="132" w:left="566" w:hangingChars="132" w:hanging="286"/>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5"/>
      </w:tblGrid>
      <w:tr w:rsidR="00106D48" w:rsidRPr="009A4E13" w14:paraId="18DA45CE"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DE1CD5">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275"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DE1CD5">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EFD9B25"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7A49C8D3" w14:textId="714D98BD" w:rsidR="00106D48" w:rsidRPr="009A4E13" w:rsidRDefault="00DE1CD5" w:rsidP="00CC0C04">
            <w:pPr>
              <w:pStyle w:val="a3"/>
              <w:suppressAutoHyphens/>
              <w:kinsoku w:val="0"/>
              <w:autoSpaceDE w:val="0"/>
              <w:autoSpaceDN w:val="0"/>
              <w:ind w:left="230" w:hangingChars="115" w:hanging="230"/>
              <w:jc w:val="left"/>
              <w:rPr>
                <w:rFonts w:ascii="ＭＳ 明朝" w:cs="Times New Roman"/>
                <w:spacing w:val="-4"/>
              </w:rPr>
            </w:pPr>
            <w:r>
              <w:rPr>
                <w:rFonts w:ascii="ＭＳ 明朝" w:hAnsi="ＭＳ 明朝" w:cs="ＭＳ ゴシック" w:hint="eastAsia"/>
                <w:spacing w:val="-6"/>
              </w:rPr>
              <w:t>①</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地域資源を活用した農林漁業者等による新事業の創出等及び地域の農林水産物の利用促進に関する法律（平成22年法律第67号。六次産業化・地産地消法。）における</w:t>
            </w:r>
            <w:r w:rsidR="00106D48" w:rsidRPr="009A4E13">
              <w:rPr>
                <w:rFonts w:ascii="ＭＳ 明朝" w:hAnsi="ＭＳ 明朝" w:cs="ＭＳ ゴシック" w:hint="eastAsia"/>
                <w:spacing w:val="-6"/>
              </w:rPr>
              <w:t>認定を受けた</w:t>
            </w:r>
            <w:r>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前提とした「研究開発・成果利用事業計画」に基づき策定された研究課題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FBB4973"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07BAFF47"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3235902B" w14:textId="4EFB5A79" w:rsidR="00106D48" w:rsidRPr="009A4E13" w:rsidRDefault="00DE1CD5"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②</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中小企業者と農林漁業者との連携による事業活動の促進に関する法律（平成20年法律第38号。農商工等連携促進法。）における</w:t>
            </w:r>
            <w:r w:rsidR="00106D48" w:rsidRPr="009A4E13">
              <w:rPr>
                <w:rFonts w:ascii="ＭＳ 明朝" w:hAnsi="ＭＳ 明朝" w:cs="ＭＳ ゴシック" w:hint="eastAsia"/>
                <w:spacing w:val="-6"/>
              </w:rPr>
              <w:t>認定を受けた</w:t>
            </w:r>
            <w:r w:rsidR="005A4A3D">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sidR="005A4A3D">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前提とした「農商工連携等事業計画」に基づき策定された研究課題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13CE21B"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580D3B27"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2BDFF5A0" w14:textId="18BB9265" w:rsidR="00106D48" w:rsidRPr="009A4E13" w:rsidRDefault="005A4A3D"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地域再生法</w:t>
            </w:r>
            <w:r>
              <w:rPr>
                <w:rFonts w:ascii="ＭＳ 明朝" w:hAnsi="ＭＳ 明朝" w:cs="ＭＳ ゴシック" w:hint="eastAsia"/>
                <w:spacing w:val="-6"/>
              </w:rPr>
              <w:t>（平成17年法律第24号）</w:t>
            </w:r>
            <w:r w:rsidR="00106D48" w:rsidRPr="009A4E13">
              <w:rPr>
                <w:rFonts w:ascii="ＭＳ 明朝" w:hAnsi="ＭＳ 明朝" w:cs="ＭＳ ゴシック" w:hint="eastAsia"/>
                <w:spacing w:val="-6"/>
              </w:rPr>
              <w:t>に</w:t>
            </w:r>
            <w:r>
              <w:rPr>
                <w:rFonts w:ascii="ＭＳ 明朝" w:hAnsi="ＭＳ 明朝" w:cs="ＭＳ ゴシック" w:hint="eastAsia"/>
                <w:spacing w:val="-6"/>
              </w:rPr>
              <w:t>おいて</w:t>
            </w:r>
            <w:r w:rsidR="00106D48" w:rsidRPr="009A4E13">
              <w:rPr>
                <w:rFonts w:ascii="ＭＳ 明朝" w:hAnsi="ＭＳ 明朝" w:cs="ＭＳ ゴシック" w:hint="eastAsia"/>
                <w:spacing w:val="-6"/>
              </w:rPr>
              <w:t>認定を受けた</w:t>
            </w:r>
            <w:r>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前提とした「地域再生計画」において本事業に対する支援措置要望の記載がある研究課題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769A60"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363B1E1C"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0EA335B1" w14:textId="6EEBEEC7" w:rsidR="00106D48" w:rsidRPr="009A4E13" w:rsidRDefault="005A4A3D"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w:t>
            </w:r>
            <w:r w:rsidR="00106D48" w:rsidRPr="009A4E13">
              <w:rPr>
                <w:rFonts w:ascii="ＭＳ 明朝" w:hAnsi="ＭＳ 明朝" w:cs="ＭＳ ゴシック" w:hint="eastAsia"/>
                <w:spacing w:val="-6"/>
              </w:rPr>
              <w:t>グローバル・フードバリューチェーン戦略</w:t>
            </w:r>
            <w:r>
              <w:rPr>
                <w:rFonts w:ascii="ＭＳ 明朝" w:hAnsi="ＭＳ 明朝" w:cs="ＭＳ ゴシック" w:hint="eastAsia"/>
                <w:spacing w:val="-6"/>
              </w:rPr>
              <w:t>」（平成26年6月6日策定）</w:t>
            </w:r>
            <w:r w:rsidR="00106D48" w:rsidRPr="009A4E13">
              <w:rPr>
                <w:rFonts w:ascii="ＭＳ 明朝" w:hAnsi="ＭＳ 明朝" w:cs="ＭＳ ゴシック" w:hint="eastAsia"/>
                <w:spacing w:val="-6"/>
              </w:rPr>
              <w:t>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C72412D"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DE1CD5" w:rsidRPr="009A4E13" w14:paraId="434568C0"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2A73FCB0" w14:textId="0CC598A8" w:rsidR="00DE1CD5" w:rsidRPr="009A4E13" w:rsidRDefault="005A4A3D" w:rsidP="007A67FF">
            <w:pPr>
              <w:pStyle w:val="a3"/>
              <w:suppressAutoHyphens/>
              <w:kinsoku w:val="0"/>
              <w:autoSpaceDE w:val="0"/>
              <w:autoSpaceDN w:val="0"/>
              <w:ind w:left="200" w:hangingChars="100" w:hanging="200"/>
              <w:jc w:val="left"/>
              <w:rPr>
                <w:rFonts w:ascii="ＭＳ 明朝" w:hAnsi="ＭＳ 明朝" w:cs="ＭＳ ゴシック"/>
                <w:spacing w:val="-6"/>
              </w:rPr>
            </w:pPr>
            <w:r>
              <w:rPr>
                <w:rFonts w:ascii="ＭＳ 明朝" w:hAnsi="ＭＳ 明朝" w:cs="ＭＳ ゴシック" w:hint="eastAsia"/>
                <w:spacing w:val="-6"/>
              </w:rPr>
              <w:t xml:space="preserve">⑤　</w:t>
            </w:r>
            <w:r w:rsidRPr="005A4A3D">
              <w:rPr>
                <w:rFonts w:ascii="ＭＳ 明朝" w:hAnsi="ＭＳ 明朝" w:cs="ＭＳ ゴシック" w:hint="eastAsia"/>
                <w:spacing w:val="-6"/>
              </w:rPr>
              <w:t>総合特別区域計画法（平成23年法律第81号）に基づき、先駆的取組を行う実現可能性の高い地域に国と地域の政策資源を集中し、オーダーメイドで総合的に支援する地域として認定を受けた「総合特別区域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EB1BA50" w14:textId="77777777" w:rsidR="00DE1CD5" w:rsidRPr="005B6F72" w:rsidRDefault="00DE1CD5"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DE1CD5" w:rsidRPr="009A4E13" w14:paraId="00DD310D"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24491FB5" w14:textId="72A737FA" w:rsidR="00DE1CD5" w:rsidRPr="005A4A3D" w:rsidRDefault="005A4A3D" w:rsidP="007A67FF">
            <w:pPr>
              <w:pStyle w:val="a3"/>
              <w:suppressAutoHyphens/>
              <w:kinsoku w:val="0"/>
              <w:autoSpaceDE w:val="0"/>
              <w:autoSpaceDN w:val="0"/>
              <w:ind w:left="200" w:hangingChars="100" w:hanging="200"/>
              <w:jc w:val="left"/>
              <w:rPr>
                <w:rFonts w:ascii="ＭＳ 明朝" w:hAnsi="ＭＳ 明朝" w:cs="ＭＳ ゴシック"/>
                <w:spacing w:val="-6"/>
              </w:rPr>
            </w:pPr>
            <w:r>
              <w:rPr>
                <w:rFonts w:ascii="ＭＳ 明朝" w:hAnsi="ＭＳ 明朝" w:cs="ＭＳ ゴシック" w:hint="eastAsia"/>
                <w:spacing w:val="-6"/>
              </w:rPr>
              <w:t>⑥</w:t>
            </w:r>
            <w:r w:rsidRPr="005A4A3D">
              <w:rPr>
                <w:rFonts w:ascii="ＭＳ 明朝" w:hAnsi="ＭＳ 明朝" w:cs="ＭＳ ゴシック" w:hint="eastAsia"/>
                <w:spacing w:val="-6"/>
              </w:rPr>
              <w:t xml:space="preserve"> 「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452358D" w14:textId="77777777" w:rsidR="00DE1CD5" w:rsidRPr="005B6F72" w:rsidRDefault="00DE1CD5" w:rsidP="005B6F72">
            <w:pPr>
              <w:pStyle w:val="a3"/>
              <w:suppressAutoHyphens/>
              <w:kinsoku w:val="0"/>
              <w:autoSpaceDE w:val="0"/>
              <w:autoSpaceDN w:val="0"/>
              <w:spacing w:line="346" w:lineRule="exact"/>
              <w:jc w:val="center"/>
              <w:rPr>
                <w:rFonts w:ascii="ＭＳ 明朝" w:cs="Times New Roman"/>
                <w:spacing w:val="-4"/>
                <w:sz w:val="32"/>
                <w:szCs w:val="32"/>
              </w:rPr>
            </w:pPr>
          </w:p>
        </w:tc>
      </w:tr>
    </w:tbl>
    <w:p w14:paraId="14FEEBF2" w14:textId="476C3AB5" w:rsidR="00106D48" w:rsidRDefault="00106D48" w:rsidP="007A67FF">
      <w:pPr>
        <w:pStyle w:val="Word"/>
        <w:suppressAutoHyphens w:val="0"/>
        <w:kinsoku/>
        <w:wordWrap/>
        <w:autoSpaceDE/>
        <w:autoSpaceDN/>
        <w:adjustRightInd/>
        <w:ind w:left="706" w:hanging="278"/>
        <w:jc w:val="both"/>
        <w:rPr>
          <w:color w:val="0070C0"/>
        </w:rPr>
      </w:pPr>
    </w:p>
    <w:p w14:paraId="12AE593D" w14:textId="6C342A12" w:rsidR="00106D48" w:rsidRPr="009A4E13" w:rsidRDefault="00106D48" w:rsidP="00DE1CD5">
      <w:pPr>
        <w:pStyle w:val="Word"/>
        <w:suppressAutoHyphens w:val="0"/>
        <w:kinsoku/>
        <w:wordWrap/>
        <w:autoSpaceDE/>
        <w:autoSpaceDN/>
        <w:adjustRightInd/>
        <w:ind w:firstLineChars="100" w:firstLine="213"/>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t xml:space="preserve">イ　</w:t>
      </w:r>
      <w:r w:rsidR="00232213">
        <w:rPr>
          <w:rFonts w:ascii="ＭＳ ゴシック" w:eastAsia="ＭＳ ゴシック" w:hAnsi="ＭＳ ゴシック" w:hint="eastAsia"/>
          <w:b/>
          <w:bCs/>
          <w:color w:val="auto"/>
        </w:rPr>
        <w:t>該当する取組の</w:t>
      </w:r>
      <w:r w:rsidRPr="009A4E13">
        <w:rPr>
          <w:rFonts w:ascii="ＭＳ ゴシック" w:eastAsia="ＭＳ ゴシック" w:hAnsi="ＭＳ ゴシック" w:hint="eastAsia"/>
          <w:b/>
          <w:bCs/>
          <w:color w:val="auto"/>
        </w:rPr>
        <w:t>概要</w:t>
      </w:r>
    </w:p>
    <w:p w14:paraId="6A405CC0" w14:textId="0CB62C28" w:rsidR="00C3110B" w:rsidRDefault="00106D48" w:rsidP="00DE1CD5">
      <w:pPr>
        <w:pStyle w:val="Word"/>
        <w:suppressAutoHyphens w:val="0"/>
        <w:kinsoku/>
        <w:wordWrap/>
        <w:autoSpaceDE/>
        <w:autoSpaceDN/>
        <w:adjustRightInd/>
        <w:ind w:leftChars="100" w:left="424" w:hangingChars="100" w:hanging="212"/>
        <w:jc w:val="both"/>
        <w:rPr>
          <w:color w:val="0070C0"/>
        </w:rPr>
      </w:pPr>
      <w:r w:rsidRPr="00E41EB4">
        <w:rPr>
          <w:rFonts w:hint="eastAsia"/>
          <w:color w:val="0070C0"/>
        </w:rPr>
        <w:t>※　上記のいずれかに該当する場合、「</w:t>
      </w:r>
      <w:r w:rsidR="00CC6AC0">
        <w:rPr>
          <w:rFonts w:hint="eastAsia"/>
          <w:color w:val="0070C0"/>
        </w:rPr>
        <w:t>その</w:t>
      </w:r>
      <w:r w:rsidRPr="00E41EB4">
        <w:rPr>
          <w:rFonts w:hint="eastAsia"/>
          <w:color w:val="0070C0"/>
        </w:rPr>
        <w:t>戦略</w:t>
      </w:r>
      <w:r w:rsidR="00CC6AC0">
        <w:rPr>
          <w:rFonts w:hint="eastAsia"/>
          <w:color w:val="0070C0"/>
        </w:rPr>
        <w:t>等（戦略、</w:t>
      </w:r>
      <w:r w:rsidRPr="00E41EB4">
        <w:rPr>
          <w:rFonts w:hint="eastAsia"/>
          <w:color w:val="0070C0"/>
        </w:rPr>
        <w:t>計画</w:t>
      </w:r>
      <w:r w:rsidR="00CC6AC0">
        <w:rPr>
          <w:rFonts w:hint="eastAsia"/>
          <w:color w:val="0070C0"/>
        </w:rPr>
        <w:t>、</w:t>
      </w:r>
      <w:r w:rsidRPr="00E41EB4">
        <w:rPr>
          <w:rFonts w:hint="eastAsia"/>
          <w:color w:val="0070C0"/>
        </w:rPr>
        <w:t>取組</w:t>
      </w:r>
      <w:r w:rsidR="00CC6AC0">
        <w:rPr>
          <w:rFonts w:hint="eastAsia"/>
          <w:color w:val="0070C0"/>
        </w:rPr>
        <w:t>等）</w:t>
      </w:r>
      <w:r w:rsidRPr="00E41EB4">
        <w:rPr>
          <w:rFonts w:hint="eastAsia"/>
          <w:color w:val="0070C0"/>
        </w:rPr>
        <w:t>の名称・概要」及び「戦略</w:t>
      </w:r>
      <w:r w:rsidR="00CC6AC0">
        <w:rPr>
          <w:rFonts w:hint="eastAsia"/>
          <w:color w:val="0070C0"/>
        </w:rPr>
        <w:t>等</w:t>
      </w:r>
      <w:r w:rsidRPr="00E41EB4">
        <w:rPr>
          <w:rFonts w:hint="eastAsia"/>
          <w:color w:val="0070C0"/>
        </w:rPr>
        <w:t>における</w:t>
      </w:r>
      <w:r w:rsidR="003E1EA6">
        <w:rPr>
          <w:rFonts w:hint="eastAsia"/>
          <w:color w:val="0070C0"/>
        </w:rPr>
        <w:t>応募</w:t>
      </w:r>
      <w:r w:rsidRPr="00E41EB4">
        <w:rPr>
          <w:rFonts w:hint="eastAsia"/>
          <w:color w:val="0070C0"/>
        </w:rPr>
        <w:t>研究課題</w:t>
      </w:r>
      <w:r w:rsidR="00CC4161">
        <w:rPr>
          <w:rFonts w:hint="eastAsia"/>
          <w:color w:val="0070C0"/>
        </w:rPr>
        <w:t>及び参画研究機関</w:t>
      </w:r>
      <w:r w:rsidRPr="00E41EB4">
        <w:rPr>
          <w:rFonts w:hint="eastAsia"/>
          <w:color w:val="0070C0"/>
        </w:rPr>
        <w:t>の位置</w:t>
      </w:r>
      <w:r w:rsidR="00856FA1">
        <w:rPr>
          <w:rFonts w:hint="eastAsia"/>
          <w:color w:val="0070C0"/>
        </w:rPr>
        <w:t>づ</w:t>
      </w:r>
      <w:r w:rsidRPr="00E41EB4">
        <w:rPr>
          <w:rFonts w:hint="eastAsia"/>
          <w:color w:val="0070C0"/>
        </w:rPr>
        <w:t xml:space="preserve">け」を簡潔に記載してください。　</w:t>
      </w:r>
    </w:p>
    <w:p w14:paraId="45A24716" w14:textId="7128649E" w:rsidR="00106D48" w:rsidRDefault="00106D48" w:rsidP="00DE1CD5">
      <w:pPr>
        <w:pStyle w:val="Word"/>
        <w:suppressAutoHyphens w:val="0"/>
        <w:kinsoku/>
        <w:wordWrap/>
        <w:autoSpaceDE/>
        <w:autoSpaceDN/>
        <w:adjustRightInd/>
        <w:ind w:leftChars="200" w:left="424" w:firstLineChars="99" w:firstLine="210"/>
        <w:jc w:val="both"/>
        <w:rPr>
          <w:color w:val="0070C0"/>
        </w:rPr>
      </w:pPr>
      <w:r w:rsidRPr="00E41EB4">
        <w:rPr>
          <w:rFonts w:hint="eastAsia"/>
          <w:color w:val="0070C0"/>
        </w:rPr>
        <w:t>なお、「認定を</w:t>
      </w:r>
      <w:r w:rsidR="003E1EA6">
        <w:rPr>
          <w:rFonts w:hint="eastAsia"/>
          <w:color w:val="0070C0"/>
        </w:rPr>
        <w:t>受けることを</w:t>
      </w:r>
      <w:r w:rsidRPr="00E41EB4">
        <w:rPr>
          <w:rFonts w:hint="eastAsia"/>
          <w:color w:val="0070C0"/>
        </w:rPr>
        <w:t>前提とした」とは、当該計画を担当府省に提出しており、認定待ちであることを言います。</w:t>
      </w:r>
    </w:p>
    <w:p w14:paraId="0B5F0DC6" w14:textId="0BB02EAB" w:rsidR="00106D48" w:rsidRPr="0048221A" w:rsidRDefault="00106D48" w:rsidP="005765ED">
      <w:pPr>
        <w:pStyle w:val="Word"/>
        <w:suppressAutoHyphens w:val="0"/>
        <w:kinsoku/>
        <w:wordWrap/>
        <w:autoSpaceDE/>
        <w:autoSpaceDN/>
        <w:adjustRightInd/>
        <w:ind w:leftChars="200" w:left="424" w:firstLineChars="99" w:firstLine="210"/>
        <w:jc w:val="both"/>
        <w:rPr>
          <w:color w:val="0070C0"/>
        </w:rPr>
      </w:pPr>
      <w:r w:rsidRPr="00E41EB4">
        <w:rPr>
          <w:rFonts w:hint="eastAsia"/>
          <w:color w:val="0070C0"/>
        </w:rPr>
        <w:t>また、</w:t>
      </w:r>
      <w:r w:rsidR="00964433">
        <w:rPr>
          <w:rFonts w:ascii="ＭＳ 明朝" w:hint="eastAsia"/>
          <w:color w:val="0070C0"/>
        </w:rPr>
        <w:t>④</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253"/>
        <w:gridCol w:w="2551"/>
      </w:tblGrid>
      <w:tr w:rsidR="00106D48" w14:paraId="16634460" w14:textId="77777777" w:rsidTr="005A794B">
        <w:trPr>
          <w:trHeight w:val="414"/>
        </w:trPr>
        <w:tc>
          <w:tcPr>
            <w:tcW w:w="1559" w:type="dxa"/>
            <w:tcBorders>
              <w:top w:val="single" w:sz="4" w:space="0" w:color="000000"/>
              <w:left w:val="single" w:sz="4" w:space="0" w:color="000000"/>
              <w:bottom w:val="single" w:sz="4" w:space="0" w:color="000000"/>
              <w:right w:val="single" w:sz="4" w:space="0" w:color="000000"/>
            </w:tcBorders>
          </w:tcPr>
          <w:p w14:paraId="58A011A9" w14:textId="12AB1326" w:rsidR="00106D48" w:rsidRDefault="00CC6AC0"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戦略等の名称</w:t>
            </w:r>
          </w:p>
        </w:tc>
        <w:tc>
          <w:tcPr>
            <w:tcW w:w="6804" w:type="dxa"/>
            <w:gridSpan w:val="2"/>
            <w:tcBorders>
              <w:top w:val="single" w:sz="4" w:space="0" w:color="000000"/>
              <w:left w:val="single" w:sz="4" w:space="0" w:color="000000"/>
              <w:bottom w:val="single" w:sz="4" w:space="0" w:color="000000"/>
              <w:right w:val="single" w:sz="4" w:space="0" w:color="000000"/>
            </w:tcBorders>
          </w:tcPr>
          <w:p w14:paraId="0FD26B18" w14:textId="278E6EC2" w:rsidR="00106D48" w:rsidRPr="004B1D26" w:rsidRDefault="003E1EA6" w:rsidP="00856FA1">
            <w:pPr>
              <w:pStyle w:val="a3"/>
              <w:suppressAutoHyphens/>
              <w:kinsoku w:val="0"/>
              <w:autoSpaceDE w:val="0"/>
              <w:autoSpaceDN w:val="0"/>
              <w:spacing w:line="308" w:lineRule="exact"/>
              <w:jc w:val="left"/>
              <w:rPr>
                <w:rFonts w:ascii="ＭＳ 明朝" w:cs="Times New Roman"/>
                <w:spacing w:val="-4"/>
              </w:rPr>
            </w:pPr>
            <w:r w:rsidRPr="004B1D26">
              <w:rPr>
                <w:rFonts w:ascii="ＭＳ 明朝" w:hint="eastAsia"/>
                <w:color w:val="0070C0"/>
                <w:spacing w:val="-6"/>
                <w:sz w:val="22"/>
                <w:szCs w:val="22"/>
              </w:rPr>
              <w:t>（</w:t>
            </w:r>
            <w:r w:rsidR="00EB4191">
              <w:rPr>
                <w:rFonts w:ascii="ＭＳ 明朝" w:hint="eastAsia"/>
                <w:color w:val="0070C0"/>
                <w:spacing w:val="-6"/>
                <w:sz w:val="22"/>
                <w:szCs w:val="22"/>
              </w:rPr>
              <w:t>記載例：</w:t>
            </w:r>
            <w:r w:rsidR="00106D48" w:rsidRPr="004B1D26">
              <w:rPr>
                <w:rFonts w:ascii="ＭＳ 明朝" w:hint="eastAsia"/>
                <w:color w:val="0070C0"/>
                <w:spacing w:val="-6"/>
                <w:sz w:val="22"/>
                <w:szCs w:val="22"/>
              </w:rPr>
              <w:t>①研究開発・成果利用事業計画</w:t>
            </w:r>
            <w:r w:rsidRPr="004B1D26">
              <w:rPr>
                <w:rFonts w:ascii="ＭＳ 明朝" w:hint="eastAsia"/>
                <w:color w:val="0070C0"/>
                <w:spacing w:val="-6"/>
                <w:sz w:val="22"/>
                <w:szCs w:val="22"/>
              </w:rPr>
              <w:t>）</w:t>
            </w:r>
          </w:p>
        </w:tc>
      </w:tr>
      <w:tr w:rsidR="00106D48" w14:paraId="461D643B" w14:textId="77777777" w:rsidTr="00856FA1">
        <w:tc>
          <w:tcPr>
            <w:tcW w:w="1559" w:type="dxa"/>
            <w:tcBorders>
              <w:top w:val="single" w:sz="4" w:space="0" w:color="000000"/>
              <w:left w:val="single" w:sz="4" w:space="0" w:color="000000"/>
              <w:bottom w:val="single" w:sz="4" w:space="0" w:color="000000"/>
              <w:right w:val="single" w:sz="4" w:space="0" w:color="000000"/>
            </w:tcBorders>
          </w:tcPr>
          <w:p w14:paraId="30093C5F" w14:textId="50451EFF" w:rsidR="00106D48" w:rsidRDefault="00CC6AC0"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戦略等</w:t>
            </w:r>
            <w:r w:rsidR="00106D48">
              <w:rPr>
                <w:rFonts w:ascii="ＭＳ 明朝" w:eastAsia="ＭＳ ゴシック" w:cs="ＭＳ ゴシック" w:hint="eastAsia"/>
                <w:spacing w:val="-6"/>
                <w:sz w:val="22"/>
                <w:szCs w:val="22"/>
              </w:rPr>
              <w:t>の概要</w:t>
            </w:r>
          </w:p>
        </w:tc>
        <w:tc>
          <w:tcPr>
            <w:tcW w:w="6804" w:type="dxa"/>
            <w:gridSpan w:val="2"/>
            <w:tcBorders>
              <w:top w:val="single" w:sz="4" w:space="0" w:color="000000"/>
              <w:left w:val="single" w:sz="4" w:space="0" w:color="000000"/>
              <w:bottom w:val="nil"/>
              <w:right w:val="single" w:sz="4" w:space="0" w:color="000000"/>
            </w:tcBorders>
          </w:tcPr>
          <w:p w14:paraId="6D5DE4BF" w14:textId="77777777" w:rsidR="00106D48" w:rsidRPr="004B1D26" w:rsidRDefault="00106D48" w:rsidP="007A67FF">
            <w:pPr>
              <w:pStyle w:val="a3"/>
              <w:suppressAutoHyphens/>
              <w:kinsoku w:val="0"/>
              <w:autoSpaceDE w:val="0"/>
              <w:autoSpaceDN w:val="0"/>
              <w:spacing w:line="346" w:lineRule="exact"/>
              <w:jc w:val="left"/>
              <w:rPr>
                <w:rFonts w:ascii="ＭＳ 明朝" w:cs="Times New Roman"/>
                <w:spacing w:val="-4"/>
              </w:rPr>
            </w:pPr>
            <w:r w:rsidRPr="004B1D26">
              <w:rPr>
                <w:rFonts w:asci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int="eastAsia"/>
                <w:color w:val="0070C0"/>
                <w:spacing w:val="-6"/>
                <w:sz w:val="22"/>
                <w:szCs w:val="22"/>
              </w:rPr>
              <w:t>文字程度で簡潔に）</w:t>
            </w:r>
          </w:p>
        </w:tc>
      </w:tr>
      <w:tr w:rsidR="00106D48" w14:paraId="0396BD98" w14:textId="77777777" w:rsidTr="005A794B">
        <w:trPr>
          <w:trHeight w:val="496"/>
        </w:trPr>
        <w:tc>
          <w:tcPr>
            <w:tcW w:w="8363" w:type="dxa"/>
            <w:gridSpan w:val="3"/>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5765ED" w14:paraId="7D1EB97D" w14:textId="77777777" w:rsidTr="00C33D35">
        <w:trPr>
          <w:trHeight w:val="322"/>
        </w:trPr>
        <w:tc>
          <w:tcPr>
            <w:tcW w:w="5812" w:type="dxa"/>
            <w:gridSpan w:val="2"/>
            <w:tcBorders>
              <w:top w:val="single" w:sz="4" w:space="0" w:color="000000"/>
              <w:left w:val="single" w:sz="4" w:space="0" w:color="000000"/>
              <w:bottom w:val="single" w:sz="4" w:space="0" w:color="auto"/>
              <w:right w:val="single" w:sz="4" w:space="0" w:color="000000"/>
            </w:tcBorders>
          </w:tcPr>
          <w:p w14:paraId="5613577A" w14:textId="7B0F1453" w:rsidR="005765ED" w:rsidRDefault="00CC6AC0"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戦略等</w:t>
            </w:r>
            <w:r w:rsidR="005765ED">
              <w:rPr>
                <w:rFonts w:ascii="ＭＳ 明朝" w:eastAsia="ＭＳ ゴシック" w:cs="ＭＳ ゴシック" w:hint="eastAsia"/>
                <w:spacing w:val="-6"/>
                <w:sz w:val="22"/>
                <w:szCs w:val="22"/>
              </w:rPr>
              <w:t>における</w:t>
            </w:r>
            <w:r>
              <w:rPr>
                <w:rFonts w:ascii="ＭＳ 明朝" w:eastAsia="ＭＳ ゴシック" w:cs="ＭＳ ゴシック" w:hint="eastAsia"/>
                <w:spacing w:val="-6"/>
                <w:sz w:val="22"/>
                <w:szCs w:val="22"/>
              </w:rPr>
              <w:t>応募</w:t>
            </w:r>
            <w:r w:rsidR="005765ED">
              <w:rPr>
                <w:rFonts w:ascii="ＭＳ 明朝" w:eastAsia="ＭＳ ゴシック" w:cs="ＭＳ ゴシック" w:hint="eastAsia"/>
                <w:spacing w:val="-6"/>
                <w:sz w:val="22"/>
                <w:szCs w:val="22"/>
              </w:rPr>
              <w:t>研究課題及び参画</w:t>
            </w:r>
            <w:r>
              <w:rPr>
                <w:rFonts w:ascii="ＭＳ 明朝" w:eastAsia="ＭＳ ゴシック" w:cs="ＭＳ ゴシック" w:hint="eastAsia"/>
                <w:spacing w:val="-6"/>
                <w:sz w:val="22"/>
                <w:szCs w:val="22"/>
              </w:rPr>
              <w:t>研究</w:t>
            </w:r>
            <w:r w:rsidR="005765ED">
              <w:rPr>
                <w:rFonts w:ascii="ＭＳ 明朝" w:eastAsia="ＭＳ ゴシック" w:cs="ＭＳ ゴシック" w:hint="eastAsia"/>
                <w:spacing w:val="-6"/>
                <w:sz w:val="22"/>
                <w:szCs w:val="22"/>
              </w:rPr>
              <w:t>機関の位置づけ</w:t>
            </w:r>
          </w:p>
        </w:tc>
        <w:tc>
          <w:tcPr>
            <w:tcW w:w="2551" w:type="dxa"/>
            <w:vMerge w:val="restart"/>
            <w:tcBorders>
              <w:top w:val="single" w:sz="4" w:space="0" w:color="000000"/>
              <w:left w:val="single" w:sz="4" w:space="0" w:color="000000"/>
              <w:right w:val="single" w:sz="4" w:space="0" w:color="000000"/>
            </w:tcBorders>
          </w:tcPr>
          <w:p w14:paraId="1363F79B" w14:textId="77777777" w:rsidR="005765ED" w:rsidRDefault="005765ED" w:rsidP="005765ED">
            <w:pPr>
              <w:pStyle w:val="a3"/>
              <w:suppressAutoHyphens/>
              <w:kinsoku w:val="0"/>
              <w:autoSpaceDE w:val="0"/>
              <w:autoSpaceDN w:val="0"/>
              <w:spacing w:line="346" w:lineRule="exact"/>
              <w:jc w:val="left"/>
              <w:rPr>
                <w:rFonts w:ascii="ＭＳ 明朝" w:cs="Times New Roman"/>
                <w:spacing w:val="-4"/>
              </w:rPr>
            </w:pPr>
          </w:p>
        </w:tc>
      </w:tr>
      <w:tr w:rsidR="005765ED" w14:paraId="4FD3A140" w14:textId="77777777" w:rsidTr="00C33D35">
        <w:trPr>
          <w:trHeight w:val="252"/>
        </w:trPr>
        <w:tc>
          <w:tcPr>
            <w:tcW w:w="5812" w:type="dxa"/>
            <w:gridSpan w:val="2"/>
            <w:tcBorders>
              <w:top w:val="single" w:sz="4" w:space="0" w:color="auto"/>
              <w:left w:val="single" w:sz="4" w:space="0" w:color="000000"/>
              <w:bottom w:val="nil"/>
              <w:right w:val="nil"/>
            </w:tcBorders>
          </w:tcPr>
          <w:p w14:paraId="241AABC0" w14:textId="77777777" w:rsidR="005765ED" w:rsidRPr="004B1D26" w:rsidRDefault="005765ED" w:rsidP="005765ED">
            <w:pPr>
              <w:pStyle w:val="a3"/>
              <w:suppressAutoHyphens/>
              <w:kinsoku w:val="0"/>
              <w:autoSpaceDE w:val="0"/>
              <w:autoSpaceDN w:val="0"/>
              <w:spacing w:line="346" w:lineRule="exact"/>
              <w:jc w:val="left"/>
              <w:rPr>
                <w:rFonts w:ascii="ＭＳ 明朝" w:cs="Times New Roman"/>
                <w:spacing w:val="-4"/>
              </w:rPr>
            </w:pPr>
            <w:r w:rsidRPr="004B1D26">
              <w:rPr>
                <w:rFonts w:asci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int="eastAsia"/>
                <w:color w:val="0070C0"/>
                <w:spacing w:val="-6"/>
                <w:sz w:val="22"/>
                <w:szCs w:val="22"/>
              </w:rPr>
              <w:t>文字程度で簡潔に）</w:t>
            </w:r>
          </w:p>
          <w:p w14:paraId="3F51EB14" w14:textId="77777777" w:rsidR="005765ED" w:rsidRDefault="005765ED" w:rsidP="007A67FF">
            <w:pPr>
              <w:pStyle w:val="a3"/>
              <w:suppressAutoHyphens/>
              <w:kinsoku w:val="0"/>
              <w:autoSpaceDE w:val="0"/>
              <w:autoSpaceDN w:val="0"/>
              <w:spacing w:line="346" w:lineRule="exact"/>
              <w:jc w:val="left"/>
              <w:rPr>
                <w:rFonts w:ascii="ＭＳ 明朝" w:eastAsia="ＭＳ ゴシック" w:cs="ＭＳ ゴシック"/>
                <w:spacing w:val="-6"/>
                <w:sz w:val="22"/>
                <w:szCs w:val="22"/>
              </w:rPr>
            </w:pPr>
          </w:p>
        </w:tc>
        <w:tc>
          <w:tcPr>
            <w:tcW w:w="2551" w:type="dxa"/>
            <w:vMerge/>
            <w:tcBorders>
              <w:left w:val="nil"/>
              <w:bottom w:val="nil"/>
              <w:right w:val="single" w:sz="4" w:space="0" w:color="000000"/>
            </w:tcBorders>
          </w:tcPr>
          <w:p w14:paraId="44B43149" w14:textId="77777777" w:rsidR="005765ED" w:rsidRDefault="005765ED" w:rsidP="007A67FF">
            <w:pPr>
              <w:pStyle w:val="a3"/>
              <w:suppressAutoHyphens/>
              <w:kinsoku w:val="0"/>
              <w:autoSpaceDE w:val="0"/>
              <w:autoSpaceDN w:val="0"/>
              <w:spacing w:line="346" w:lineRule="exact"/>
              <w:jc w:val="left"/>
              <w:rPr>
                <w:rFonts w:ascii="ＭＳ 明朝"/>
                <w:i/>
                <w:iCs/>
                <w:color w:val="0070C0"/>
                <w:spacing w:val="-6"/>
                <w:sz w:val="22"/>
                <w:szCs w:val="22"/>
              </w:rPr>
            </w:pPr>
          </w:p>
        </w:tc>
      </w:tr>
      <w:tr w:rsidR="00106D48" w14:paraId="24CB4C9E" w14:textId="77777777" w:rsidTr="00917247">
        <w:tc>
          <w:tcPr>
            <w:tcW w:w="8363" w:type="dxa"/>
            <w:gridSpan w:val="3"/>
            <w:tcBorders>
              <w:top w:val="nil"/>
              <w:left w:val="single" w:sz="4" w:space="0" w:color="000000"/>
              <w:bottom w:val="single" w:sz="4" w:space="0" w:color="000000"/>
              <w:right w:val="single" w:sz="4" w:space="0" w:color="000000"/>
            </w:tcBorders>
          </w:tcPr>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600F356E" w14:textId="77777777" w:rsidR="00CE6A52" w:rsidRDefault="00CE6A52" w:rsidP="007A67FF">
      <w:pPr>
        <w:wordWrap/>
        <w:rPr>
          <w:rFonts w:ascii="ＭＳ ゴシック" w:eastAsia="ＭＳ ゴシック" w:hAnsi="ＭＳ ゴシック"/>
          <w:color w:val="auto"/>
        </w:rPr>
      </w:pPr>
    </w:p>
    <w:p w14:paraId="23C2E2AE" w14:textId="361203A0" w:rsidR="00106D48" w:rsidRPr="00E41EB4" w:rsidRDefault="00106D48" w:rsidP="0026508A">
      <w:pPr>
        <w:wordWrap/>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445CD8">
        <w:rPr>
          <w:rFonts w:ascii="ＭＳ ゴシック" w:eastAsia="ＭＳ ゴシック" w:hAnsi="ＭＳ ゴシック" w:hint="eastAsia"/>
          <w:b/>
          <w:color w:val="auto"/>
        </w:rPr>
        <w:t>６</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106D48" w14:paraId="60EDCC6B" w14:textId="77777777" w:rsidTr="00D631A2">
        <w:trPr>
          <w:trHeight w:val="1064"/>
        </w:trPr>
        <w:tc>
          <w:tcPr>
            <w:tcW w:w="2252"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2" w:type="dxa"/>
            <w:tcBorders>
              <w:bottom w:val="single" w:sz="4" w:space="0" w:color="auto"/>
            </w:tcBorders>
            <w:shd w:val="clear" w:color="auto" w:fill="auto"/>
          </w:tcPr>
          <w:p w14:paraId="1CCC33D9" w14:textId="71A4007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883BFC">
        <w:trPr>
          <w:trHeight w:val="995"/>
        </w:trPr>
        <w:tc>
          <w:tcPr>
            <w:tcW w:w="2252"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2" w:type="dxa"/>
            <w:tcBorders>
              <w:bottom w:val="single" w:sz="4" w:space="0" w:color="auto"/>
            </w:tcBorders>
            <w:shd w:val="clear" w:color="auto" w:fill="auto"/>
          </w:tcPr>
          <w:p w14:paraId="1FD077C5" w14:textId="1661261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上述</w:t>
            </w:r>
            <w:r w:rsidR="00844E8B">
              <w:rPr>
                <w:rFonts w:ascii="ＭＳ 明朝" w:hAnsi="ＭＳ 明朝" w:hint="eastAsia"/>
                <w:color w:val="0070C0"/>
                <w:szCs w:val="22"/>
              </w:rPr>
              <w:t>の</w:t>
            </w:r>
            <w:r w:rsidRPr="009A4E13">
              <w:rPr>
                <w:rFonts w:ascii="ＭＳ 明朝" w:hAnsi="ＭＳ 明朝" w:hint="eastAsia"/>
                <w:color w:val="0070C0"/>
                <w:szCs w:val="22"/>
              </w:rPr>
              <w:t>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883BFC">
        <w:trPr>
          <w:trHeight w:val="1124"/>
        </w:trPr>
        <w:tc>
          <w:tcPr>
            <w:tcW w:w="2252"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2" w:type="dxa"/>
            <w:tcBorders>
              <w:top w:val="single" w:sz="4" w:space="0" w:color="auto"/>
              <w:bottom w:val="double" w:sz="4" w:space="0" w:color="auto"/>
            </w:tcBorders>
            <w:shd w:val="clear" w:color="auto" w:fill="auto"/>
          </w:tcPr>
          <w:p w14:paraId="468DD1C5" w14:textId="37CBBBA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883BFC">
        <w:tc>
          <w:tcPr>
            <w:tcW w:w="8284" w:type="dxa"/>
            <w:gridSpan w:val="2"/>
            <w:tcBorders>
              <w:top w:val="double" w:sz="4" w:space="0" w:color="auto"/>
            </w:tcBorders>
            <w:shd w:val="clear" w:color="auto" w:fill="auto"/>
          </w:tcPr>
          <w:p w14:paraId="49B4554D" w14:textId="2EBFA771"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w:t>
            </w:r>
            <w:r w:rsidR="008D7EB7">
              <w:rPr>
                <w:rFonts w:ascii="ＭＳ 明朝" w:hAnsi="ＭＳ 明朝" w:hint="eastAsia"/>
                <w:color w:val="auto"/>
                <w:szCs w:val="22"/>
              </w:rPr>
              <w:t>ごと</w:t>
            </w:r>
            <w:r w:rsidRPr="009A4E13">
              <w:rPr>
                <w:rFonts w:ascii="ＭＳ 明朝" w:hAnsi="ＭＳ 明朝" w:hint="eastAsia"/>
                <w:color w:val="auto"/>
                <w:szCs w:val="22"/>
              </w:rPr>
              <w:t>の研究内容及び達成目標</w:t>
            </w:r>
          </w:p>
        </w:tc>
      </w:tr>
      <w:tr w:rsidR="00106D48" w14:paraId="0DE00046" w14:textId="77777777" w:rsidTr="00883BFC">
        <w:tc>
          <w:tcPr>
            <w:tcW w:w="2252"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032" w:type="dxa"/>
            <w:shd w:val="clear" w:color="auto" w:fill="auto"/>
          </w:tcPr>
          <w:p w14:paraId="2D616EAF" w14:textId="5C5FA13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883BFC">
        <w:tc>
          <w:tcPr>
            <w:tcW w:w="2252"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27152D0B" w14:textId="0A2FAECF" w:rsidR="00106D48" w:rsidRPr="009A4E13" w:rsidRDefault="00883BFC" w:rsidP="00CE6A52">
            <w:pPr>
              <w:kinsoku/>
              <w:wordWrap/>
              <w:rPr>
                <w:rFonts w:ascii="ＭＳ 明朝" w:hAnsi="ＭＳ 明朝"/>
                <w:color w:val="0070C0"/>
                <w:szCs w:val="22"/>
              </w:rPr>
            </w:pPr>
            <w:r>
              <w:rPr>
                <w:rFonts w:ascii="ＭＳ 明朝" w:hAnsi="ＭＳ 明朝" w:hint="eastAsia"/>
                <w:color w:val="0070C0"/>
                <w:szCs w:val="22"/>
              </w:rPr>
              <w:t>既往の研究成果に基づき、本</w:t>
            </w:r>
            <w:r w:rsidR="008F1790" w:rsidRPr="00E41EB4">
              <w:rPr>
                <w:rFonts w:ascii="ＭＳ 明朝" w:hAnsi="ＭＳ 明朝" w:hint="eastAsia"/>
                <w:color w:val="0070C0"/>
                <w:szCs w:val="22"/>
              </w:rPr>
              <w:t>ステージ</w:t>
            </w:r>
            <w:r>
              <w:rPr>
                <w:rFonts w:ascii="ＭＳ 明朝" w:hAnsi="ＭＳ 明朝" w:hint="eastAsia"/>
                <w:color w:val="0070C0"/>
                <w:szCs w:val="22"/>
              </w:rPr>
              <w:t>における研究内容と</w:t>
            </w:r>
            <w:r w:rsidR="008F1790" w:rsidRPr="00E41EB4">
              <w:rPr>
                <w:rFonts w:ascii="ＭＳ 明朝" w:hAnsi="ＭＳ 明朝" w:hint="eastAsia"/>
                <w:color w:val="0070C0"/>
                <w:szCs w:val="22"/>
              </w:rPr>
              <w:t>達成目標を</w:t>
            </w:r>
            <w:r>
              <w:rPr>
                <w:rFonts w:ascii="ＭＳ 明朝" w:hAnsi="ＭＳ 明朝" w:hint="eastAsia"/>
                <w:color w:val="0070C0"/>
                <w:szCs w:val="22"/>
              </w:rPr>
              <w:t>簡潔に記載してください。社会実装（実用化）の観点からの必要性についても併せて記載してください。</w:t>
            </w:r>
          </w:p>
        </w:tc>
      </w:tr>
      <w:tr w:rsidR="00106D48" w14:paraId="12C9B0B8" w14:textId="77777777" w:rsidTr="00883BFC">
        <w:tc>
          <w:tcPr>
            <w:tcW w:w="2252"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3CF6D2F3" w14:textId="04C4C434"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Pr="009A4E13">
              <w:rPr>
                <w:rFonts w:ascii="ＭＳ 明朝" w:hAnsi="ＭＳ 明朝" w:hint="eastAsia"/>
                <w:color w:val="0070C0"/>
                <w:szCs w:val="22"/>
              </w:rPr>
              <w:t>誰に対してどのような価値を提供するのか、誰</w:t>
            </w:r>
            <w:r w:rsidR="004F0DF7">
              <w:rPr>
                <w:rFonts w:ascii="ＭＳ 明朝" w:hAnsi="ＭＳ 明朝" w:hint="eastAsia"/>
                <w:color w:val="0070C0"/>
                <w:szCs w:val="22"/>
              </w:rPr>
              <w:t>とどのように取引して</w:t>
            </w:r>
            <w:r w:rsidRPr="009A4E13">
              <w:rPr>
                <w:rFonts w:ascii="ＭＳ 明朝" w:hAnsi="ＭＳ 明朝" w:hint="eastAsia"/>
                <w:color w:val="0070C0"/>
                <w:szCs w:val="22"/>
              </w:rPr>
              <w:t>利益を</w:t>
            </w:r>
            <w:r w:rsidR="004F0DF7">
              <w:rPr>
                <w:rFonts w:ascii="ＭＳ 明朝" w:hAnsi="ＭＳ 明朝" w:hint="eastAsia"/>
                <w:color w:val="0070C0"/>
                <w:szCs w:val="22"/>
              </w:rPr>
              <w:t>上げる</w:t>
            </w:r>
            <w:r w:rsidRPr="009A4E13">
              <w:rPr>
                <w:rFonts w:ascii="ＭＳ 明朝" w:hAnsi="ＭＳ 明朝" w:hint="eastAsia"/>
                <w:color w:val="0070C0"/>
                <w:szCs w:val="22"/>
              </w:rPr>
              <w:t>のかなど、想定している出口戦略（ビジネスモデル）を</w:t>
            </w:r>
            <w:r w:rsidR="004F0DF7">
              <w:rPr>
                <w:rFonts w:ascii="ＭＳ 明朝" w:hAnsi="ＭＳ 明朝" w:hint="eastAsia"/>
                <w:color w:val="0070C0"/>
                <w:szCs w:val="22"/>
              </w:rPr>
              <w:t>、</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53FC6187"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16FBD6D5"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445CD8">
        <w:rPr>
          <w:rFonts w:ascii="ＭＳ 明朝" w:hAnsi="ＭＳ 明朝" w:hint="eastAsia"/>
          <w:color w:val="0070C0"/>
        </w:rPr>
        <w:t>６</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w:t>
      </w:r>
      <w:r w:rsidR="00514314">
        <w:rPr>
          <w:rFonts w:ascii="ＭＳ 明朝" w:hAnsi="ＭＳ 明朝" w:hint="eastAsia"/>
          <w:color w:val="0070C0"/>
        </w:rPr>
        <w:t>等</w:t>
      </w:r>
      <w:r w:rsidRPr="00D03D85">
        <w:rPr>
          <w:rFonts w:ascii="ＭＳ 明朝" w:hAnsi="ＭＳ 明朝" w:hint="eastAsia"/>
          <w:color w:val="0070C0"/>
        </w:rPr>
        <w:t>から</w:t>
      </w:r>
      <w:r w:rsidR="00514314">
        <w:rPr>
          <w:rFonts w:ascii="ＭＳ 明朝" w:hAnsi="ＭＳ 明朝" w:hint="eastAsia"/>
          <w:color w:val="0070C0"/>
        </w:rPr>
        <w:t>想定される</w:t>
      </w:r>
      <w:r w:rsidRPr="00D03D85">
        <w:rPr>
          <w:rFonts w:ascii="ＭＳ 明朝" w:hAnsi="ＭＳ 明朝" w:hint="eastAsia"/>
          <w:color w:val="0070C0"/>
        </w:rPr>
        <w:t>今後の将来性、</w:t>
      </w:r>
      <w:r w:rsidRPr="00790F89">
        <w:rPr>
          <w:rFonts w:hint="eastAsia"/>
          <w:color w:val="0070C0"/>
        </w:rPr>
        <w:t>当該技術が他の地域へ波及する可能性、</w:t>
      </w:r>
      <w:r w:rsidR="0036788E">
        <w:rPr>
          <w:rFonts w:hint="eastAsia"/>
          <w:color w:val="0070C0"/>
        </w:rPr>
        <w:t>異分野</w:t>
      </w:r>
      <w:r w:rsidRPr="00790F89">
        <w:rPr>
          <w:rFonts w:hint="eastAsia"/>
          <w:color w:val="0070C0"/>
        </w:rPr>
        <w:t>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662A5367" w14:textId="77777777" w:rsidR="00F12DA2"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0BE617F2" w14:textId="77777777" w:rsidR="00F12DA2" w:rsidRPr="0036788E"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4DC33FDF" w14:textId="00CE7834"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2CE7D722" w14:textId="2D41847B" w:rsidR="00C33D35" w:rsidRPr="00A00C15" w:rsidRDefault="00106D48" w:rsidP="00A00C15">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14:paraId="0A95F52C" w14:textId="77777777" w:rsidR="00A00C15" w:rsidRDefault="00A00C15" w:rsidP="00A00C15">
      <w:pPr>
        <w:wordWrap/>
        <w:jc w:val="right"/>
        <w:rPr>
          <w:rFonts w:ascii="ＭＳ 明朝" w:hAnsi="ＭＳ 明朝"/>
          <w:b/>
          <w:color w:val="0070C0"/>
        </w:rPr>
      </w:pPr>
    </w:p>
    <w:p w14:paraId="7810AC07" w14:textId="4948D812" w:rsidR="00A00C15" w:rsidRPr="00A00C15" w:rsidRDefault="0026508A" w:rsidP="00A00C15">
      <w:pPr>
        <w:wordWrap/>
        <w:jc w:val="right"/>
        <w:rPr>
          <w:rFonts w:ascii="ＭＳ 明朝" w:hAnsi="ＭＳ 明朝"/>
          <w:b/>
          <w:color w:val="auto"/>
        </w:rPr>
      </w:pPr>
      <w:r w:rsidRPr="0026508A">
        <w:rPr>
          <w:rFonts w:ascii="ＭＳ 明朝" w:hAnsi="ＭＳ 明朝" w:hint="eastAsia"/>
          <w:b/>
          <w:color w:val="0070C0"/>
        </w:rPr>
        <w:t>（改ページしてください）</w:t>
      </w:r>
    </w:p>
    <w:p w14:paraId="49725282" w14:textId="77777777" w:rsidR="00F942F0" w:rsidRDefault="00F942F0">
      <w:pPr>
        <w:widowControl/>
        <w:suppressAutoHyphens w:val="0"/>
        <w:kinsoku/>
        <w:wordWrap/>
        <w:overflowPunct/>
        <w:autoSpaceDE/>
        <w:autoSpaceDN/>
        <w:adjustRightInd/>
        <w:rPr>
          <w:rFonts w:ascii="ＭＳ ゴシック" w:eastAsia="ＭＳ ゴシック" w:hAnsi="ＭＳ ゴシック"/>
          <w:b/>
          <w:bCs/>
          <w:color w:val="auto"/>
        </w:rPr>
      </w:pPr>
      <w:r>
        <w:rPr>
          <w:rFonts w:ascii="ＭＳ ゴシック" w:eastAsia="ＭＳ ゴシック" w:hAnsi="ＭＳ ゴシック"/>
          <w:b/>
          <w:bCs/>
          <w:color w:val="auto"/>
        </w:rPr>
        <w:br w:type="page"/>
      </w:r>
    </w:p>
    <w:p w14:paraId="7F8C685D" w14:textId="242F663F" w:rsidR="00E33193" w:rsidRPr="0026508A" w:rsidRDefault="004F4D79" w:rsidP="0026508A">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w:t>
      </w:r>
      <w:r w:rsidR="00445CD8">
        <w:rPr>
          <w:rFonts w:ascii="ＭＳ ゴシック" w:eastAsia="ＭＳ ゴシック" w:hAnsi="ＭＳ ゴシック" w:hint="eastAsia"/>
          <w:b/>
          <w:bCs/>
          <w:color w:val="auto"/>
        </w:rPr>
        <w:t>７</w:t>
      </w:r>
      <w:r w:rsidRPr="00116B36">
        <w:rPr>
          <w:rFonts w:ascii="ＭＳ ゴシック" w:eastAsia="ＭＳ ゴシック" w:hAnsi="ＭＳ ゴシック" w:hint="eastAsia"/>
          <w:b/>
          <w:bCs/>
          <w:color w:val="auto"/>
        </w:rPr>
        <w:t>）</w:t>
      </w:r>
      <w:r w:rsidR="00E874CC">
        <w:rPr>
          <w:rFonts w:ascii="ＭＳ ゴシック" w:eastAsia="ＭＳ ゴシック" w:hAnsi="ＭＳ ゴシック" w:hint="eastAsia"/>
          <w:b/>
          <w:bCs/>
          <w:color w:val="auto"/>
        </w:rPr>
        <w:t>市場ニーズに対する</w:t>
      </w:r>
      <w:r w:rsidR="000E7467" w:rsidRPr="00A00C15">
        <w:rPr>
          <w:rFonts w:ascii="ＭＳ ゴシック" w:eastAsia="ＭＳ ゴシック" w:hAnsi="ＭＳ ゴシック" w:hint="eastAsia"/>
          <w:b/>
          <w:bCs/>
          <w:color w:val="auto"/>
        </w:rPr>
        <w:t>販売・</w:t>
      </w:r>
      <w:r w:rsidR="00E874CC" w:rsidRPr="00A00C15">
        <w:rPr>
          <w:rFonts w:ascii="ＭＳ ゴシック" w:eastAsia="ＭＳ ゴシック" w:hAnsi="ＭＳ ゴシック" w:hint="eastAsia"/>
          <w:b/>
          <w:bCs/>
          <w:color w:val="auto"/>
        </w:rPr>
        <w:t>普及戦</w:t>
      </w:r>
      <w:r w:rsidR="00E874CC">
        <w:rPr>
          <w:rFonts w:ascii="ＭＳ ゴシック" w:eastAsia="ＭＳ ゴシック" w:hAnsi="ＭＳ ゴシック" w:hint="eastAsia"/>
          <w:b/>
          <w:bCs/>
          <w:color w:val="auto"/>
        </w:rPr>
        <w:t>略</w:t>
      </w:r>
      <w:r w:rsidR="008B23D0">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55718A51" w14:textId="574C6DB8"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00381A00" w:rsidRPr="004C763E">
        <w:rPr>
          <w:rFonts w:ascii="ＭＳ 明朝" w:hAnsi="ＭＳ 明朝"/>
          <w:color w:val="0070C0"/>
        </w:rPr>
        <w:t>Ａ４</w:t>
      </w:r>
      <w:r w:rsidR="00CC4161" w:rsidRPr="004C763E">
        <w:rPr>
          <w:rFonts w:ascii="ＭＳ 明朝" w:hAnsi="ＭＳ 明朝" w:hint="eastAsia"/>
          <w:color w:val="0070C0"/>
        </w:rPr>
        <w:t>用紙１枚（１ページ）以内で作成してください。その際、アの社会実装先の担当者が、応募者の補足説明無しで読んでも理解できるよう、数値等を使って明確に記載してください。</w:t>
      </w:r>
      <w:r w:rsidR="004C763E" w:rsidRPr="004C763E">
        <w:rPr>
          <w:rFonts w:ascii="ＭＳ 明朝" w:hAnsi="ＭＳ 明朝" w:hint="eastAsia"/>
          <w:color w:val="0070C0"/>
        </w:rPr>
        <w:t>また、</w:t>
      </w:r>
      <w:r w:rsidR="004C763E" w:rsidRPr="0036788E">
        <w:rPr>
          <w:rFonts w:ascii="ＭＳ 明朝" w:hAnsi="ＭＳ 明朝" w:hint="eastAsia"/>
          <w:color w:val="0070C0"/>
          <w:u w:val="single"/>
        </w:rPr>
        <w:t>ア及びイについては、応募する研究ステージ・型の研究期間全体を通しての記載</w:t>
      </w:r>
      <w:r w:rsidR="004C763E" w:rsidRPr="0036788E">
        <w:rPr>
          <w:rFonts w:ascii="ＭＳ 明朝" w:hAnsi="ＭＳ 明朝" w:hint="eastAsia"/>
          <w:color w:val="0070C0"/>
        </w:rPr>
        <w:t>とし、</w:t>
      </w:r>
      <w:r w:rsidR="004C763E" w:rsidRPr="0036788E">
        <w:rPr>
          <w:rFonts w:ascii="ＭＳ 明朝" w:hAnsi="ＭＳ 明朝" w:hint="eastAsia"/>
          <w:color w:val="0070C0"/>
          <w:u w:val="single"/>
        </w:rPr>
        <w:t>ウについては、令和４年度の具体的な行動計画</w:t>
      </w:r>
      <w:r w:rsidR="004C763E" w:rsidRPr="008F73F4">
        <w:rPr>
          <w:rFonts w:ascii="ＭＳ 明朝" w:hAnsi="ＭＳ 明朝" w:hint="eastAsia"/>
          <w:color w:val="0070C0"/>
        </w:rPr>
        <w:t>を記</w:t>
      </w:r>
      <w:r w:rsidR="004C763E" w:rsidRPr="004C763E">
        <w:rPr>
          <w:rFonts w:ascii="ＭＳ 明朝" w:hAnsi="ＭＳ 明朝" w:hint="eastAsia"/>
          <w:color w:val="0070C0"/>
        </w:rPr>
        <w:t>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7533955F"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w:t>
      </w:r>
      <w:r w:rsidR="00A00C15">
        <w:rPr>
          <w:rFonts w:ascii="ＭＳ ゴシック" w:eastAsia="ＭＳ ゴシック" w:hAnsi="ＭＳ ゴシック" w:hint="eastAsia"/>
          <w:b/>
          <w:bCs/>
          <w:color w:val="auto"/>
        </w:rPr>
        <w:t>社会</w:t>
      </w:r>
      <w:r w:rsidRPr="00116B36">
        <w:rPr>
          <w:rFonts w:ascii="ＭＳ ゴシック" w:eastAsia="ＭＳ ゴシック" w:hAnsi="ＭＳ ゴシック" w:hint="eastAsia"/>
          <w:b/>
          <w:bCs/>
          <w:color w:val="auto"/>
        </w:rPr>
        <w:t>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8894E73"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r w:rsidR="008F73F4" w:rsidRPr="00A00C15">
        <w:rPr>
          <w:rFonts w:ascii="ＭＳ 明朝" w:hint="eastAsia"/>
          <w:color w:val="0070C0"/>
        </w:rPr>
        <w:t>また、</w:t>
      </w:r>
      <w:r w:rsidR="008F73F4" w:rsidRPr="00A00C15">
        <w:rPr>
          <w:rFonts w:ascii="ＭＳ 明朝" w:hint="eastAsia"/>
          <w:color w:val="0070C0"/>
          <w:u w:val="single"/>
        </w:rPr>
        <w:t>マーケティングに</w:t>
      </w:r>
      <w:r w:rsidR="0043039E" w:rsidRPr="00A00C15">
        <w:rPr>
          <w:rFonts w:ascii="ＭＳ 明朝" w:hint="eastAsia"/>
          <w:color w:val="0070C0"/>
          <w:u w:val="single"/>
        </w:rPr>
        <w:t>係る計画</w:t>
      </w:r>
      <w:r w:rsidR="0043039E" w:rsidRPr="00A00C15">
        <w:rPr>
          <w:rFonts w:ascii="ＭＳ 明朝" w:hint="eastAsia"/>
          <w:color w:val="0070C0"/>
        </w:rPr>
        <w:t>についても記載してください。</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4A2E79C9" w:rsidR="004F4D79" w:rsidRDefault="004F4D79" w:rsidP="007A67FF">
      <w:pPr>
        <w:wordWrap/>
        <w:rPr>
          <w:rFonts w:ascii="ＭＳ 明朝"/>
          <w:color w:val="auto"/>
        </w:rPr>
      </w:pPr>
    </w:p>
    <w:p w14:paraId="60A68AC4" w14:textId="77777777" w:rsidR="002D766F" w:rsidRDefault="002D766F" w:rsidP="002D766F">
      <w:pPr>
        <w:wordWrap/>
        <w:ind w:firstLineChars="100" w:firstLine="213"/>
        <w:rPr>
          <w:rFonts w:ascii="ＭＳ ゴシック" w:eastAsia="ＭＳ ゴシック" w:hAnsi="ＭＳ ゴシック"/>
          <w:b/>
          <w:bCs/>
          <w:color w:val="auto"/>
        </w:rPr>
      </w:pPr>
      <w:r>
        <w:rPr>
          <w:rFonts w:ascii="ＭＳ ゴシック" w:eastAsia="ＭＳ ゴシック" w:hAnsi="ＭＳ ゴシック" w:hint="eastAsia"/>
          <w:b/>
          <w:bCs/>
          <w:color w:val="auto"/>
        </w:rPr>
        <w:t>ウ　社会実装に向けた行動計画</w:t>
      </w:r>
    </w:p>
    <w:p w14:paraId="7026757D" w14:textId="77777777" w:rsidR="002D766F" w:rsidRDefault="002D766F" w:rsidP="0091707C">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①　実需者のニーズを把握・反映するために何をするか。</w:t>
      </w:r>
    </w:p>
    <w:p w14:paraId="0E763905" w14:textId="77777777" w:rsidR="002D766F" w:rsidRPr="002D766F" w:rsidRDefault="002D766F" w:rsidP="0091707C">
      <w:pPr>
        <w:wordWrap/>
        <w:ind w:leftChars="266" w:left="564" w:firstLineChars="132" w:firstLine="280"/>
        <w:rPr>
          <w:rFonts w:ascii="ＭＳ 明朝"/>
          <w:color w:val="0070C0"/>
        </w:rPr>
      </w:pPr>
      <w:r w:rsidRPr="002D766F">
        <w:rPr>
          <w:rFonts w:ascii="ＭＳ 明朝" w:hint="eastAsia"/>
          <w:color w:val="0070C0"/>
        </w:rPr>
        <w:t>実用化される成果について、どのようにして実需者のニーズを把握し、反映させていくかを具体的に記載してください。</w:t>
      </w:r>
    </w:p>
    <w:p w14:paraId="68762AFD" w14:textId="77777777" w:rsidR="002D766F" w:rsidRDefault="002D766F" w:rsidP="002D766F">
      <w:pPr>
        <w:wordWrap/>
        <w:rPr>
          <w:rFonts w:ascii="ＭＳ 明朝"/>
          <w:color w:val="FF0000"/>
        </w:rPr>
      </w:pPr>
      <w:r>
        <w:rPr>
          <w:rFonts w:ascii="ＭＳ 明朝" w:hint="eastAsia"/>
          <w:color w:val="FF0000"/>
        </w:rPr>
        <w:t xml:space="preserve">　　　　</w:t>
      </w:r>
    </w:p>
    <w:tbl>
      <w:tblPr>
        <w:tblStyle w:val="a4"/>
        <w:tblW w:w="8505" w:type="dxa"/>
        <w:tblInd w:w="279" w:type="dxa"/>
        <w:tblLook w:val="04A0" w:firstRow="1" w:lastRow="0" w:firstColumn="1" w:lastColumn="0" w:noHBand="0" w:noVBand="1"/>
      </w:tblPr>
      <w:tblGrid>
        <w:gridCol w:w="1134"/>
        <w:gridCol w:w="7371"/>
      </w:tblGrid>
      <w:tr w:rsidR="002D766F" w14:paraId="6082E45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185C124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1F3572D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18C4F1DE" w14:textId="77777777" w:rsidTr="0091707C">
        <w:tc>
          <w:tcPr>
            <w:tcW w:w="1134" w:type="dxa"/>
            <w:tcBorders>
              <w:top w:val="single" w:sz="4" w:space="0" w:color="auto"/>
              <w:left w:val="single" w:sz="4" w:space="0" w:color="auto"/>
              <w:bottom w:val="single" w:sz="4" w:space="0" w:color="auto"/>
              <w:right w:val="single" w:sz="4" w:space="0" w:color="auto"/>
            </w:tcBorders>
          </w:tcPr>
          <w:p w14:paraId="187FAA37"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74B1BF11" w14:textId="77777777" w:rsidR="002D766F" w:rsidRPr="0036788E" w:rsidRDefault="002D766F">
            <w:pPr>
              <w:wordWrap/>
              <w:rPr>
                <w:rFonts w:ascii="ＭＳ 明朝" w:eastAsia="ＭＳ 明朝" w:hAnsi="ＭＳ 明朝"/>
                <w:color w:val="0070C0"/>
              </w:rPr>
            </w:pPr>
            <w:r w:rsidRPr="0036788E">
              <w:rPr>
                <w:rFonts w:ascii="ＭＳ 明朝" w:eastAsia="ＭＳ 明朝" w:hAnsi="ＭＳ 明朝" w:hint="eastAsia"/>
                <w:color w:val="0070C0"/>
              </w:rPr>
              <w:t>※いつ誰に会う予定か（１行で）。</w:t>
            </w:r>
          </w:p>
          <w:p w14:paraId="61FBED21" w14:textId="77777777" w:rsidR="002D766F" w:rsidRDefault="002D766F">
            <w:pPr>
              <w:wordWrap/>
              <w:rPr>
                <w:rFonts w:ascii="ＭＳ ゴシック" w:eastAsia="ＭＳ ゴシック" w:hAnsi="ＭＳ ゴシック"/>
                <w:color w:val="FF0000"/>
              </w:rPr>
            </w:pPr>
            <w:r w:rsidRPr="0036788E">
              <w:rPr>
                <w:rFonts w:ascii="ＭＳ 明朝" w:eastAsia="ＭＳ 明朝" w:hAnsi="ＭＳ 明朝" w:hint="eastAsia"/>
                <w:color w:val="0070C0"/>
              </w:rPr>
              <w:t>※※会った場合、どのような話をして、どのように改善していくのか。</w:t>
            </w:r>
          </w:p>
        </w:tc>
      </w:tr>
    </w:tbl>
    <w:p w14:paraId="567F942F" w14:textId="77777777" w:rsidR="002D766F" w:rsidRDefault="002D766F" w:rsidP="002D766F">
      <w:pPr>
        <w:wordWrap/>
        <w:rPr>
          <w:rFonts w:ascii="ＭＳ 明朝"/>
          <w:color w:val="auto"/>
        </w:rPr>
      </w:pPr>
    </w:p>
    <w:p w14:paraId="7764B44D"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②　実需者への売り込みルートを構築するために何をするか。</w:t>
      </w:r>
    </w:p>
    <w:p w14:paraId="6D65D705" w14:textId="77777777" w:rsidR="002D766F" w:rsidRPr="002D766F" w:rsidRDefault="002D766F" w:rsidP="0091707C">
      <w:pPr>
        <w:wordWrap/>
        <w:ind w:leftChars="267" w:left="566" w:firstLineChars="132" w:firstLine="280"/>
        <w:rPr>
          <w:rFonts w:ascii="ＭＳ 明朝"/>
          <w:color w:val="0070C0"/>
        </w:rPr>
      </w:pPr>
      <w:r w:rsidRPr="002D766F">
        <w:rPr>
          <w:rFonts w:ascii="ＭＳ 明朝" w:hint="eastAsia"/>
          <w:color w:val="0070C0"/>
        </w:rPr>
        <w:t>①を踏まえた上で、どのように実需者に売り込んでいくのか（売り先のターゲットは誰か、どのような販売戦略なのか等）を具体的に記載してください。</w:t>
      </w:r>
    </w:p>
    <w:tbl>
      <w:tblPr>
        <w:tblStyle w:val="a4"/>
        <w:tblW w:w="8505" w:type="dxa"/>
        <w:tblInd w:w="279" w:type="dxa"/>
        <w:tblLook w:val="04A0" w:firstRow="1" w:lastRow="0" w:firstColumn="1" w:lastColumn="0" w:noHBand="0" w:noVBand="1"/>
      </w:tblPr>
      <w:tblGrid>
        <w:gridCol w:w="1134"/>
        <w:gridCol w:w="7371"/>
      </w:tblGrid>
      <w:tr w:rsidR="002D766F" w14:paraId="67C7EF8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76F6CE21"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754EB6CE"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41E38B63" w14:textId="77777777" w:rsidTr="0091707C">
        <w:tc>
          <w:tcPr>
            <w:tcW w:w="1134" w:type="dxa"/>
            <w:tcBorders>
              <w:top w:val="single" w:sz="4" w:space="0" w:color="auto"/>
              <w:left w:val="single" w:sz="4" w:space="0" w:color="auto"/>
              <w:bottom w:val="single" w:sz="4" w:space="0" w:color="auto"/>
              <w:right w:val="single" w:sz="4" w:space="0" w:color="auto"/>
            </w:tcBorders>
          </w:tcPr>
          <w:p w14:paraId="7C3DD1A8"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6AA10746" w14:textId="77777777" w:rsidR="002D766F" w:rsidRPr="0036788E" w:rsidRDefault="002D766F">
            <w:pPr>
              <w:wordWrap/>
              <w:rPr>
                <w:rFonts w:ascii="ＭＳ 明朝" w:eastAsia="ＭＳ 明朝" w:hAnsi="ＭＳ 明朝"/>
                <w:color w:val="0070C0"/>
              </w:rPr>
            </w:pPr>
            <w:r w:rsidRPr="0036788E">
              <w:rPr>
                <w:rFonts w:ascii="ＭＳ 明朝" w:eastAsia="ＭＳ 明朝" w:hAnsi="ＭＳ 明朝" w:hint="eastAsia"/>
                <w:color w:val="0070C0"/>
              </w:rPr>
              <w:t>※いつ誰に会う予定か（１行で）。</w:t>
            </w:r>
          </w:p>
          <w:p w14:paraId="3EA10257" w14:textId="77777777" w:rsidR="002D766F" w:rsidRDefault="002D766F">
            <w:pPr>
              <w:wordWrap/>
              <w:rPr>
                <w:rFonts w:ascii="ＭＳ ゴシック" w:eastAsia="ＭＳ ゴシック" w:hAnsi="ＭＳ ゴシック"/>
                <w:color w:val="FF0000"/>
              </w:rPr>
            </w:pPr>
            <w:r w:rsidRPr="0036788E">
              <w:rPr>
                <w:rFonts w:ascii="ＭＳ 明朝" w:eastAsia="ＭＳ 明朝" w:hAnsi="ＭＳ 明朝" w:hint="eastAsia"/>
                <w:color w:val="0070C0"/>
              </w:rPr>
              <w:t>※※会った場合、どのような話をして、どのように改善していくのか。</w:t>
            </w:r>
          </w:p>
        </w:tc>
      </w:tr>
    </w:tbl>
    <w:p w14:paraId="51672F41" w14:textId="77777777" w:rsidR="002D766F" w:rsidRDefault="002D766F" w:rsidP="002D766F">
      <w:pPr>
        <w:wordWrap/>
        <w:rPr>
          <w:rFonts w:ascii="ＭＳ 明朝"/>
          <w:color w:val="auto"/>
        </w:rPr>
      </w:pPr>
    </w:p>
    <w:p w14:paraId="7E8CA5BA"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③　更なる飛躍（産学連携の深化・拡大）のために何をするか。</w:t>
      </w:r>
    </w:p>
    <w:p w14:paraId="74BEDDF5" w14:textId="7FBA0D38" w:rsidR="002D766F" w:rsidRDefault="002D766F" w:rsidP="0026508A">
      <w:pPr>
        <w:wordWrap/>
        <w:ind w:leftChars="199" w:left="564" w:hangingChars="67" w:hanging="142"/>
        <w:rPr>
          <w:rFonts w:ascii="ＭＳ 明朝" w:hAnsi="ＭＳ 明朝"/>
          <w:color w:val="auto"/>
        </w:rPr>
      </w:pPr>
      <w:r>
        <w:rPr>
          <w:rFonts w:ascii="ＭＳ ゴシック" w:eastAsia="ＭＳ ゴシック" w:hAnsi="ＭＳ ゴシック" w:hint="eastAsia"/>
          <w:color w:val="auto"/>
        </w:rPr>
        <w:t xml:space="preserve">　</w:t>
      </w:r>
      <w:r>
        <w:rPr>
          <w:rFonts w:ascii="ＭＳ 明朝" w:hAnsi="ＭＳ 明朝" w:hint="eastAsia"/>
          <w:color w:val="FF0000"/>
        </w:rPr>
        <w:t xml:space="preserve">  </w:t>
      </w:r>
      <w:r w:rsidRPr="002D766F">
        <w:rPr>
          <w:rFonts w:ascii="ＭＳ 明朝" w:hAnsi="ＭＳ 明朝" w:hint="eastAsia"/>
          <w:color w:val="0070C0"/>
        </w:rPr>
        <w:t>実用化される成果について、改良のためにさらに研究を進めるということではなく、「得られた知見等をどのようにして新たな産学連携につなげていくのか」を具体的に記載してください。</w:t>
      </w:r>
    </w:p>
    <w:p w14:paraId="1E5DA64F" w14:textId="725805E7" w:rsidR="00106D48" w:rsidRPr="0026508A" w:rsidRDefault="0026508A" w:rsidP="0026508A">
      <w:pPr>
        <w:pStyle w:val="Word"/>
        <w:suppressAutoHyphens w:val="0"/>
        <w:kinsoku/>
        <w:wordWrap/>
        <w:autoSpaceDE/>
        <w:autoSpaceDN/>
        <w:adjustRightInd/>
        <w:snapToGrid w:val="0"/>
        <w:jc w:val="right"/>
        <w:rPr>
          <w:rFonts w:ascii="ＭＳ 明朝" w:hAnsi="ＭＳ 明朝" w:cs="ＭＳ ゴシック"/>
          <w:b/>
          <w:bCs/>
          <w:color w:val="0070C0"/>
          <w:spacing w:val="-6"/>
        </w:rPr>
      </w:pPr>
      <w:r w:rsidRPr="0026508A">
        <w:rPr>
          <w:rFonts w:ascii="ＭＳ 明朝" w:hAnsi="ＭＳ 明朝" w:cs="ＭＳ ゴシック" w:hint="eastAsia"/>
          <w:b/>
          <w:bCs/>
          <w:color w:val="0070C0"/>
          <w:spacing w:val="-6"/>
        </w:rPr>
        <w:t>（改ページしてください）</w:t>
      </w:r>
    </w:p>
    <w:p w14:paraId="083E336D" w14:textId="77777777" w:rsidR="0026508A" w:rsidRDefault="0026508A">
      <w:pPr>
        <w:widowControl/>
        <w:suppressAutoHyphens w:val="0"/>
        <w:kinsoku/>
        <w:wordWrap/>
        <w:overflowPunct/>
        <w:autoSpaceDE/>
        <w:autoSpaceDN/>
        <w:adjustRightInd/>
        <w:rPr>
          <w:rFonts w:ascii="ＭＳ 明朝" w:eastAsia="ＭＳ ゴシック" w:cs="ＭＳ ゴシック"/>
          <w:spacing w:val="-6"/>
        </w:rPr>
      </w:pPr>
      <w:r>
        <w:rPr>
          <w:rFonts w:ascii="ＭＳ 明朝" w:eastAsia="ＭＳ ゴシック" w:cs="ＭＳ ゴシック"/>
          <w:spacing w:val="-6"/>
        </w:rPr>
        <w:br w:type="page"/>
      </w:r>
    </w:p>
    <w:p w14:paraId="09C1DAF3" w14:textId="5ADA6AC0" w:rsidR="00106D48" w:rsidRPr="008A7609" w:rsidRDefault="007032DF"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20FB9AA0"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w:t>
      </w:r>
      <w:r w:rsidR="0026508A">
        <w:rPr>
          <w:rFonts w:hint="eastAsia"/>
          <w:color w:val="0070C0"/>
          <w:sz w:val="22"/>
          <w:szCs w:val="22"/>
        </w:rPr>
        <w:t>行う</w:t>
      </w:r>
      <w:r w:rsidRPr="00F202B2">
        <w:rPr>
          <w:rFonts w:hint="eastAsia"/>
          <w:color w:val="0070C0"/>
          <w:sz w:val="22"/>
          <w:szCs w:val="22"/>
        </w:rPr>
        <w:t>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6F67B94C"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93C9C41" w14:textId="25436F5D" w:rsidR="008F73F4" w:rsidRDefault="008F73F4"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2713FF1B" w14:textId="452E6AC0" w:rsidR="008F73F4" w:rsidRDefault="008F73F4"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D029240" w14:textId="77777777" w:rsidR="008F73F4" w:rsidRDefault="008F73F4" w:rsidP="008F73F4">
      <w:pPr>
        <w:suppressAutoHyphens w:val="0"/>
        <w:kinsoku/>
        <w:wordWrap/>
        <w:autoSpaceDE/>
        <w:adjustRightInd/>
        <w:jc w:val="both"/>
        <w:rPr>
          <w:rFonts w:ascii="ＭＳ ゴシック" w:eastAsia="ＭＳ ゴシック" w:hAnsi="ＭＳ ゴシック" w:cs="Times New Roman"/>
          <w:b/>
          <w:color w:val="auto"/>
          <w:spacing w:val="2"/>
        </w:rPr>
      </w:pPr>
      <w:r>
        <w:rPr>
          <w:rFonts w:ascii="ＭＳ ゴシック" w:eastAsia="ＭＳ ゴシック" w:hAnsi="ＭＳ ゴシック" w:cs="Times New Roman" w:hint="eastAsia"/>
          <w:b/>
          <w:color w:val="auto"/>
          <w:spacing w:val="2"/>
        </w:rPr>
        <w:t>（３）研究成果である開発技術の評価と改善の内容</w:t>
      </w:r>
    </w:p>
    <w:p w14:paraId="36B15853" w14:textId="77777777" w:rsidR="008F73F4" w:rsidRDefault="008F73F4" w:rsidP="008F73F4">
      <w:pPr>
        <w:suppressAutoHyphens w:val="0"/>
        <w:kinsoku/>
        <w:wordWrap/>
        <w:autoSpaceDE/>
        <w:adjustRightInd/>
        <w:ind w:leftChars="150" w:left="534" w:hangingChars="100" w:hanging="216"/>
        <w:jc w:val="both"/>
        <w:rPr>
          <w:rFonts w:ascii="ＭＳ 明朝" w:hAnsi="ＭＳ 明朝" w:cs="Times New Roman"/>
          <w:color w:val="0070C0"/>
          <w:spacing w:val="2"/>
        </w:rPr>
      </w:pPr>
      <w:r>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4C962F09" w14:textId="77777777" w:rsidR="008F73F4" w:rsidRDefault="008F73F4" w:rsidP="008F73F4">
      <w:pPr>
        <w:suppressAutoHyphens w:val="0"/>
        <w:kinsoku/>
        <w:wordWrap/>
        <w:autoSpaceDE/>
        <w:adjustRightInd/>
        <w:ind w:leftChars="150" w:left="534" w:hangingChars="100" w:hanging="216"/>
        <w:jc w:val="both"/>
        <w:rPr>
          <w:rFonts w:ascii="ＭＳ 明朝" w:hAnsi="ＭＳ 明朝" w:cs="Times New Roman"/>
          <w:color w:val="0070C0"/>
          <w:spacing w:val="2"/>
        </w:rPr>
      </w:pPr>
    </w:p>
    <w:p w14:paraId="38973FAA" w14:textId="77777777" w:rsidR="008F73F4" w:rsidRDefault="008F73F4" w:rsidP="008F73F4">
      <w:pPr>
        <w:spacing w:line="346" w:lineRule="exact"/>
        <w:ind w:leftChars="100" w:left="212" w:firstLineChars="100" w:firstLine="210"/>
        <w:rPr>
          <w:rFonts w:ascii="ＭＳ 明朝" w:hAnsi="ＭＳ 明朝" w:cs="Times New Roman"/>
          <w:spacing w:val="-4"/>
        </w:rPr>
      </w:pPr>
      <w:r>
        <w:rPr>
          <w:rFonts w:ascii="ＭＳ 明朝" w:hAnsi="ＭＳ 明朝" w:hint="eastAsia"/>
          <w:color w:val="0070C0"/>
          <w:spacing w:val="-6"/>
          <w:sz w:val="22"/>
          <w:szCs w:val="22"/>
        </w:rPr>
        <w:t>（記載例）</w:t>
      </w:r>
    </w:p>
    <w:p w14:paraId="1D723CF8" w14:textId="77777777" w:rsidR="008F73F4" w:rsidRPr="008F73F4" w:rsidRDefault="008F73F4" w:rsidP="008F73F4">
      <w:pPr>
        <w:spacing w:line="346" w:lineRule="exact"/>
        <w:ind w:firstLineChars="200" w:firstLine="420"/>
        <w:rPr>
          <w:rFonts w:ascii="ＭＳ 明朝" w:hAnsi="ＭＳ 明朝" w:cs="Times New Roman"/>
          <w:spacing w:val="-4"/>
        </w:rPr>
      </w:pPr>
      <w:r w:rsidRPr="008F73F4">
        <w:rPr>
          <w:rFonts w:ascii="ＭＳ 明朝" w:hAnsi="ＭＳ 明朝" w:hint="eastAsia"/>
          <w:color w:val="0070C0"/>
          <w:spacing w:val="-6"/>
          <w:sz w:val="22"/>
          <w:szCs w:val="22"/>
        </w:rPr>
        <w:t>１．○○における△△の確立（中課題１）</w:t>
      </w:r>
    </w:p>
    <w:p w14:paraId="4299B243" w14:textId="77777777" w:rsidR="008F73F4" w:rsidRPr="008F73F4" w:rsidRDefault="008F73F4" w:rsidP="008F73F4">
      <w:pPr>
        <w:spacing w:line="308" w:lineRule="exact"/>
        <w:ind w:firstLineChars="300" w:firstLine="630"/>
        <w:rPr>
          <w:rFonts w:ascii="ＭＳ 明朝" w:hAnsi="ＭＳ 明朝"/>
          <w:color w:val="0070C0"/>
          <w:spacing w:val="-6"/>
          <w:sz w:val="22"/>
          <w:szCs w:val="22"/>
        </w:rPr>
      </w:pPr>
      <w:r w:rsidRPr="008F73F4">
        <w:rPr>
          <w:rFonts w:ascii="ＭＳ 明朝" w:hAnsi="ＭＳ 明朝" w:hint="eastAsia"/>
          <w:color w:val="0070C0"/>
          <w:spacing w:val="-6"/>
          <w:sz w:val="22"/>
          <w:szCs w:val="22"/>
        </w:rPr>
        <w:t>（２）</w:t>
      </w:r>
      <w:r w:rsidRPr="008F73F4">
        <w:rPr>
          <w:rFonts w:ascii="ＭＳ 明朝" w:hAnsi="ＭＳ 明朝" w:cs="Times New Roman" w:hint="eastAsia"/>
          <w:color w:val="0070C0"/>
          <w:sz w:val="22"/>
          <w:szCs w:val="22"/>
        </w:rPr>
        <w:t>・・・・・・の開発</w:t>
      </w:r>
      <w:r w:rsidRPr="008F73F4">
        <w:rPr>
          <w:rFonts w:ascii="ＭＳ 明朝" w:hAnsi="ＭＳ 明朝" w:hint="eastAsia"/>
          <w:color w:val="0070C0"/>
          <w:spacing w:val="-6"/>
          <w:sz w:val="22"/>
          <w:szCs w:val="22"/>
        </w:rPr>
        <w:t>（小課題２）</w:t>
      </w:r>
    </w:p>
    <w:p w14:paraId="1D5888B6" w14:textId="77777777" w:rsidR="008F73F4" w:rsidRDefault="008F73F4" w:rsidP="008F73F4">
      <w:pPr>
        <w:suppressAutoHyphens w:val="0"/>
        <w:kinsoku/>
        <w:wordWrap/>
        <w:autoSpaceDE/>
        <w:adjustRightInd/>
        <w:ind w:leftChars="94" w:left="732" w:hangingChars="254" w:hanging="533"/>
        <w:jc w:val="both"/>
        <w:rPr>
          <w:rFonts w:ascii="ＭＳ 明朝" w:hAnsi="ＭＳ 明朝" w:cs="ＭＳ Ｐゴシック"/>
          <w:bCs/>
          <w:color w:val="0070C0"/>
          <w:spacing w:val="-6"/>
        </w:rPr>
      </w:pPr>
      <w:r>
        <w:rPr>
          <w:rFonts w:ascii="ＭＳ 明朝" w:hAnsi="ＭＳ 明朝" w:hint="eastAsia"/>
          <w:color w:val="0070C0"/>
          <w:spacing w:val="-6"/>
          <w:sz w:val="22"/>
          <w:szCs w:val="22"/>
        </w:rPr>
        <w:t xml:space="preserve">　　 本小課題では、１年目に開発する試作機について、２年目にユーザーである・・・・・・に実際に使用してもらい、３年目にユーザーの意見を踏まえながら改良し完成させる。</w:t>
      </w:r>
    </w:p>
    <w:p w14:paraId="20C22D94" w14:textId="77777777" w:rsidR="008F73F4" w:rsidRPr="008F73F4" w:rsidRDefault="008F73F4"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00134C2" w:rsidR="00144FBC" w:rsidRPr="00217F9D" w:rsidRDefault="00217F9D" w:rsidP="00217F9D">
      <w:pPr>
        <w:suppressAutoHyphens w:val="0"/>
        <w:kinsoku/>
        <w:wordWrap/>
        <w:autoSpaceDE/>
        <w:autoSpaceDN/>
        <w:adjustRightInd/>
        <w:ind w:leftChars="94" w:left="709" w:hangingChars="254" w:hanging="510"/>
        <w:jc w:val="right"/>
        <w:rPr>
          <w:rFonts w:ascii="ＭＳ 明朝" w:hAnsi="ＭＳ 明朝" w:cs="ＭＳ Ｐゴシック"/>
          <w:b/>
          <w:color w:val="0070C0"/>
          <w:spacing w:val="-6"/>
        </w:rPr>
      </w:pPr>
      <w:r w:rsidRPr="00217F9D">
        <w:rPr>
          <w:rFonts w:ascii="ＭＳ 明朝" w:hAnsi="ＭＳ 明朝" w:cs="ＭＳ Ｐゴシック" w:hint="eastAsia"/>
          <w:b/>
          <w:color w:val="0070C0"/>
          <w:spacing w:val="-6"/>
        </w:rPr>
        <w:t>（改ページしてください）</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217F9D">
      <w:pPr>
        <w:suppressAutoHyphens w:val="0"/>
        <w:kinsoku/>
        <w:wordWrap/>
        <w:autoSpaceDE/>
        <w:autoSpaceDN/>
        <w:adjustRightInd/>
        <w:ind w:leftChars="102" w:left="566" w:hangingChars="162" w:hanging="350"/>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58B419CB"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w:t>
      </w:r>
    </w:p>
    <w:p w14:paraId="5ABD58EC" w14:textId="104E6348" w:rsidR="007A67FF" w:rsidRDefault="007A67FF" w:rsidP="00217F9D">
      <w:pPr>
        <w:suppressAutoHyphens w:val="0"/>
        <w:kinsoku/>
        <w:wordWrap/>
        <w:autoSpaceDE/>
        <w:autoSpaceDN/>
        <w:adjustRightInd/>
        <w:ind w:leftChars="99" w:left="566" w:hangingChars="165" w:hanging="35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w:t>
      </w:r>
      <w:r w:rsidR="00217F9D">
        <w:rPr>
          <w:rFonts w:ascii="ＭＳ 明朝" w:cs="Times New Roman" w:hint="eastAsia"/>
          <w:color w:val="0070C0"/>
          <w:spacing w:val="2"/>
        </w:rPr>
        <w:t>、</w:t>
      </w:r>
      <w:r w:rsidRPr="00F7007F">
        <w:rPr>
          <w:rFonts w:ascii="ＭＳ 明朝" w:cs="Times New Roman" w:hint="eastAsia"/>
          <w:color w:val="0070C0"/>
          <w:spacing w:val="2"/>
        </w:rPr>
        <w:t>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217F9D">
      <w:pPr>
        <w:tabs>
          <w:tab w:val="left" w:pos="284"/>
        </w:tabs>
        <w:wordWrap/>
        <w:spacing w:line="336" w:lineRule="atLeast"/>
        <w:ind w:leftChars="200" w:left="426" w:hanging="2"/>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217F9D">
      <w:pPr>
        <w:wordWrap/>
        <w:spacing w:line="336" w:lineRule="atLeast"/>
        <w:ind w:leftChars="200" w:left="426" w:hanging="2"/>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5D6857E"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00217F9D">
        <w:rPr>
          <w:rFonts w:cs="Times New Roman" w:hint="eastAsia"/>
          <w:color w:val="0070C0"/>
        </w:rPr>
        <w:t xml:space="preserve">　</w:t>
      </w: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217F9D">
      <w:pPr>
        <w:wordWrap/>
        <w:spacing w:line="346" w:lineRule="exact"/>
        <w:ind w:firstLineChars="200" w:firstLine="444"/>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217F9D">
      <w:pPr>
        <w:suppressAutoHyphens w:val="0"/>
        <w:kinsoku/>
        <w:wordWrap/>
        <w:autoSpaceDE/>
        <w:autoSpaceDN/>
        <w:adjustRightInd/>
        <w:ind w:firstLineChars="200" w:firstLine="420"/>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41CC28C9" w:rsidR="007A67FF"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0458428" w14:textId="10C758CD" w:rsidR="00217F9D" w:rsidRPr="00217F9D" w:rsidRDefault="00217F9D" w:rsidP="00217F9D">
      <w:pPr>
        <w:suppressAutoHyphens w:val="0"/>
        <w:kinsoku/>
        <w:wordWrap/>
        <w:autoSpaceDE/>
        <w:autoSpaceDN/>
        <w:adjustRightInd/>
        <w:ind w:leftChars="100" w:left="429" w:hangingChars="100" w:hanging="217"/>
        <w:jc w:val="right"/>
        <w:rPr>
          <w:rFonts w:ascii="ＭＳ 明朝" w:cs="Times New Roman"/>
          <w:b/>
          <w:bCs/>
          <w:color w:val="0070C0"/>
          <w:spacing w:val="2"/>
        </w:rPr>
      </w:pPr>
      <w:r w:rsidRPr="00217F9D">
        <w:rPr>
          <w:rFonts w:ascii="ＭＳ 明朝" w:cs="Times New Roman" w:hint="eastAsia"/>
          <w:b/>
          <w:bCs/>
          <w:color w:val="0070C0"/>
          <w:spacing w:val="2"/>
        </w:rPr>
        <w:t>（改ページしてください）</w:t>
      </w: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20E77C6E"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D5DCA" w14:textId="6D100A8A"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sidRPr="00217F9D">
              <w:rPr>
                <w:rFonts w:ascii="ＭＳ 明朝" w:hAnsi="ＭＳ 明朝" w:hint="eastAsia"/>
                <w:sz w:val="18"/>
                <w:szCs w:val="18"/>
              </w:rPr>
              <w:t>４</w:t>
            </w:r>
            <w:r w:rsidRPr="00217F9D">
              <w:rPr>
                <w:rFonts w:ascii="ＭＳ 明朝" w:hAnsi="ＭＳ 明朝" w:hint="eastAsia"/>
                <w:sz w:val="18"/>
                <w:szCs w:val="18"/>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00CC8859"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037E0C9"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448326D5"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67B3A" w14:textId="52EF3E38"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6A93FCC2"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82F4D4D"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3B404936"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AFBE4" w14:textId="0D8A9743"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6E7ABF16"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000C54A"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10BAB693"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0B575" w14:textId="1242F5C4"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47F9529C"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E9069B2"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D1F5DF6"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w:t>
      </w:r>
      <w:r w:rsidR="00217F9D">
        <w:rPr>
          <w:rFonts w:ascii="ＭＳ 明朝" w:hAnsi="ＭＳ 明朝" w:hint="eastAsia"/>
          <w:color w:val="0070C0"/>
          <w:spacing w:val="-6"/>
        </w:rPr>
        <w:t>て</w:t>
      </w:r>
      <w:r w:rsidRPr="009A4E13">
        <w:rPr>
          <w:rFonts w:ascii="ＭＳ 明朝" w:hAnsi="ＭＳ 明朝" w:hint="eastAsia"/>
          <w:color w:val="0070C0"/>
          <w:spacing w:val="-6"/>
        </w:rPr>
        <w:t>記入してください。また、「（１）応募中の研究費」、「（２）受入予定の研究費」欄には、</w:t>
      </w:r>
      <w:r w:rsidRPr="00ED469F">
        <w:rPr>
          <w:rFonts w:ascii="ＭＳ 明朝" w:hAnsi="ＭＳ 明朝" w:hint="eastAsia"/>
          <w:color w:val="0070C0"/>
          <w:spacing w:val="-6"/>
          <w:u w:val="single"/>
        </w:rPr>
        <w:t>本事業だけでなく他の研究費についても記入してください</w:t>
      </w:r>
      <w:r w:rsidRPr="009A4E13">
        <w:rPr>
          <w:rFonts w:ascii="ＭＳ 明朝" w:hAnsi="ＭＳ 明朝" w:hint="eastAsia"/>
          <w:color w:val="0070C0"/>
          <w:spacing w:val="-6"/>
        </w:rPr>
        <w:t>。</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5A89CCE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166D7D1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2D52AD1"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1D128269"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w:t>
      </w:r>
      <w:r w:rsidR="00FF7672">
        <w:rPr>
          <w:rFonts w:ascii="ＭＳ 明朝" w:hAnsi="ＭＳ 明朝" w:hint="eastAsia"/>
          <w:color w:val="0070C0"/>
          <w:spacing w:val="-6"/>
        </w:rPr>
        <w:t>研究実施者の年間の全仕事時間を100％とした場合、そのうち</w:t>
      </w:r>
      <w:r w:rsidRPr="009A4E13">
        <w:rPr>
          <w:rFonts w:ascii="ＭＳ 明朝" w:hAnsi="ＭＳ 明朝" w:hint="eastAsia"/>
          <w:color w:val="0070C0"/>
          <w:spacing w:val="-6"/>
        </w:rPr>
        <w:t>「（１）応募中の研究費」、「（２）受入予定の研究費」及び「（３）その他の活動」それぞれの研究活動等の実施に必要となる時間の配分</w:t>
      </w:r>
      <w:r w:rsidR="00FF7672">
        <w:rPr>
          <w:rFonts w:ascii="ＭＳ 明朝" w:hAnsi="ＭＳ 明朝" w:hint="eastAsia"/>
          <w:color w:val="0070C0"/>
          <w:spacing w:val="-6"/>
        </w:rPr>
        <w:t>割合</w:t>
      </w:r>
      <w:r w:rsidRPr="009A4E13">
        <w:rPr>
          <w:rFonts w:ascii="ＭＳ 明朝" w:hAnsi="ＭＳ 明朝" w:hint="eastAsia"/>
          <w:color w:val="0070C0"/>
          <w:spacing w:val="-6"/>
        </w:rPr>
        <w:t>（％）を記入してください。</w:t>
      </w:r>
      <w:r w:rsidR="00FF7672">
        <w:rPr>
          <w:rFonts w:ascii="ＭＳ 明朝" w:hAnsi="ＭＳ 明朝" w:hint="eastAsia"/>
          <w:color w:val="0070C0"/>
          <w:spacing w:val="-6"/>
        </w:rPr>
        <w:t>なお、</w:t>
      </w:r>
      <w:r w:rsidRPr="009A4E13">
        <w:rPr>
          <w:rFonts w:ascii="ＭＳ 明朝" w:hAnsi="ＭＳ 明朝" w:hint="eastAsia"/>
          <w:color w:val="0070C0"/>
          <w:spacing w:val="-6"/>
        </w:rPr>
        <w:t>「全仕事時間」とは、研究活動の時間のみではなく、教育活動等を含めた実質的な全仕事時間を指します。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6A21C15F"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「研究内容の相違点及び他の研究費に加えて本研究課題に応募する理由」</w:t>
      </w:r>
    </w:p>
    <w:p w14:paraId="298B3A8D" w14:textId="3C772439"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w:t>
      </w:r>
      <w:r w:rsidR="00FF7672">
        <w:rPr>
          <w:rFonts w:ascii="ＭＳ 明朝" w:hAnsi="ＭＳ 明朝" w:hint="eastAsia"/>
          <w:color w:val="0070C0"/>
          <w:spacing w:val="-6"/>
        </w:rPr>
        <w:t>、及び</w:t>
      </w:r>
      <w:r w:rsidRPr="009A4E13">
        <w:rPr>
          <w:rFonts w:ascii="ＭＳ 明朝" w:hAnsi="ＭＳ 明朝" w:hint="eastAsia"/>
          <w:color w:val="0070C0"/>
          <w:spacing w:val="-6"/>
        </w:rPr>
        <w:t>他の研究費に加えて本研究課題に応募する理由について、焦点を絞って明確に記入してください。併せて、研究期間全体の直接経費の総額（予定額）を記入してください。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62679019" w:rsidR="007A67FF" w:rsidRPr="008F73F4" w:rsidRDefault="001D4A2B" w:rsidP="001D4A2B">
      <w:pPr>
        <w:pStyle w:val="Word"/>
        <w:suppressAutoHyphens w:val="0"/>
        <w:kinsoku/>
        <w:wordWrap/>
        <w:autoSpaceDE/>
        <w:autoSpaceDN/>
        <w:adjustRightInd/>
        <w:spacing w:line="258" w:lineRule="exact"/>
        <w:jc w:val="right"/>
        <w:rPr>
          <w:rFonts w:ascii="ＭＳ 明朝" w:cs="Times New Roman"/>
          <w:b/>
          <w:bCs/>
          <w:color w:val="0070C0"/>
          <w:spacing w:val="2"/>
        </w:rPr>
      </w:pPr>
      <w:r w:rsidRPr="008F73F4">
        <w:rPr>
          <w:rFonts w:ascii="ＭＳ 明朝" w:cs="Times New Roman" w:hint="eastAsia"/>
          <w:b/>
          <w:bCs/>
          <w:color w:val="0070C0"/>
          <w:spacing w:val="2"/>
        </w:rPr>
        <w:t>（改ページしてください）</w:t>
      </w: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DDF2BA3"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6AD59968"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w:t>
      </w:r>
      <w:r w:rsidRPr="004560F2">
        <w:rPr>
          <w:rFonts w:ascii="ＭＳ 明朝" w:eastAsia="ＭＳ 明朝" w:hAnsi="ＭＳ 明朝" w:cs="Times New Roman" w:hint="eastAsia"/>
          <w:color w:val="0070C0"/>
          <w:spacing w:val="2"/>
          <w:sz w:val="21"/>
          <w:szCs w:val="21"/>
          <w:u w:val="single"/>
        </w:rPr>
        <w:t>本研究の立案に生かされているもの</w:t>
      </w:r>
      <w:r w:rsidRPr="0074607C">
        <w:rPr>
          <w:rFonts w:ascii="ＭＳ 明朝" w:eastAsia="ＭＳ 明朝" w:hAnsi="ＭＳ 明朝" w:cs="Times New Roman" w:hint="eastAsia"/>
          <w:color w:val="0070C0"/>
          <w:spacing w:val="2"/>
          <w:sz w:val="21"/>
          <w:szCs w:val="21"/>
        </w:rPr>
        <w:t>を選定し、それぞれの研究費</w:t>
      </w:r>
      <w:r w:rsidR="001D4A2B">
        <w:rPr>
          <w:rFonts w:ascii="ＭＳ 明朝" w:eastAsia="ＭＳ 明朝" w:hAnsi="ＭＳ 明朝" w:cs="Times New Roman" w:hint="eastAsia"/>
          <w:color w:val="0070C0"/>
          <w:spacing w:val="2"/>
          <w:sz w:val="21"/>
          <w:szCs w:val="21"/>
        </w:rPr>
        <w:t>ごと</w:t>
      </w:r>
      <w:r w:rsidRPr="0074607C">
        <w:rPr>
          <w:rFonts w:ascii="ＭＳ 明朝" w:eastAsia="ＭＳ 明朝" w:hAnsi="ＭＳ 明朝" w:cs="Times New Roman" w:hint="eastAsia"/>
          <w:color w:val="0070C0"/>
          <w:spacing w:val="2"/>
          <w:sz w:val="21"/>
          <w:szCs w:val="21"/>
        </w:rPr>
        <w:t>に、資金制度名、期間（年度）、研究課題名、研究統括者又は研究分担者の別、研究経費（直接経費）を記入の上、研究成果及び中間・事後評価（当該研究費の配分機関が行うものに限る。）結果を簡潔に</w:t>
      </w:r>
      <w:r w:rsidR="00C34C04">
        <w:rPr>
          <w:rFonts w:ascii="ＭＳ 明朝" w:eastAsia="ＭＳ 明朝" w:hAnsi="ＭＳ 明朝" w:cs="Times New Roman" w:hint="eastAsia"/>
          <w:color w:val="0070C0"/>
          <w:spacing w:val="2"/>
          <w:sz w:val="21"/>
          <w:szCs w:val="21"/>
        </w:rPr>
        <w:t>記入</w:t>
      </w:r>
      <w:r w:rsidRPr="0074607C">
        <w:rPr>
          <w:rFonts w:ascii="ＭＳ 明朝" w:eastAsia="ＭＳ 明朝" w:hAnsi="ＭＳ 明朝" w:cs="Times New Roman" w:hint="eastAsia"/>
          <w:color w:val="0070C0"/>
          <w:spacing w:val="2"/>
          <w:sz w:val="21"/>
          <w:szCs w:val="21"/>
        </w:rPr>
        <w:t>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66F092B8"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１．各項目は</w:t>
      </w:r>
      <w:r w:rsidR="00C34C04">
        <w:rPr>
          <w:rFonts w:ascii="ＭＳ 明朝" w:hAnsi="ＭＳ 明朝" w:cs="ＭＳ ゴシック" w:hint="eastAsia"/>
          <w:color w:val="0070C0"/>
        </w:rPr>
        <w:t>、</w:t>
      </w:r>
      <w:r w:rsidRPr="005C13A7">
        <w:rPr>
          <w:rFonts w:ascii="ＭＳ 明朝" w:hAnsi="ＭＳ 明朝" w:cs="ＭＳ ゴシック" w:hint="eastAsia"/>
          <w:color w:val="0070C0"/>
        </w:rPr>
        <w:t>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35CDEF1C" w:rsidR="007A67FF" w:rsidRDefault="007A67FF" w:rsidP="007A67FF">
      <w:pPr>
        <w:pStyle w:val="Word"/>
        <w:suppressAutoHyphens w:val="0"/>
        <w:kinsoku/>
        <w:wordWrap/>
        <w:autoSpaceDE/>
        <w:autoSpaceDN/>
        <w:adjustRightInd/>
        <w:jc w:val="both"/>
        <w:rPr>
          <w:rFonts w:ascii="ＭＳ 明朝" w:hAnsi="ＭＳ 明朝" w:cs="ＭＳ ゴシック"/>
        </w:rPr>
      </w:pPr>
    </w:p>
    <w:p w14:paraId="385AE53B" w14:textId="1218DD08" w:rsidR="00E93A3F" w:rsidRDefault="00E93A3F" w:rsidP="007A67FF">
      <w:pPr>
        <w:pStyle w:val="Word"/>
        <w:suppressAutoHyphens w:val="0"/>
        <w:kinsoku/>
        <w:wordWrap/>
        <w:autoSpaceDE/>
        <w:autoSpaceDN/>
        <w:adjustRightInd/>
        <w:jc w:val="both"/>
        <w:rPr>
          <w:rFonts w:ascii="ＭＳ 明朝" w:hAnsi="ＭＳ 明朝" w:cs="ＭＳ ゴシック"/>
        </w:rPr>
      </w:pPr>
    </w:p>
    <w:p w14:paraId="5EE43227" w14:textId="7C31FBB4" w:rsidR="00E93A3F" w:rsidRPr="008F73F4" w:rsidRDefault="00E93A3F" w:rsidP="00E93A3F">
      <w:pPr>
        <w:pStyle w:val="Word"/>
        <w:suppressAutoHyphens w:val="0"/>
        <w:kinsoku/>
        <w:wordWrap/>
        <w:autoSpaceDE/>
        <w:autoSpaceDN/>
        <w:adjustRightInd/>
        <w:jc w:val="right"/>
        <w:rPr>
          <w:rFonts w:ascii="ＭＳ 明朝" w:hAnsi="ＭＳ 明朝" w:cs="ＭＳ ゴシック"/>
          <w:b/>
          <w:bCs/>
          <w:color w:val="0070C0"/>
        </w:rPr>
      </w:pPr>
      <w:r w:rsidRPr="008F73F4">
        <w:rPr>
          <w:rFonts w:ascii="ＭＳ 明朝" w:hAnsi="ＭＳ 明朝" w:cs="ＭＳ ゴシック" w:hint="eastAsia"/>
          <w:b/>
          <w:bCs/>
          <w:color w:val="0070C0"/>
        </w:rPr>
        <w:t>（改ページしてください）</w:t>
      </w: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w:t>
      </w:r>
      <w:r w:rsidR="00987133" w:rsidRPr="00C66642">
        <w:rPr>
          <w:rFonts w:ascii="ＭＳ 明朝" w:eastAsia="ＭＳ ゴシック" w:cs="ＭＳ ゴシック" w:hint="eastAsia"/>
          <w:b/>
          <w:bCs/>
          <w:i/>
          <w:iCs/>
          <w:color w:val="0070C0"/>
          <w:spacing w:val="-6"/>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987133" w14:paraId="4310D936" w14:textId="77777777" w:rsidTr="00E93A3F">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57E64C9C" w14:textId="109BCF3B" w:rsidR="00987133" w:rsidRDefault="00E93A3F" w:rsidP="00E93A3F">
            <w:pPr>
              <w:pStyle w:val="a3"/>
              <w:suppressAutoHyphens/>
              <w:kinsoku w:val="0"/>
              <w:autoSpaceDE w:val="0"/>
              <w:autoSpaceDN w:val="0"/>
              <w:spacing w:line="322" w:lineRule="atLeast"/>
              <w:jc w:val="center"/>
              <w:rPr>
                <w:rFonts w:ascii="ＭＳ 明朝" w:cs="Times New Roman"/>
                <w:spacing w:val="-4"/>
              </w:rPr>
            </w:pPr>
            <w:r>
              <w:rPr>
                <w:rFonts w:asci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3294AB91"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D60DAE" w:rsidRPr="00D60DAE">
        <w:rPr>
          <w:rFonts w:ascii="ＭＳ 明朝" w:eastAsia="ＭＳ ゴシック" w:cs="ＭＳ ゴシック" w:hint="eastAsia"/>
          <w:b/>
          <w:spacing w:val="-6"/>
        </w:rPr>
        <w:t>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w:t>
      </w:r>
      <w:r w:rsidR="003A02E6" w:rsidRPr="00C66642">
        <w:rPr>
          <w:rFonts w:ascii="ＭＳ 明朝" w:eastAsia="ＭＳ ゴシック" w:cs="ＭＳ ゴシック" w:hint="eastAsia"/>
          <w:b/>
          <w:bCs/>
          <w:i/>
          <w:iCs/>
          <w:color w:val="0070C0"/>
          <w:spacing w:val="-6"/>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947A43" w:rsidRPr="005358AB" w14:paraId="7F5528C0" w14:textId="77777777" w:rsidTr="00E93A3F">
        <w:trPr>
          <w:trHeight w:val="11913"/>
        </w:trPr>
        <w:tc>
          <w:tcPr>
            <w:tcW w:w="8562" w:type="dxa"/>
            <w:tcBorders>
              <w:top w:val="single" w:sz="4" w:space="0" w:color="000000"/>
              <w:left w:val="single" w:sz="4" w:space="0" w:color="000000"/>
              <w:bottom w:val="single" w:sz="4" w:space="0" w:color="000000"/>
              <w:right w:val="single" w:sz="4" w:space="0" w:color="000000"/>
            </w:tcBorders>
          </w:tcPr>
          <w:p w14:paraId="6C2FC2E8" w14:textId="7E92ACA2"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w:t>
            </w:r>
            <w:r w:rsidR="00E93A3F">
              <w:rPr>
                <w:rFonts w:ascii="ＭＳ 明朝" w:hint="eastAsia"/>
                <w:color w:val="0070C0"/>
                <w:spacing w:val="-6"/>
              </w:rPr>
              <w:t>、</w:t>
            </w:r>
            <w:r w:rsidRPr="005358AB">
              <w:rPr>
                <w:rFonts w:ascii="ＭＳ 明朝" w:hint="eastAsia"/>
                <w:color w:val="0070C0"/>
                <w:spacing w:val="-6"/>
              </w:rPr>
              <w:t>どのような関係性をもって研究を実施するのか</w:t>
            </w:r>
            <w:r w:rsidR="00E93A3F">
              <w:rPr>
                <w:rFonts w:ascii="ＭＳ 明朝" w:hint="eastAsia"/>
                <w:color w:val="0070C0"/>
                <w:spacing w:val="-6"/>
              </w:rPr>
              <w:t>、</w:t>
            </w:r>
            <w:r w:rsidRPr="005358AB">
              <w:rPr>
                <w:rFonts w:ascii="ＭＳ 明朝" w:hint="eastAsia"/>
                <w:color w:val="0070C0"/>
                <w:spacing w:val="-6"/>
              </w:rPr>
              <w:t>図で</w:t>
            </w:r>
            <w:r w:rsidR="00E93A3F">
              <w:rPr>
                <w:rFonts w:ascii="ＭＳ 明朝" w:hint="eastAsia"/>
                <w:color w:val="0070C0"/>
                <w:spacing w:val="-6"/>
              </w:rPr>
              <w:t>分かりやすく</w:t>
            </w:r>
            <w:r w:rsidRPr="005358AB">
              <w:rPr>
                <w:rFonts w:ascii="ＭＳ 明朝" w:hint="eastAsia"/>
                <w:color w:val="0070C0"/>
                <w:spacing w:val="-6"/>
              </w:rPr>
              <w:t>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72AC7190"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93A3F">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5C8DA4BC"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E93A3F">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46307A0" w14:textId="1BA61331" w:rsidR="00AD57B8" w:rsidRPr="003F0974" w:rsidRDefault="007A67FF"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w:t>
      </w:r>
      <w:r w:rsidR="00D62B18">
        <w:rPr>
          <w:rFonts w:ascii="ＭＳ 明朝" w:hAnsi="ＭＳ 明朝" w:cs="Times New Roman" w:hint="eastAsia"/>
          <w:color w:val="0070C0"/>
          <w:kern w:val="2"/>
        </w:rPr>
        <w:t>や、</w:t>
      </w:r>
      <w:r w:rsidRPr="00BE5A46">
        <w:rPr>
          <w:rFonts w:ascii="ＭＳ 明朝" w:hAnsi="ＭＳ 明朝" w:cs="Times New Roman" w:hint="eastAsia"/>
          <w:color w:val="0070C0"/>
          <w:kern w:val="2"/>
        </w:rPr>
        <w:t>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6B6468D5"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52032C29" w14:textId="4D3AFF63"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2AFE6003" w14:textId="73AF004C" w:rsidR="00AD57B8" w:rsidRPr="003F0974" w:rsidRDefault="007A67FF"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0AF7C306"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516C7F19" w14:textId="5640B1F4"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113E57ED" w:rsidR="007A67FF" w:rsidRDefault="007A67FF" w:rsidP="00AD57B8">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に対して、令和</w:t>
      </w:r>
      <w:r w:rsidR="00E93A3F">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w:t>
      </w:r>
      <w:r w:rsidR="00AD57B8">
        <w:rPr>
          <w:rFonts w:ascii="ＭＳ 明朝" w:hAnsi="ＭＳ 明朝" w:cs="Times New Roman" w:hint="eastAsia"/>
          <w:color w:val="0070C0"/>
          <w:kern w:val="2"/>
        </w:rPr>
        <w:t>を入れて</w:t>
      </w:r>
      <w:r w:rsidRPr="00BE5A46">
        <w:rPr>
          <w:rFonts w:ascii="ＭＳ 明朝" w:hAnsi="ＭＳ 明朝" w:cs="Times New Roman" w:hint="eastAsia"/>
          <w:color w:val="0070C0"/>
          <w:kern w:val="2"/>
        </w:rPr>
        <w:t>（「いつまでに」「何を」達成するか</w:t>
      </w:r>
      <w:r w:rsidR="00AD57B8">
        <w:rPr>
          <w:rFonts w:ascii="ＭＳ 明朝" w:hAnsi="ＭＳ 明朝" w:cs="Times New Roman" w:hint="eastAsia"/>
          <w:color w:val="0070C0"/>
          <w:kern w:val="2"/>
        </w:rPr>
        <w:t>、</w:t>
      </w:r>
      <w:r w:rsidRPr="00BE5A46">
        <w:rPr>
          <w:rFonts w:ascii="ＭＳ 明朝" w:hAnsi="ＭＳ 明朝" w:cs="Times New Roman" w:hint="eastAsia"/>
          <w:color w:val="0070C0"/>
          <w:kern w:val="2"/>
        </w:rPr>
        <w:t>極力数値目標を記載。）、具体的かつ簡潔に記載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1320A397" w14:textId="512701CC" w:rsidR="00AD57B8" w:rsidRPr="003F0974" w:rsidRDefault="00AD57B8"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Pr>
          <w:rFonts w:ascii="ＭＳ 明朝" w:hAnsi="ＭＳ 明朝" w:cs="Times New Roman" w:hint="eastAsia"/>
          <w:color w:val="0070C0"/>
          <w:kern w:val="2"/>
        </w:rPr>
        <w:t xml:space="preserve">　　なお、</w:t>
      </w:r>
      <w:r w:rsidRPr="00D62B18">
        <w:rPr>
          <w:rFonts w:ascii="ＭＳ 明朝" w:hAnsi="ＭＳ 明朝" w:cs="Times New Roman" w:hint="eastAsia"/>
          <w:color w:val="0070C0"/>
          <w:kern w:val="2"/>
        </w:rPr>
        <w:t>後述の「別記様式１－４</w:t>
      </w:r>
      <w:r w:rsidR="004B5990">
        <w:rPr>
          <w:rFonts w:ascii="ＭＳ 明朝" w:hAnsi="ＭＳ 明朝" w:cs="Times New Roman" w:hint="eastAsia"/>
          <w:color w:val="0070C0"/>
          <w:kern w:val="2"/>
        </w:rPr>
        <w:t xml:space="preserve"> </w:t>
      </w:r>
      <w:r w:rsidRPr="00D62B18">
        <w:rPr>
          <w:rFonts w:ascii="ＭＳ 明朝" w:hAnsi="ＭＳ 明朝" w:cs="Times New Roman" w:hint="eastAsia"/>
          <w:bCs/>
          <w:color w:val="0070C0"/>
          <w:spacing w:val="-4"/>
        </w:rPr>
        <w:t>研究課題の構成及び年度目標と実行」における「令和４年度目標」と齟齬が生じないように記載してください。</w:t>
      </w:r>
    </w:p>
    <w:p w14:paraId="76EA1E9B"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32ED598D" w14:textId="5E016770"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31B53D" w:rsidR="007A67FF"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00AD57B8">
        <w:rPr>
          <w:rFonts w:ascii="ＭＳ 明朝" w:hAnsi="ＭＳ 明朝" w:cs="Times New Roman" w:hint="eastAsia"/>
          <w:color w:val="0070C0"/>
          <w:kern w:val="2"/>
        </w:rPr>
        <w:t>③を</w:t>
      </w:r>
      <w:r w:rsidRPr="00BE5A46">
        <w:rPr>
          <w:rFonts w:ascii="ＭＳ 明朝" w:hAnsi="ＭＳ 明朝" w:cs="Times New Roman" w:hint="eastAsia"/>
          <w:color w:val="0070C0"/>
          <w:kern w:val="2"/>
        </w:rPr>
        <w:t>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75B53EDD" w14:textId="4D24DFE1" w:rsidR="00CA0309" w:rsidRPr="00D62B18" w:rsidRDefault="00CA0309" w:rsidP="00CA0309">
      <w:pPr>
        <w:suppressAutoHyphens w:val="0"/>
        <w:kinsoku/>
        <w:wordWrap/>
        <w:overflowPunct/>
        <w:autoSpaceDE/>
        <w:autoSpaceDN/>
        <w:adjustRightInd/>
        <w:snapToGrid w:val="0"/>
        <w:spacing w:line="363" w:lineRule="exact"/>
        <w:ind w:leftChars="199" w:left="706" w:hangingChars="134" w:hanging="284"/>
        <w:jc w:val="both"/>
        <w:rPr>
          <w:rFonts w:ascii="ＭＳ 明朝" w:hAnsi="ＭＳ 明朝" w:cs="ＭＳ ゴシック"/>
          <w:color w:val="0070C0"/>
        </w:rPr>
      </w:pPr>
      <w:r w:rsidRPr="00CA0309">
        <w:rPr>
          <w:rFonts w:ascii="ＭＳ 明朝" w:hAnsi="ＭＳ 明朝" w:cs="Times New Roman" w:hint="eastAsia"/>
          <w:color w:val="0070C0"/>
          <w:kern w:val="2"/>
        </w:rPr>
        <w:t xml:space="preserve">※　</w:t>
      </w:r>
      <w:r w:rsidRPr="00D62B18">
        <w:rPr>
          <w:rFonts w:ascii="ＭＳ 明朝" w:hAnsi="ＭＳ 明朝" w:cs="ＭＳ ゴシック" w:hint="eastAsia"/>
          <w:color w:val="0070C0"/>
        </w:rPr>
        <w:t>本事業では原則として外国出張は認められませんが、研究遂行上の必要があり令和４年度に予定している場合は、本欄に記載（出張目的、行き先（国名・都市名）、期間を明示）してください。</w:t>
      </w:r>
    </w:p>
    <w:p w14:paraId="5BAD7288" w14:textId="77777777" w:rsidR="007A67FF" w:rsidRPr="00C75A71" w:rsidRDefault="007A67FF" w:rsidP="003F0974">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rPr>
          <w:rFonts w:ascii="ＭＳ ゴシック" w:eastAsia="ＭＳ ゴシック" w:hAnsi="ＭＳ ゴシック" w:cs="Times New Roman"/>
          <w:color w:val="FF0000"/>
          <w:kern w:val="2"/>
        </w:rPr>
      </w:pPr>
    </w:p>
    <w:p w14:paraId="2258C326" w14:textId="7402AB9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rPr>
          <w:rFonts w:ascii="ＭＳ ゴシック" w:eastAsia="ＭＳ ゴシック" w:hAnsi="ＭＳ ゴシック" w:cs="Times New Roman"/>
          <w:color w:val="auto"/>
          <w:kern w:val="2"/>
        </w:rPr>
      </w:pPr>
    </w:p>
    <w:p w14:paraId="2946DE00" w14:textId="257DB62B"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3295786B" w14:textId="1B070228" w:rsidR="007A67FF" w:rsidRPr="00CC0C04" w:rsidRDefault="007A67FF" w:rsidP="00D62B18">
      <w:pPr>
        <w:suppressAutoHyphens w:val="0"/>
        <w:kinsoku/>
        <w:wordWrap/>
        <w:overflowPunct/>
        <w:autoSpaceDE/>
        <w:autoSpaceDN/>
        <w:adjustRightInd/>
        <w:snapToGrid w:val="0"/>
        <w:spacing w:line="363" w:lineRule="exact"/>
        <w:ind w:firstLineChars="100" w:firstLine="213"/>
        <w:jc w:val="both"/>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w:t>
      </w:r>
      <w:r w:rsidR="00E93A3F">
        <w:rPr>
          <w:rFonts w:ascii="ＭＳ 明朝" w:hAnsi="ＭＳ 明朝" w:cs="Times New Roman" w:hint="eastAsia"/>
          <w:b/>
          <w:bCs/>
          <w:color w:val="0070C0"/>
          <w:kern w:val="2"/>
        </w:rPr>
        <w:t>ごと</w:t>
      </w:r>
      <w:r w:rsidRPr="00CC0C04">
        <w:rPr>
          <w:rFonts w:ascii="ＭＳ 明朝" w:hAnsi="ＭＳ 明朝" w:cs="Times New Roman" w:hint="eastAsia"/>
          <w:b/>
          <w:bCs/>
          <w:color w:val="0070C0"/>
          <w:kern w:val="2"/>
        </w:rPr>
        <w:t>に繰り返し記載</w:t>
      </w:r>
      <w:r w:rsidR="000E7467">
        <w:rPr>
          <w:rFonts w:ascii="ＭＳ 明朝" w:hAnsi="ＭＳ 明朝" w:cs="Times New Roman" w:hint="eastAsia"/>
          <w:b/>
          <w:bCs/>
          <w:color w:val="0070C0"/>
          <w:kern w:val="2"/>
        </w:rPr>
        <w:t>してください。</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rPr>
          <w:rFonts w:ascii="ＭＳ 明朝" w:hAnsi="ＭＳ 明朝" w:cs="Times New Roman"/>
          <w:color w:val="0070C0"/>
          <w:kern w:val="2"/>
        </w:rPr>
      </w:pPr>
    </w:p>
    <w:p w14:paraId="11815417" w14:textId="08FA97C9" w:rsidR="007A67FF" w:rsidRPr="00A00C15" w:rsidRDefault="00E93A3F" w:rsidP="00A00C15">
      <w:pPr>
        <w:suppressAutoHyphens w:val="0"/>
        <w:kinsoku/>
        <w:wordWrap/>
        <w:overflowPunct/>
        <w:autoSpaceDE/>
        <w:autoSpaceDN/>
        <w:adjustRightInd/>
        <w:snapToGrid w:val="0"/>
        <w:spacing w:line="363" w:lineRule="exact"/>
        <w:ind w:left="213" w:hangingChars="100" w:hanging="213"/>
        <w:jc w:val="both"/>
        <w:rPr>
          <w:rFonts w:ascii="ＭＳ ゴシック" w:eastAsia="ＭＳ ゴシック" w:hAnsi="ＭＳ ゴシック" w:cs="Times New Roman"/>
          <w:b/>
          <w:color w:val="auto"/>
          <w:kern w:val="2"/>
        </w:rPr>
      </w:pPr>
      <w:r>
        <w:rPr>
          <w:rFonts w:ascii="ＭＳ 明朝" w:eastAsia="ＭＳ ゴシック" w:cs="ＭＳ ゴシック" w:hint="eastAsia"/>
          <w:b/>
          <w:bCs/>
          <w:color w:val="auto"/>
        </w:rPr>
        <w:t>イ</w:t>
      </w:r>
      <w:r w:rsidR="00947A43">
        <w:rPr>
          <w:rFonts w:ascii="ＭＳ 明朝" w:eastAsia="ＭＳ ゴシック" w:cs="ＭＳ ゴシック" w:hint="eastAsia"/>
          <w:b/>
          <w:bCs/>
          <w:color w:val="auto"/>
        </w:rPr>
        <w:t xml:space="preserve">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EF4CF0">
        <w:rPr>
          <w:rFonts w:ascii="ＭＳ 明朝" w:eastAsia="ＭＳ ゴシック" w:cs="ＭＳ ゴシック" w:hint="eastAsia"/>
          <w:b/>
          <w:bCs/>
          <w:color w:val="auto"/>
        </w:rPr>
        <w:t xml:space="preserve">　</w:t>
      </w:r>
      <w:r w:rsidR="007A67FF" w:rsidRPr="00E41EB4">
        <w:rPr>
          <w:rFonts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868"/>
        <w:gridCol w:w="541"/>
        <w:gridCol w:w="1986"/>
        <w:gridCol w:w="4251"/>
      </w:tblGrid>
      <w:tr w:rsidR="00CA0309" w14:paraId="715F450C" w14:textId="77777777" w:rsidTr="005705DD">
        <w:tc>
          <w:tcPr>
            <w:tcW w:w="568" w:type="dxa"/>
            <w:tcBorders>
              <w:top w:val="single" w:sz="4" w:space="0" w:color="000000"/>
              <w:left w:val="single" w:sz="4" w:space="0" w:color="000000"/>
              <w:bottom w:val="single" w:sz="4" w:space="0" w:color="000000"/>
              <w:right w:val="single" w:sz="4" w:space="0" w:color="000000"/>
            </w:tcBorders>
            <w:vAlign w:val="center"/>
          </w:tcPr>
          <w:p w14:paraId="08F13C73"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bookmarkStart w:id="8"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29A8C6A5" w14:textId="77777777" w:rsidR="00CA0309" w:rsidRPr="00B8258A" w:rsidRDefault="00CA0309" w:rsidP="00300CDE">
            <w:pPr>
              <w:pStyle w:val="a3"/>
              <w:suppressAutoHyphens/>
              <w:kinsoku w:val="0"/>
              <w:autoSpaceDE w:val="0"/>
              <w:autoSpaceDN w:val="0"/>
              <w:spacing w:line="336" w:lineRule="atLeast"/>
              <w:jc w:val="center"/>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契約権限を有する機関名</w:t>
            </w:r>
          </w:p>
          <w:p w14:paraId="4AD96AA1" w14:textId="77777777" w:rsidR="00CA0309" w:rsidRPr="00B8258A"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（研究実施機関名</w:t>
            </w:r>
          </w:p>
          <w:p w14:paraId="11DC6F4B" w14:textId="77777777" w:rsidR="00CA0309" w:rsidRPr="00603A16"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8258A">
              <w:rPr>
                <w:rFonts w:ascii="ＭＳ ゴシック" w:eastAsia="ＭＳ ゴシック" w:hAnsi="ＭＳ ゴシック" w:cs="Times New Roman" w:hint="eastAsia"/>
                <w:color w:val="auto"/>
                <w:spacing w:val="-4"/>
                <w:sz w:val="18"/>
                <w:szCs w:val="18"/>
              </w:rPr>
              <w:t>※支所等名まで記載</w:t>
            </w:r>
            <w:r w:rsidRPr="00B8258A">
              <w:rPr>
                <w:rFonts w:ascii="ＭＳ ゴシック" w:eastAsia="ＭＳ ゴシック" w:hAnsi="ＭＳ ゴシック"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14:paraId="50A64AB1" w14:textId="77777777" w:rsidR="00CA0309"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契約権限を有する</w:t>
            </w:r>
          </w:p>
          <w:p w14:paraId="168C35DB" w14:textId="77777777" w:rsidR="00CA0309" w:rsidRPr="00B8258A"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機関の住所</w:t>
            </w:r>
          </w:p>
          <w:p w14:paraId="1BFAC5F6" w14:textId="77777777" w:rsidR="00CA0309" w:rsidRPr="00603A16" w:rsidRDefault="00CA0309" w:rsidP="00300CDE">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B8258A">
              <w:rPr>
                <w:rFonts w:ascii="ＭＳ ゴシック" w:eastAsia="ＭＳ ゴシック" w:hAnsi="ＭＳ ゴシック" w:cs="Times New Roman" w:hint="eastAsia"/>
                <w:color w:val="auto"/>
                <w:spacing w:val="2"/>
              </w:rPr>
              <w:t>（研究実施機関</w:t>
            </w:r>
            <w:r w:rsidRPr="00B8258A">
              <w:rPr>
                <w:rFonts w:ascii="ＭＳ ゴシック" w:eastAsia="ＭＳ ゴシック" w:hAnsi="ＭＳ ゴシック" w:cs="Times New Roman" w:hint="eastAsia"/>
                <w:color w:val="auto"/>
                <w:spacing w:val="2"/>
                <w:sz w:val="18"/>
                <w:szCs w:val="18"/>
              </w:rPr>
              <w:t>[支所等]</w:t>
            </w:r>
            <w:r w:rsidRPr="00B8258A">
              <w:rPr>
                <w:rFonts w:ascii="ＭＳ ゴシック" w:eastAsia="ＭＳ ゴシック" w:hAnsi="ＭＳ ゴシック"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14:paraId="7E893911"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CA0309" w14:paraId="20866ADF" w14:textId="77777777" w:rsidTr="005705DD">
        <w:tc>
          <w:tcPr>
            <w:tcW w:w="568" w:type="dxa"/>
            <w:tcBorders>
              <w:top w:val="single" w:sz="4" w:space="0" w:color="000000"/>
              <w:left w:val="single" w:sz="4" w:space="0" w:color="000000"/>
              <w:bottom w:val="single" w:sz="4" w:space="0" w:color="000000"/>
              <w:right w:val="single" w:sz="4" w:space="0" w:color="000000"/>
            </w:tcBorders>
          </w:tcPr>
          <w:p w14:paraId="6EE8D192" w14:textId="77777777" w:rsidR="00CA0309" w:rsidRPr="00B8258A" w:rsidRDefault="00CA0309" w:rsidP="00300CDE">
            <w:pPr>
              <w:pStyle w:val="a3"/>
              <w:suppressAutoHyphens/>
              <w:kinsoku w:val="0"/>
              <w:autoSpaceDE w:val="0"/>
              <w:autoSpaceDN w:val="0"/>
              <w:spacing w:line="346" w:lineRule="exact"/>
              <w:jc w:val="center"/>
              <w:rPr>
                <w:rFonts w:ascii="ＭＳ 明朝" w:eastAsia="ＭＳ ゴシック" w:cs="ＭＳ ゴシック"/>
                <w:b/>
                <w:bCs/>
                <w:color w:val="auto"/>
                <w:spacing w:val="-6"/>
              </w:rPr>
            </w:pPr>
            <w:r w:rsidRPr="00B8258A">
              <w:rPr>
                <w:rFonts w:ascii="ＭＳ 明朝" w:eastAsia="ＭＳ ゴシック" w:cs="ＭＳ ゴシック" w:hint="eastAsia"/>
                <w:b/>
                <w:bCs/>
                <w:color w:val="auto"/>
                <w:spacing w:val="-6"/>
              </w:rPr>
              <w:t>代</w:t>
            </w:r>
          </w:p>
          <w:p w14:paraId="74BCC3C0" w14:textId="77777777" w:rsidR="00CA0309" w:rsidRPr="000655C8" w:rsidRDefault="00CA0309" w:rsidP="00300CDE">
            <w:pPr>
              <w:pStyle w:val="a3"/>
              <w:suppressAutoHyphens/>
              <w:kinsoku w:val="0"/>
              <w:autoSpaceDE w:val="0"/>
              <w:autoSpaceDN w:val="0"/>
              <w:spacing w:line="336" w:lineRule="atLeas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08AE8461"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（国研）○○機構</w:t>
            </w:r>
          </w:p>
          <w:p w14:paraId="2A1938CF"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p>
          <w:p w14:paraId="24A52030"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DD093BF"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5C0FD1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07B990F5"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p>
          <w:p w14:paraId="74FAAC6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4FB46AAB" w14:textId="73AC316A"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・・・の解析や・・・技術の開発を実施する。</w:t>
            </w:r>
            <w:r w:rsidRPr="00CA0309">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576D032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p>
          <w:p w14:paraId="0C1ED1A1"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55CB48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7B9DEEAF" w14:textId="77777777" w:rsidTr="005705DD">
        <w:tc>
          <w:tcPr>
            <w:tcW w:w="568" w:type="dxa"/>
            <w:tcBorders>
              <w:top w:val="single" w:sz="4" w:space="0" w:color="000000"/>
              <w:left w:val="single" w:sz="4" w:space="0" w:color="000000"/>
              <w:right w:val="single" w:sz="4" w:space="0" w:color="000000"/>
            </w:tcBorders>
          </w:tcPr>
          <w:p w14:paraId="5FBEBFF5" w14:textId="77777777" w:rsidR="00CA0309" w:rsidRPr="00B8258A" w:rsidRDefault="00CA0309" w:rsidP="00300CDE">
            <w:pPr>
              <w:pStyle w:val="a3"/>
              <w:suppressAutoHyphens/>
              <w:kinsoku w:val="0"/>
              <w:autoSpaceDE w:val="0"/>
              <w:autoSpaceDN w:val="0"/>
              <w:spacing w:line="346" w:lineRule="exact"/>
              <w:jc w:val="center"/>
              <w:rPr>
                <w:rFonts w:ascii="ＭＳ 明朝" w:cs="Times New Roman"/>
                <w:b/>
                <w:bCs/>
                <w:color w:val="auto"/>
                <w:spacing w:val="-4"/>
              </w:rPr>
            </w:pPr>
            <w:r w:rsidRPr="00B8258A">
              <w:rPr>
                <w:rFonts w:ascii="ＭＳ 明朝" w:cs="Times New Roman" w:hint="eastAsia"/>
                <w:b/>
                <w:bCs/>
                <w:color w:val="auto"/>
                <w:spacing w:val="-4"/>
              </w:rPr>
              <w:t>共</w:t>
            </w:r>
          </w:p>
          <w:p w14:paraId="33D6F6C4" w14:textId="77777777" w:rsidR="00CA0309" w:rsidRPr="000655C8" w:rsidRDefault="00CA0309" w:rsidP="00300CDE">
            <w:pPr>
              <w:pStyle w:val="a3"/>
              <w:suppressAutoHyphens/>
              <w:kinsoku w:val="0"/>
              <w:autoSpaceDE w:val="0"/>
              <w:autoSpaceDN w:val="0"/>
              <w:spacing w:line="346" w:lineRule="exa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8C59218" w14:textId="77777777" w:rsidR="00CA0309" w:rsidRPr="00CA0309" w:rsidRDefault="00CA0309" w:rsidP="00300CDE">
            <w:pPr>
              <w:pStyle w:val="a3"/>
              <w:suppressAutoHyphens/>
              <w:kinsoku w:val="0"/>
              <w:autoSpaceDE w:val="0"/>
              <w:autoSpaceDN w:val="0"/>
              <w:spacing w:line="346" w:lineRule="exact"/>
              <w:jc w:val="left"/>
              <w:rPr>
                <w:rFonts w:ascii="ＭＳ 明朝" w:eastAsia="PMingLiU" w:hAnsi="ＭＳ 明朝"/>
                <w:color w:val="0070C0"/>
                <w:lang w:eastAsia="zh-TW"/>
              </w:rPr>
            </w:pPr>
            <w:r w:rsidRPr="00CA0309">
              <w:rPr>
                <w:rFonts w:ascii="ＭＳ 明朝" w:hAnsi="ＭＳ 明朝" w:hint="eastAsia"/>
                <w:color w:val="0070C0"/>
                <w:lang w:eastAsia="zh-TW"/>
              </w:rPr>
              <w:t>○○県</w:t>
            </w:r>
          </w:p>
          <w:p w14:paraId="2E829B34" w14:textId="77777777" w:rsidR="00CA0309" w:rsidRPr="00CA0309" w:rsidRDefault="00CA0309" w:rsidP="00300CDE">
            <w:pPr>
              <w:pStyle w:val="a3"/>
              <w:suppressAutoHyphens/>
              <w:kinsoku w:val="0"/>
              <w:autoSpaceDE w:val="0"/>
              <w:autoSpaceDN w:val="0"/>
              <w:spacing w:line="346" w:lineRule="exact"/>
              <w:jc w:val="left"/>
              <w:rPr>
                <w:rFonts w:asciiTheme="minorEastAsia" w:eastAsiaTheme="minorEastAsia" w:hAnsiTheme="minorEastAsia"/>
                <w:color w:val="0070C0"/>
              </w:rPr>
            </w:pPr>
          </w:p>
          <w:p w14:paraId="6388F6B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sidRPr="00CA0309">
              <w:rPr>
                <w:rFonts w:ascii="ＭＳ 明朝" w:hAnsi="ＭＳ 明朝" w:hint="eastAsia"/>
                <w:color w:val="0070C0"/>
              </w:rPr>
              <w:t>（□</w:t>
            </w:r>
            <w:r w:rsidRPr="00CA0309">
              <w:rPr>
                <w:rFonts w:ascii="ＭＳ 明朝" w:hAnsi="ＭＳ 明朝" w:hint="eastAsia"/>
                <w:color w:val="0070C0"/>
                <w:lang w:eastAsia="zh-TW"/>
              </w:rPr>
              <w:t>試験場</w:t>
            </w:r>
            <w:r w:rsidRPr="00CA0309">
              <w:rPr>
                <w:rFonts w:ascii="ＭＳ 明朝" w:hAnsi="ＭＳ 明朝" w:hint="eastAsia"/>
                <w:color w:val="0070C0"/>
              </w:rPr>
              <w:t>□□</w:t>
            </w:r>
            <w:r w:rsidRPr="00CA0309">
              <w:rPr>
                <w:rFonts w:ascii="ＭＳ 明朝" w:hAnsi="ＭＳ 明朝" w:hint="eastAsia"/>
                <w:color w:val="0070C0"/>
                <w:lang w:eastAsia="zh-TW"/>
              </w:rPr>
              <w:t>支所</w:t>
            </w:r>
            <w:r w:rsidRPr="00CA0309">
              <w:rPr>
                <w:rFonts w:ascii="ＭＳ 明朝" w:hAnsi="ＭＳ 明朝" w:hint="eastAsia"/>
                <w:color w:val="0070C0"/>
              </w:rPr>
              <w:t>）</w:t>
            </w:r>
          </w:p>
          <w:p w14:paraId="186E196F"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14:paraId="52D28553"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1519E5C"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63352E20"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0A37617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09A2AB8F" w14:textId="47CBC0E1"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○○大学が解析した・・・・情報を基に、・・・・・評価手法を開発するとともに、・・・・の現地調査を行い、・・・・技術の開発も併せて実施する。</w:t>
            </w:r>
          </w:p>
          <w:p w14:paraId="409C4F9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7A50D25"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21F6295F"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1BFCA183" w14:textId="77777777" w:rsidTr="005705DD">
        <w:tc>
          <w:tcPr>
            <w:tcW w:w="568" w:type="dxa"/>
            <w:tcBorders>
              <w:left w:val="single" w:sz="4" w:space="0" w:color="000000"/>
              <w:right w:val="single" w:sz="4" w:space="0" w:color="000000"/>
            </w:tcBorders>
          </w:tcPr>
          <w:p w14:paraId="74DAB338"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051A7118" w14:textId="5017AD1E"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○○県</w:t>
            </w:r>
            <w:r>
              <w:rPr>
                <w:rFonts w:ascii="ＭＳ 明朝" w:hAnsi="ＭＳ 明朝" w:cs="Times New Roman" w:hint="eastAsia"/>
                <w:color w:val="0070C0"/>
                <w:spacing w:val="2"/>
              </w:rPr>
              <w:t>□□</w:t>
            </w:r>
            <w:r w:rsidRPr="00CA0309">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271620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32CAD59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2A704E3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31760181" w14:textId="78F5733C"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各参画機関の研究情報、評価手法及び試作品の改良を踏まえて、・・・・マニュアルを作成して配布する。</w:t>
            </w:r>
          </w:p>
          <w:p w14:paraId="1724841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EEB1740"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4BE7F05B"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9643A5E" w14:textId="77777777" w:rsidTr="005705DD">
        <w:tc>
          <w:tcPr>
            <w:tcW w:w="568" w:type="dxa"/>
            <w:tcBorders>
              <w:left w:val="single" w:sz="4" w:space="0" w:color="000000"/>
              <w:right w:val="single" w:sz="4" w:space="0" w:color="000000"/>
            </w:tcBorders>
          </w:tcPr>
          <w:p w14:paraId="45CCD8E2" w14:textId="77777777" w:rsidR="00CA0309" w:rsidRPr="00B8258A" w:rsidRDefault="00CA0309" w:rsidP="00300CDE">
            <w:pPr>
              <w:suppressAutoHyphens w:val="0"/>
              <w:kinsoku/>
              <w:wordWrap/>
              <w:overflowPunct/>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5EA93C1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○○大学</w:t>
            </w:r>
          </w:p>
          <w:p w14:paraId="1D72AD46"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536E206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42DD342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B26B33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56B6A9F6" w14:textId="1AD11E9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本研究の基盤となる・・・・の解析を実施する。また、解析の結果、明らかになった・・・・情報を他の参画機関に提供し、研究課題の推進を図る。</w:t>
            </w:r>
          </w:p>
          <w:p w14:paraId="38A31FCE"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507E8B7"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7B77AE3C"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669B2D17" w14:textId="77777777" w:rsidTr="005705DD">
        <w:tc>
          <w:tcPr>
            <w:tcW w:w="568" w:type="dxa"/>
            <w:tcBorders>
              <w:left w:val="single" w:sz="4" w:space="0" w:color="000000"/>
              <w:right w:val="single" w:sz="4" w:space="0" w:color="000000"/>
            </w:tcBorders>
          </w:tcPr>
          <w:p w14:paraId="55200AAE" w14:textId="77777777" w:rsidR="00CA0309" w:rsidRPr="00B8258A" w:rsidRDefault="00CA0309" w:rsidP="00300CDE">
            <w:pPr>
              <w:suppressAutoHyphens w:val="0"/>
              <w:kinsoku/>
              <w:wordWrap/>
              <w:overflowPunct/>
              <w:jc w:val="center"/>
              <w:rPr>
                <w:rFonts w:ascii="ＭＳ 明朝" w:cs="Times New Roman"/>
                <w:b/>
                <w:bCs/>
                <w:color w:val="auto"/>
                <w:spacing w:val="-4"/>
              </w:rPr>
            </w:pPr>
            <w:r w:rsidRPr="00B8258A">
              <w:rPr>
                <w:rFonts w:ascii="ＭＳ 明朝" w:cs="Times New Roman" w:hint="eastAsia"/>
                <w:b/>
                <w:bCs/>
                <w:color w:val="auto"/>
                <w:spacing w:val="-4"/>
              </w:rPr>
              <w:t>共</w:t>
            </w:r>
          </w:p>
          <w:p w14:paraId="49468994" w14:textId="77777777" w:rsidR="00CA0309" w:rsidRPr="000655C8" w:rsidRDefault="00CA0309" w:rsidP="00300CDE">
            <w:pPr>
              <w:suppressAutoHyphens w:val="0"/>
              <w:kinsoku/>
              <w:wordWrap/>
              <w:overflowPunct/>
              <w:jc w:val="center"/>
              <w:rPr>
                <w:rFonts w:ascii="ＭＳ 明朝" w:cs="Times New Roman"/>
                <w:color w:val="FF0000"/>
                <w:spacing w:val="-4"/>
              </w:rPr>
            </w:pPr>
          </w:p>
          <w:p w14:paraId="3218E0D6" w14:textId="77777777" w:rsidR="00CA0309" w:rsidRPr="000655C8" w:rsidRDefault="00CA0309" w:rsidP="00300CDE">
            <w:pPr>
              <w:suppressAutoHyphens w:val="0"/>
              <w:kinsoku/>
              <w:wordWrap/>
              <w:overflowPunct/>
              <w:jc w:val="center"/>
              <w:rPr>
                <w:rFonts w:ascii="ＭＳ 明朝" w:cs="Times New Roman"/>
                <w:color w:val="FF0000"/>
                <w:spacing w:val="-4"/>
              </w:rPr>
            </w:pPr>
          </w:p>
          <w:p w14:paraId="7F76450F" w14:textId="77777777" w:rsidR="00CA0309" w:rsidRPr="000655C8" w:rsidRDefault="00CA0309" w:rsidP="00300CDE">
            <w:pPr>
              <w:suppressAutoHyphens w:val="0"/>
              <w:kinsoku/>
              <w:wordWrap/>
              <w:overflowPunct/>
              <w:jc w:val="center"/>
              <w:rPr>
                <w:rFonts w:ascii="ＭＳ 明朝" w:cs="Times New Roman"/>
                <w:color w:val="FF0000"/>
                <w:spacing w:val="-4"/>
              </w:rPr>
            </w:pPr>
          </w:p>
          <w:p w14:paraId="7744500D" w14:textId="77777777" w:rsidR="00CA0309" w:rsidRPr="000655C8" w:rsidRDefault="00CA0309" w:rsidP="00300CDE">
            <w:pPr>
              <w:suppressAutoHyphens w:val="0"/>
              <w:kinsoku/>
              <w:wordWrap/>
              <w:overflowPunct/>
              <w:jc w:val="center"/>
              <w:rPr>
                <w:rFonts w:ascii="ＭＳ 明朝" w:cs="Times New Roman"/>
                <w:color w:val="FF0000"/>
                <w:spacing w:val="-4"/>
              </w:rPr>
            </w:pPr>
          </w:p>
          <w:p w14:paraId="12BFE974" w14:textId="77777777" w:rsidR="00CA0309" w:rsidRPr="000655C8" w:rsidRDefault="00CA0309" w:rsidP="00300CDE">
            <w:pPr>
              <w:suppressAutoHyphens w:val="0"/>
              <w:kinsoku/>
              <w:wordWrap/>
              <w:overflowPunct/>
              <w:jc w:val="center"/>
              <w:rPr>
                <w:rFonts w:ascii="ＭＳ 明朝" w:cs="Times New Roman"/>
                <w:color w:val="FF0000"/>
                <w:spacing w:val="-4"/>
              </w:rPr>
            </w:pPr>
          </w:p>
          <w:p w14:paraId="676BBBD0" w14:textId="77777777" w:rsidR="00CA0309" w:rsidRPr="000655C8" w:rsidRDefault="00CA0309" w:rsidP="00300CDE">
            <w:pPr>
              <w:suppressAutoHyphens w:val="0"/>
              <w:kinsoku/>
              <w:wordWrap/>
              <w:overflowPunct/>
              <w:jc w:val="center"/>
              <w:rPr>
                <w:rFonts w:ascii="ＭＳ 明朝" w:cs="Times New Roman"/>
                <w:color w:val="FF0000"/>
                <w:spacing w:val="-4"/>
              </w:rPr>
            </w:pPr>
          </w:p>
          <w:p w14:paraId="2B110F01" w14:textId="77777777" w:rsidR="00CA0309" w:rsidRPr="000655C8" w:rsidRDefault="00CA0309" w:rsidP="00300CDE">
            <w:pPr>
              <w:suppressAutoHyphens w:val="0"/>
              <w:kinsoku/>
              <w:wordWrap/>
              <w:overflowPun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4879572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（独）○○</w:t>
            </w:r>
            <w:r w:rsidRPr="00CA0309">
              <w:rPr>
                <w:rFonts w:ascii="ＭＳ 明朝" w:hAnsi="ＭＳ 明朝" w:hint="eastAsia"/>
                <w:color w:val="0070C0"/>
              </w:rPr>
              <w:t>機構</w:t>
            </w:r>
          </w:p>
          <w:p w14:paraId="721253ED"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442AB19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w:t>
            </w:r>
            <w:r w:rsidRPr="00CA0309">
              <w:rPr>
                <w:rFonts w:ascii="ＭＳ 明朝" w:hAnsi="ＭＳ 明朝" w:hint="eastAsia"/>
                <w:color w:val="0070C0"/>
                <w:lang w:eastAsia="zh-TW"/>
              </w:rPr>
              <w:t>研究所</w:t>
            </w:r>
            <w:r w:rsidRPr="00CA0309">
              <w:rPr>
                <w:rFonts w:ascii="ＭＳ 明朝" w:hAnsi="ＭＳ 明朝" w:hint="eastAsia"/>
                <w:color w:val="0070C0"/>
              </w:rPr>
              <w:t>）</w:t>
            </w:r>
          </w:p>
          <w:p w14:paraId="34EBEFD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A5D840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09E7707"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6A491EC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122DE2C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0562A2A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4067B6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77B98BC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2434AF02" w14:textId="638F3B3A"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w:t>
            </w:r>
            <w:r w:rsidRPr="00CA0309">
              <w:rPr>
                <w:rFonts w:ascii="ＭＳ 明朝" w:hAnsi="ＭＳ 明朝" w:hint="eastAsia"/>
                <w:color w:val="0070C0"/>
                <w:lang w:eastAsia="zh-TW"/>
              </w:rPr>
              <w:t>○○県○○試験場○○支所</w:t>
            </w:r>
            <w:r w:rsidRPr="00CA0309">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142AA57D"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31B6402"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CD8720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A5F1AF4" w14:textId="77777777" w:rsidTr="005705DD">
        <w:tc>
          <w:tcPr>
            <w:tcW w:w="568" w:type="dxa"/>
            <w:tcBorders>
              <w:left w:val="single" w:sz="4" w:space="0" w:color="000000"/>
              <w:right w:val="single" w:sz="4" w:space="0" w:color="000000"/>
            </w:tcBorders>
          </w:tcPr>
          <w:p w14:paraId="6A1DAE2F"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nil"/>
              <w:left w:val="single" w:sz="4" w:space="0" w:color="000000"/>
              <w:bottom w:val="nil"/>
              <w:right w:val="single" w:sz="4" w:space="0" w:color="000000"/>
            </w:tcBorders>
          </w:tcPr>
          <w:p w14:paraId="0FB0315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○○株式会社</w:t>
            </w:r>
          </w:p>
          <w:p w14:paraId="7560CE0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1DCC1DE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※農林漁業者の場合：</w:t>
            </w:r>
          </w:p>
          <w:p w14:paraId="3AA43ECC"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14:paraId="4A09F911"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7BA4DCA9" w14:textId="1912114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○○機構○研究所</w:t>
            </w:r>
            <w:r w:rsidRPr="00CA0309">
              <w:rPr>
                <w:rFonts w:ascii="ＭＳ 明朝" w:hAnsi="ＭＳ 明朝" w:hint="eastAsia"/>
                <w:color w:val="0070C0"/>
              </w:rPr>
              <w:t>と共同で・・・の試作を実施する。プロトタイプを作成し、使用者の意見を聞きながら改良を加えて、実用化を図る。</w:t>
            </w:r>
          </w:p>
          <w:p w14:paraId="7EB2374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15FF909D"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85B8738"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D57933" w:rsidRPr="0096752E" w14:paraId="6C71AAD1" w14:textId="77777777" w:rsidTr="0036788E">
        <w:tc>
          <w:tcPr>
            <w:tcW w:w="2436" w:type="dxa"/>
            <w:gridSpan w:val="2"/>
            <w:vMerge w:val="restart"/>
            <w:tcBorders>
              <w:left w:val="nil"/>
              <w:right w:val="single" w:sz="8" w:space="0" w:color="auto"/>
            </w:tcBorders>
          </w:tcPr>
          <w:p w14:paraId="2EF2CF17" w14:textId="77777777" w:rsidR="00D57933" w:rsidRPr="00CA0309" w:rsidRDefault="00D57933"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778" w:type="dxa"/>
            <w:gridSpan w:val="3"/>
            <w:tcBorders>
              <w:left w:val="single" w:sz="8" w:space="0" w:color="auto"/>
              <w:bottom w:val="single" w:sz="8" w:space="0" w:color="auto"/>
              <w:right w:val="single" w:sz="4" w:space="0" w:color="000000"/>
            </w:tcBorders>
          </w:tcPr>
          <w:p w14:paraId="33FF83D7" w14:textId="33B28450" w:rsidR="00D57933" w:rsidRPr="0096752E" w:rsidRDefault="00D57933" w:rsidP="00300CDE">
            <w:pPr>
              <w:pStyle w:val="a3"/>
              <w:suppressAutoHyphens/>
              <w:kinsoku w:val="0"/>
              <w:autoSpaceDE w:val="0"/>
              <w:autoSpaceDN w:val="0"/>
              <w:spacing w:line="346" w:lineRule="exact"/>
              <w:jc w:val="left"/>
              <w:rPr>
                <w:rFonts w:ascii="ＭＳ 明朝" w:hAnsi="ＭＳ 明朝" w:cs="Times New Roman"/>
                <w:color w:val="auto"/>
                <w:spacing w:val="-4"/>
              </w:rPr>
            </w:pPr>
            <w:r w:rsidRPr="0096752E">
              <w:rPr>
                <w:rFonts w:ascii="ＭＳ 明朝" w:hAnsi="ＭＳ 明朝" w:cs="Times New Roman" w:hint="eastAsia"/>
                <w:color w:val="auto"/>
                <w:spacing w:val="-4"/>
              </w:rPr>
              <w:t xml:space="preserve">委託費の合計額（各機関の委託費限度額の合算）　　　　　　</w:t>
            </w:r>
            <w:r>
              <w:rPr>
                <w:rFonts w:ascii="ＭＳ 明朝" w:hAnsi="ＭＳ 明朝" w:cs="Times New Roman" w:hint="eastAsia"/>
                <w:color w:val="auto"/>
                <w:spacing w:val="-4"/>
              </w:rPr>
              <w:t xml:space="preserve">　　　</w:t>
            </w:r>
            <w:r w:rsidRPr="0096752E">
              <w:rPr>
                <w:rFonts w:ascii="ＭＳ 明朝" w:hAnsi="ＭＳ 明朝" w:cs="Times New Roman" w:hint="eastAsia"/>
                <w:color w:val="auto"/>
                <w:spacing w:val="-4"/>
              </w:rPr>
              <w:t xml:space="preserve">円　　　</w:t>
            </w:r>
          </w:p>
        </w:tc>
      </w:tr>
      <w:tr w:rsidR="00D57933" w14:paraId="5426AD76" w14:textId="77777777" w:rsidTr="0036788E">
        <w:tc>
          <w:tcPr>
            <w:tcW w:w="2436" w:type="dxa"/>
            <w:gridSpan w:val="2"/>
            <w:vMerge/>
            <w:tcBorders>
              <w:left w:val="nil"/>
              <w:bottom w:val="nil"/>
              <w:right w:val="single" w:sz="8" w:space="0" w:color="auto"/>
            </w:tcBorders>
          </w:tcPr>
          <w:p w14:paraId="30EC7DA6" w14:textId="77777777" w:rsidR="00D57933" w:rsidRPr="00CA0309" w:rsidRDefault="00D57933"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778" w:type="dxa"/>
            <w:gridSpan w:val="3"/>
            <w:tcBorders>
              <w:top w:val="single" w:sz="8" w:space="0" w:color="auto"/>
              <w:left w:val="single" w:sz="8" w:space="0" w:color="auto"/>
              <w:bottom w:val="single" w:sz="8" w:space="0" w:color="auto"/>
              <w:right w:val="single" w:sz="4" w:space="0" w:color="000000"/>
            </w:tcBorders>
          </w:tcPr>
          <w:p w14:paraId="7B9D1474" w14:textId="3360924B" w:rsidR="00D57933" w:rsidRPr="0096752E" w:rsidRDefault="00D57933" w:rsidP="00300CDE">
            <w:pPr>
              <w:pStyle w:val="a3"/>
              <w:suppressAutoHyphens/>
              <w:kinsoku w:val="0"/>
              <w:autoSpaceDE w:val="0"/>
              <w:autoSpaceDN w:val="0"/>
              <w:spacing w:line="346" w:lineRule="exact"/>
              <w:jc w:val="left"/>
              <w:rPr>
                <w:rFonts w:ascii="ＭＳ 明朝" w:hAnsi="ＭＳ 明朝"/>
                <w:color w:val="auto"/>
                <w:lang w:eastAsia="zh-TW"/>
              </w:rPr>
            </w:pPr>
            <w:r w:rsidRPr="0096752E">
              <w:rPr>
                <w:rFonts w:ascii="ＭＳ 明朝" w:hAnsi="ＭＳ 明朝" w:hint="eastAsia"/>
                <w:color w:val="auto"/>
              </w:rPr>
              <w:t xml:space="preserve">自己資金の合計額（各機関の自己資金の合算）　　　　　　</w:t>
            </w:r>
            <w:r>
              <w:rPr>
                <w:rFonts w:ascii="ＭＳ 明朝" w:hAnsi="ＭＳ 明朝" w:hint="eastAsia"/>
                <w:color w:val="auto"/>
              </w:rPr>
              <w:t xml:space="preserve">　　　</w:t>
            </w:r>
            <w:r w:rsidRPr="0096752E">
              <w:rPr>
                <w:rFonts w:ascii="ＭＳ 明朝" w:hAnsi="ＭＳ 明朝" w:hint="eastAsia"/>
                <w:color w:val="auto"/>
              </w:rPr>
              <w:t>円</w:t>
            </w:r>
          </w:p>
        </w:tc>
      </w:tr>
      <w:bookmarkEnd w:id="8"/>
    </w:tbl>
    <w:p w14:paraId="7165B56F" w14:textId="77777777" w:rsidR="00637493" w:rsidRDefault="00637493" w:rsidP="007A67FF">
      <w:pPr>
        <w:pStyle w:val="Word"/>
        <w:suppressAutoHyphens w:val="0"/>
        <w:kinsoku/>
        <w:wordWrap/>
        <w:autoSpaceDE/>
        <w:autoSpaceDN/>
        <w:adjustRightInd/>
        <w:jc w:val="both"/>
        <w:rPr>
          <w:color w:val="0070C0"/>
        </w:rPr>
      </w:pPr>
    </w:p>
    <w:p w14:paraId="3FD69277" w14:textId="77777777" w:rsidR="00CA0309" w:rsidRDefault="00CA0309" w:rsidP="007A67FF">
      <w:pPr>
        <w:pStyle w:val="Word"/>
        <w:suppressAutoHyphens w:val="0"/>
        <w:kinsoku/>
        <w:wordWrap/>
        <w:autoSpaceDE/>
        <w:autoSpaceDN/>
        <w:adjustRightInd/>
        <w:jc w:val="both"/>
        <w:rPr>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CA0309" w14:paraId="46B6CB43" w14:textId="77777777" w:rsidTr="00CA0309">
        <w:tc>
          <w:tcPr>
            <w:tcW w:w="568" w:type="dxa"/>
            <w:tcBorders>
              <w:left w:val="single" w:sz="4" w:space="0" w:color="000000"/>
              <w:right w:val="single" w:sz="4" w:space="0" w:color="000000"/>
            </w:tcBorders>
          </w:tcPr>
          <w:p w14:paraId="4D777522" w14:textId="77777777" w:rsidR="00CA0309" w:rsidRPr="00513F0A" w:rsidRDefault="00CA0309" w:rsidP="00300CDE">
            <w:pPr>
              <w:suppressAutoHyphens w:val="0"/>
              <w:kinsoku/>
              <w:wordWrap/>
              <w:overflowPunct/>
              <w:jc w:val="center"/>
              <w:rPr>
                <w:rFonts w:ascii="ＭＳ 明朝" w:hAnsi="ＭＳ 明朝" w:cs="Times New Roman"/>
                <w:b/>
                <w:bCs/>
                <w:color w:val="FF0000"/>
                <w:spacing w:val="-4"/>
              </w:rPr>
            </w:pPr>
            <w:bookmarkStart w:id="9" w:name="_Hlk89276112"/>
            <w:r w:rsidRPr="00513F0A">
              <w:rPr>
                <w:rFonts w:ascii="ＭＳ 明朝" w:hAns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7AD587C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6CC76CE8"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39A9EB5B" w14:textId="19EAC056"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ほ場において</w:t>
            </w:r>
            <w:r>
              <w:rPr>
                <w:rFonts w:ascii="ＭＳ 明朝" w:hAnsi="ＭＳ 明朝" w:hint="eastAsia"/>
                <w:color w:val="0070C0"/>
              </w:rPr>
              <w:t>・</w:t>
            </w:r>
            <w:r w:rsidRPr="00CA0309">
              <w:rPr>
                <w:rFonts w:ascii="ＭＳ 明朝" w:hAnsi="ＭＳ 明朝" w:hint="eastAsia"/>
                <w:color w:val="0070C0"/>
              </w:rPr>
              <w:t>・・の技術の実証を行い、ほ場栽培における課題を把握する。</w:t>
            </w:r>
          </w:p>
        </w:tc>
      </w:tr>
      <w:tr w:rsidR="00CA0309" w14:paraId="200ED599" w14:textId="77777777" w:rsidTr="00CA0309">
        <w:tc>
          <w:tcPr>
            <w:tcW w:w="568" w:type="dxa"/>
            <w:tcBorders>
              <w:left w:val="single" w:sz="4" w:space="0" w:color="000000"/>
              <w:bottom w:val="single" w:sz="4" w:space="0" w:color="000000"/>
              <w:right w:val="single" w:sz="4" w:space="0" w:color="000000"/>
            </w:tcBorders>
          </w:tcPr>
          <w:p w14:paraId="6DA0B4EF" w14:textId="77777777" w:rsidR="00CA0309" w:rsidRPr="007721F3" w:rsidRDefault="00CA0309" w:rsidP="00300CDE">
            <w:pPr>
              <w:jc w:val="center"/>
              <w:rPr>
                <w:rFonts w:ascii="ＭＳ 明朝" w:cs="Times New Roman"/>
                <w:b/>
                <w:bCs/>
                <w:color w:val="FF0000"/>
                <w:spacing w:val="-4"/>
              </w:rPr>
            </w:pPr>
            <w:r w:rsidRPr="007721F3">
              <w:rPr>
                <w:rFonts w:asci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494A2EB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3DEFAA27"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2E5F7B6D" w14:textId="280AEB0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本研究で開発される・・・について、実用化・商品化に向けた・・・の実証試験等を行う。</w:t>
            </w:r>
          </w:p>
        </w:tc>
      </w:tr>
    </w:tbl>
    <w:bookmarkEnd w:id="9"/>
    <w:p w14:paraId="0B9566B6" w14:textId="77777777" w:rsidR="00CA0309" w:rsidRPr="00CA0309" w:rsidRDefault="00CA0309" w:rsidP="00CA0309">
      <w:pPr>
        <w:pStyle w:val="Word"/>
        <w:suppressAutoHyphens w:val="0"/>
        <w:kinsoku/>
        <w:wordWrap/>
        <w:autoSpaceDE/>
        <w:autoSpaceDN/>
        <w:adjustRightInd/>
        <w:jc w:val="both"/>
        <w:rPr>
          <w:i/>
          <w:iCs/>
          <w:color w:val="0070C0"/>
        </w:rPr>
      </w:pPr>
      <w:r w:rsidRPr="00CA0309">
        <w:rPr>
          <w:rFonts w:hint="eastAsia"/>
          <w:i/>
          <w:iCs/>
          <w:color w:val="0070C0"/>
        </w:rPr>
        <w:t>（必要に応じて行を追加・削除）</w:t>
      </w:r>
    </w:p>
    <w:p w14:paraId="7D921108" w14:textId="77777777" w:rsidR="00CA0309" w:rsidRPr="00CA0309" w:rsidRDefault="00CA0309" w:rsidP="00CA0309">
      <w:pPr>
        <w:pStyle w:val="Word"/>
        <w:suppressAutoHyphens w:val="0"/>
        <w:kinsoku/>
        <w:wordWrap/>
        <w:autoSpaceDE/>
        <w:autoSpaceDN/>
        <w:adjustRightInd/>
        <w:jc w:val="both"/>
        <w:rPr>
          <w:color w:val="0070C0"/>
        </w:rPr>
      </w:pPr>
    </w:p>
    <w:p w14:paraId="67A45398" w14:textId="77777777"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注１：代表機関は「代」、共同研究機関は「共」、協力機関は「協」と記載してください。</w:t>
      </w:r>
    </w:p>
    <w:p w14:paraId="61CD9B1E" w14:textId="23B8F4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注２：</w:t>
      </w:r>
      <w:r w:rsidR="006D0B4F">
        <w:rPr>
          <w:rFonts w:hint="eastAsia"/>
          <w:color w:val="0070C0"/>
        </w:rPr>
        <w:t>採択された場合、本表は</w:t>
      </w:r>
      <w:r w:rsidRPr="00CA0309">
        <w:rPr>
          <w:rFonts w:hint="eastAsia"/>
          <w:color w:val="0070C0"/>
        </w:rPr>
        <w:t>委託契約書の別紙としても添付されることから、</w:t>
      </w:r>
      <w:r w:rsidRPr="006D0B4F">
        <w:rPr>
          <w:rFonts w:hint="eastAsia"/>
          <w:color w:val="0070C0"/>
          <w:u w:val="single"/>
        </w:rPr>
        <w:t>機関名は正式名称で記載する（略称不可）</w:t>
      </w:r>
      <w:r w:rsidRPr="00CA0309">
        <w:rPr>
          <w:rFonts w:hint="eastAsia"/>
          <w:color w:val="0070C0"/>
        </w:rPr>
        <w:t>とともに、</w:t>
      </w:r>
      <w:r w:rsidRPr="006D0B4F">
        <w:rPr>
          <w:rFonts w:hint="eastAsia"/>
          <w:color w:val="0070C0"/>
          <w:u w:val="single"/>
        </w:rPr>
        <w:t>住所は都道府県から記載</w:t>
      </w:r>
      <w:r w:rsidRPr="00CA0309">
        <w:rPr>
          <w:rFonts w:hint="eastAsia"/>
          <w:color w:val="0070C0"/>
        </w:rPr>
        <w:t>してください。</w:t>
      </w:r>
    </w:p>
    <w:p w14:paraId="3EC58AEF"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注３：本表は、</w:t>
      </w:r>
      <w:r w:rsidRPr="006D0B4F">
        <w:rPr>
          <w:rFonts w:hint="eastAsia"/>
          <w:color w:val="0070C0"/>
          <w:u w:val="single"/>
        </w:rPr>
        <w:t>構成員別の委託費の限度額を示す</w:t>
      </w:r>
      <w:r w:rsidRPr="00CA0309">
        <w:rPr>
          <w:rFonts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14:paraId="26DAE58C" w14:textId="0984D249"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注４：機関名欄は、</w:t>
      </w:r>
      <w:r w:rsidRPr="006D0B4F">
        <w:rPr>
          <w:rFonts w:hint="eastAsia"/>
          <w:color w:val="0070C0"/>
          <w:u w:val="single"/>
        </w:rPr>
        <w:t>契約権限を有する機関名</w:t>
      </w:r>
      <w:r w:rsidRPr="00CA0309">
        <w:rPr>
          <w:rFonts w:hint="eastAsia"/>
          <w:color w:val="0070C0"/>
        </w:rPr>
        <w:t>をまず記載し、</w:t>
      </w:r>
      <w:r w:rsidRPr="006D0B4F">
        <w:rPr>
          <w:rFonts w:hint="eastAsia"/>
          <w:color w:val="0070C0"/>
          <w:u w:val="single"/>
        </w:rPr>
        <w:t>下段に括弧書きで、実際の研究実施機関を支所等名</w:t>
      </w:r>
      <w:r w:rsidRPr="00CA0309">
        <w:rPr>
          <w:rFonts w:hint="eastAsia"/>
          <w:color w:val="0070C0"/>
        </w:rPr>
        <w:t>まで記載してください。</w:t>
      </w:r>
    </w:p>
    <w:p w14:paraId="36A4EDCC" w14:textId="77777777" w:rsidR="00CA0309" w:rsidRPr="00CA0309" w:rsidRDefault="00CA0309" w:rsidP="006D0B4F">
      <w:pPr>
        <w:pStyle w:val="Word"/>
        <w:suppressAutoHyphens w:val="0"/>
        <w:kinsoku/>
        <w:wordWrap/>
        <w:autoSpaceDE/>
        <w:autoSpaceDN/>
        <w:adjustRightInd/>
        <w:ind w:firstLineChars="300" w:firstLine="636"/>
        <w:jc w:val="both"/>
        <w:rPr>
          <w:color w:val="0070C0"/>
        </w:rPr>
      </w:pPr>
      <w:r w:rsidRPr="00CA0309">
        <w:rPr>
          <w:rFonts w:hint="eastAsia"/>
          <w:color w:val="0070C0"/>
        </w:rPr>
        <w:t>例①</w:t>
      </w:r>
      <w:r w:rsidRPr="00CA0309">
        <w:rPr>
          <w:rFonts w:hint="eastAsia"/>
          <w:color w:val="0070C0"/>
        </w:rPr>
        <w:t xml:space="preserve"> </w:t>
      </w:r>
      <w:r w:rsidRPr="00CA0309">
        <w:rPr>
          <w:rFonts w:hint="eastAsia"/>
          <w:color w:val="0070C0"/>
        </w:rPr>
        <w:t>○○県（△△研究センター）</w:t>
      </w:r>
    </w:p>
    <w:p w14:paraId="4E4B3F90" w14:textId="150AA363" w:rsidR="00CA0309" w:rsidRPr="00CA0309" w:rsidRDefault="00CA0309" w:rsidP="003F0974">
      <w:pPr>
        <w:pStyle w:val="Word"/>
        <w:suppressAutoHyphens w:val="0"/>
        <w:kinsoku/>
        <w:wordWrap/>
        <w:autoSpaceDE/>
        <w:autoSpaceDN/>
        <w:adjustRightInd/>
        <w:ind w:firstLineChars="300" w:firstLine="636"/>
        <w:jc w:val="both"/>
        <w:rPr>
          <w:color w:val="0070C0"/>
        </w:rPr>
      </w:pPr>
      <w:r w:rsidRPr="00CA0309">
        <w:rPr>
          <w:rFonts w:hint="eastAsia"/>
          <w:color w:val="0070C0"/>
        </w:rPr>
        <w:t>例②</w:t>
      </w:r>
      <w:r w:rsidRPr="00CA0309">
        <w:rPr>
          <w:rFonts w:hint="eastAsia"/>
          <w:color w:val="0070C0"/>
        </w:rPr>
        <w:t xml:space="preserve"> </w:t>
      </w:r>
      <w:r w:rsidRPr="00CA0309">
        <w:rPr>
          <w:rFonts w:hint="eastAsia"/>
          <w:color w:val="0070C0"/>
        </w:rPr>
        <w:t>（国研）▲▲機構（××研究部門）</w:t>
      </w:r>
    </w:p>
    <w:p w14:paraId="1C1B2459" w14:textId="2175ED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注５：住所欄は、機関名に対応して、</w:t>
      </w:r>
      <w:r w:rsidRPr="006D0B4F">
        <w:rPr>
          <w:rFonts w:hint="eastAsia"/>
          <w:color w:val="0070C0"/>
          <w:u w:val="single"/>
        </w:rPr>
        <w:t>契約権限を有する機関の住所（本部、本庁等）</w:t>
      </w:r>
      <w:r w:rsidRPr="00CA0309">
        <w:rPr>
          <w:rFonts w:hint="eastAsia"/>
          <w:color w:val="0070C0"/>
        </w:rPr>
        <w:t>を記載し、下段に</w:t>
      </w:r>
      <w:r w:rsidRPr="00821289">
        <w:rPr>
          <w:rFonts w:hint="eastAsia"/>
          <w:color w:val="0070C0"/>
          <w:u w:val="single"/>
        </w:rPr>
        <w:t>括弧書きで、実際の研究実施機関（支所等）の住所</w:t>
      </w:r>
      <w:r w:rsidRPr="00CA0309">
        <w:rPr>
          <w:rFonts w:hint="eastAsia"/>
          <w:color w:val="0070C0"/>
        </w:rPr>
        <w:t>を記載してください。</w:t>
      </w:r>
    </w:p>
    <w:p w14:paraId="584E35DC"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注６：機関名欄及び住所欄において、「契約権限を有する機関」と「実際の研究実施機関」が同一の場合は、括弧書きの記載は不要です。</w:t>
      </w:r>
    </w:p>
    <w:p w14:paraId="65E78E4D" w14:textId="18593370"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注７：試験研究内容の欄には、令和</w:t>
      </w:r>
      <w:r w:rsidR="00606458">
        <w:rPr>
          <w:rFonts w:hint="eastAsia"/>
          <w:color w:val="0070C0"/>
        </w:rPr>
        <w:t>４</w:t>
      </w:r>
      <w:r w:rsidRPr="00CA0309">
        <w:rPr>
          <w:rFonts w:hint="eastAsia"/>
          <w:color w:val="0070C0"/>
        </w:rPr>
        <w:t>年度に実施する内容を簡潔に記載</w:t>
      </w:r>
      <w:r w:rsidR="00606458">
        <w:rPr>
          <w:rFonts w:hint="eastAsia"/>
          <w:color w:val="0070C0"/>
        </w:rPr>
        <w:t>してください。</w:t>
      </w:r>
    </w:p>
    <w:p w14:paraId="157D769D" w14:textId="448617F6"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注８：金額は</w:t>
      </w:r>
      <w:r w:rsidRPr="00606458">
        <w:rPr>
          <w:rFonts w:hint="eastAsia"/>
          <w:b/>
          <w:bCs/>
          <w:color w:val="0070C0"/>
          <w:u w:val="single"/>
        </w:rPr>
        <w:t>円単位</w:t>
      </w:r>
      <w:r w:rsidRPr="00CA0309">
        <w:rPr>
          <w:rFonts w:hint="eastAsia"/>
          <w:color w:val="0070C0"/>
        </w:rPr>
        <w:t>で記載してください。また、</w:t>
      </w:r>
      <w:r w:rsidRPr="00606458">
        <w:rPr>
          <w:rFonts w:hint="eastAsia"/>
          <w:color w:val="0070C0"/>
          <w:u w:val="single"/>
        </w:rPr>
        <w:t>農研機構</w:t>
      </w:r>
      <w:r w:rsidR="00606458" w:rsidRPr="00606458">
        <w:rPr>
          <w:rFonts w:hint="eastAsia"/>
          <w:color w:val="0070C0"/>
          <w:u w:val="single"/>
        </w:rPr>
        <w:t>においても</w:t>
      </w:r>
      <w:r w:rsidRPr="00606458">
        <w:rPr>
          <w:rFonts w:hint="eastAsia"/>
          <w:color w:val="0070C0"/>
          <w:u w:val="single"/>
        </w:rPr>
        <w:t>金額</w:t>
      </w:r>
      <w:r w:rsidR="00606458" w:rsidRPr="00606458">
        <w:rPr>
          <w:rFonts w:hint="eastAsia"/>
          <w:color w:val="0070C0"/>
          <w:u w:val="single"/>
        </w:rPr>
        <w:t>を</w:t>
      </w:r>
      <w:r w:rsidRPr="00606458">
        <w:rPr>
          <w:rFonts w:hint="eastAsia"/>
          <w:color w:val="0070C0"/>
          <w:u w:val="single"/>
        </w:rPr>
        <w:t>記載してください</w:t>
      </w:r>
      <w:r w:rsidRPr="00CA0309">
        <w:rPr>
          <w:rFonts w:hint="eastAsia"/>
          <w:color w:val="0070C0"/>
        </w:rPr>
        <w:t>。</w:t>
      </w:r>
    </w:p>
    <w:p w14:paraId="093C131F" w14:textId="5D17C035" w:rsid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w:t>
      </w:r>
      <w:r w:rsidR="00D57933">
        <w:rPr>
          <w:rFonts w:hint="eastAsia"/>
          <w:color w:val="0070C0"/>
        </w:rPr>
        <w:t>詳しくは、公募要領の３（６）を参照してください。</w:t>
      </w:r>
    </w:p>
    <w:p w14:paraId="7B54F8C0" w14:textId="05D7D112" w:rsidR="003F0974" w:rsidRDefault="003F0974" w:rsidP="006D0B4F">
      <w:pPr>
        <w:pStyle w:val="Word"/>
        <w:suppressAutoHyphens w:val="0"/>
        <w:kinsoku/>
        <w:wordWrap/>
        <w:autoSpaceDE/>
        <w:autoSpaceDN/>
        <w:adjustRightInd/>
        <w:ind w:left="424" w:hangingChars="200" w:hanging="424"/>
        <w:jc w:val="both"/>
        <w:rPr>
          <w:color w:val="0070C0"/>
        </w:rPr>
      </w:pPr>
    </w:p>
    <w:p w14:paraId="437C41A2" w14:textId="10EEB022" w:rsidR="003F0974" w:rsidRDefault="003F0974" w:rsidP="006D0B4F">
      <w:pPr>
        <w:pStyle w:val="Word"/>
        <w:suppressAutoHyphens w:val="0"/>
        <w:kinsoku/>
        <w:wordWrap/>
        <w:autoSpaceDE/>
        <w:autoSpaceDN/>
        <w:adjustRightInd/>
        <w:ind w:left="424" w:hangingChars="200" w:hanging="424"/>
        <w:jc w:val="both"/>
        <w:rPr>
          <w:color w:val="0070C0"/>
        </w:rPr>
      </w:pPr>
    </w:p>
    <w:p w14:paraId="2FE7B862" w14:textId="20F6F9A2" w:rsidR="003F0974" w:rsidRPr="003F0974" w:rsidRDefault="003F0974" w:rsidP="003F0974">
      <w:pPr>
        <w:pStyle w:val="Word"/>
        <w:suppressAutoHyphens w:val="0"/>
        <w:kinsoku/>
        <w:wordWrap/>
        <w:autoSpaceDE/>
        <w:autoSpaceDN/>
        <w:adjustRightInd/>
        <w:ind w:left="426" w:hangingChars="200" w:hanging="426"/>
        <w:jc w:val="right"/>
        <w:rPr>
          <w:b/>
          <w:bCs/>
          <w:color w:val="0070C0"/>
        </w:rPr>
      </w:pPr>
      <w:r w:rsidRPr="003F0974">
        <w:rPr>
          <w:rFonts w:hint="eastAsia"/>
          <w:b/>
          <w:bCs/>
          <w:color w:val="0070C0"/>
        </w:rPr>
        <w:t>（改ページしてください）</w:t>
      </w:r>
    </w:p>
    <w:p w14:paraId="7F2E01F0" w14:textId="14EDD1FF" w:rsidR="003F0974" w:rsidRPr="00393AB3" w:rsidRDefault="003F0974" w:rsidP="007A67FF">
      <w:pPr>
        <w:widowControl/>
        <w:suppressAutoHyphens w:val="0"/>
        <w:kinsoku/>
        <w:wordWrap/>
        <w:overflowPunct/>
        <w:autoSpaceDE/>
        <w:autoSpaceDN/>
        <w:adjustRightInd/>
        <w:rPr>
          <w:rFonts w:ascii="ＭＳ 明朝" w:eastAsia="ＭＳ Ｐゴシック" w:cs="ＭＳ Ｐゴシック"/>
          <w:bCs/>
          <w:spacing w:val="-6"/>
          <w:sz w:val="28"/>
          <w:szCs w:val="28"/>
        </w:rPr>
        <w:sectPr w:rsidR="003F0974"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0616947D" w:rsidR="00DB775E" w:rsidRPr="003F0974" w:rsidRDefault="00393AB3" w:rsidP="007A67FF">
      <w:pPr>
        <w:suppressAutoHyphens w:val="0"/>
        <w:kinsoku/>
        <w:wordWrap/>
        <w:autoSpaceDE/>
        <w:autoSpaceDN/>
        <w:adjustRightInd/>
        <w:jc w:val="both"/>
        <w:rPr>
          <w:rFonts w:ascii="ＭＳ ゴシック" w:eastAsia="ＭＳ ゴシック" w:hAnsi="ＭＳ ゴシック" w:cs="Times New Roman"/>
          <w:b/>
          <w:bCs/>
          <w:color w:val="auto"/>
          <w:spacing w:val="-4"/>
        </w:rPr>
      </w:pPr>
      <w:r>
        <w:rPr>
          <w:rFonts w:ascii="ＭＳ ゴシック" w:eastAsia="ＭＳ ゴシック" w:hAnsi="ＭＳ ゴシック" w:cs="Times New Roman" w:hint="eastAsia"/>
          <w:b/>
          <w:color w:val="auto"/>
          <w:spacing w:val="-4"/>
        </w:rPr>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3F0974">
        <w:rPr>
          <w:rFonts w:ascii="ＭＳ ゴシック" w:eastAsia="ＭＳ ゴシック" w:hAnsi="ＭＳ ゴシック" w:cs="Times New Roman" w:hint="eastAsia"/>
          <w:b/>
          <w:color w:val="auto"/>
          <w:spacing w:val="-4"/>
        </w:rPr>
        <w:t>と実行</w:t>
      </w:r>
      <w:r w:rsidR="00E33193" w:rsidRPr="00E33193">
        <w:rPr>
          <w:rFonts w:ascii="ＭＳ ゴシック" w:eastAsia="ＭＳ ゴシック" w:hAnsi="ＭＳ ゴシック" w:cs="Times New Roman" w:hint="eastAsia"/>
          <w:b/>
          <w:color w:val="auto"/>
          <w:spacing w:val="-4"/>
        </w:rPr>
        <w:t xml:space="preserve">　</w:t>
      </w:r>
      <w:r w:rsidR="003A02E6" w:rsidRPr="003F0974">
        <w:rPr>
          <w:rFonts w:ascii="ＭＳ 明朝" w:eastAsia="ＭＳ ゴシック" w:cs="ＭＳ ゴシック" w:hint="eastAsia"/>
          <w:b/>
          <w:bCs/>
          <w:i/>
          <w:iCs/>
          <w:color w:val="0070C0"/>
          <w:spacing w:val="-6"/>
        </w:rPr>
        <w:t>必須</w:t>
      </w:r>
    </w:p>
    <w:p w14:paraId="659749A8" w14:textId="32F00B41" w:rsidR="003F0974" w:rsidRDefault="003F0974" w:rsidP="007264F2">
      <w:pPr>
        <w:pStyle w:val="Word"/>
        <w:suppressAutoHyphens w:val="0"/>
        <w:kinsoku/>
        <w:wordWrap/>
        <w:autoSpaceDE/>
        <w:autoSpaceDN/>
        <w:adjustRightInd/>
        <w:ind w:left="424"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１</w:t>
      </w:r>
      <w:r w:rsidR="007264F2">
        <w:rPr>
          <w:rFonts w:hint="eastAsia"/>
          <w:color w:val="0070C0"/>
        </w:rPr>
        <w:t>：</w:t>
      </w:r>
      <w:r w:rsidR="00E41E03" w:rsidRPr="00393AB3">
        <w:rPr>
          <w:rFonts w:hint="eastAsia"/>
          <w:color w:val="0070C0"/>
        </w:rPr>
        <w:t>研究課題の最小単位（中課題又は小課題）</w:t>
      </w:r>
      <w:r>
        <w:rPr>
          <w:rFonts w:hint="eastAsia"/>
          <w:color w:val="0070C0"/>
        </w:rPr>
        <w:t>ごと</w:t>
      </w:r>
      <w:r w:rsidR="00E41E03" w:rsidRPr="00393AB3">
        <w:rPr>
          <w:rFonts w:hint="eastAsia"/>
          <w:color w:val="0070C0"/>
        </w:rPr>
        <w:t>に</w:t>
      </w:r>
      <w:r>
        <w:rPr>
          <w:rFonts w:hint="eastAsia"/>
          <w:color w:val="0070C0"/>
        </w:rPr>
        <w:t>、</w:t>
      </w:r>
      <w:r w:rsidR="00697A94" w:rsidRPr="00CC3636">
        <w:rPr>
          <w:rFonts w:hint="eastAsia"/>
          <w:color w:val="0070C0"/>
          <w:u w:val="single"/>
        </w:rPr>
        <w:t>各年度の目標</w:t>
      </w:r>
      <w:r w:rsidR="00697A94" w:rsidRPr="00393AB3">
        <w:rPr>
          <w:rFonts w:hint="eastAsia"/>
          <w:color w:val="0070C0"/>
        </w:rPr>
        <w:t>について、</w:t>
      </w:r>
      <w:r w:rsidR="00CC0C04">
        <w:rPr>
          <w:rFonts w:hint="eastAsia"/>
          <w:color w:val="0070C0"/>
        </w:rPr>
        <w:t>様式２</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w:t>
      </w:r>
      <w:r w:rsidR="009A7FF5">
        <w:rPr>
          <w:rFonts w:hint="eastAsia"/>
          <w:color w:val="0070C0"/>
        </w:rPr>
        <w:t>関係性が分かる</w:t>
      </w:r>
      <w:r w:rsidR="00DA0F02" w:rsidRPr="00393AB3">
        <w:rPr>
          <w:rFonts w:hint="eastAsia"/>
          <w:color w:val="0070C0"/>
        </w:rPr>
        <w:t>ように、</w:t>
      </w:r>
      <w:r w:rsidR="00697A94" w:rsidRPr="00393AB3">
        <w:rPr>
          <w:rFonts w:hint="eastAsia"/>
          <w:color w:val="0070C0"/>
        </w:rPr>
        <w:t>具体的に</w:t>
      </w:r>
      <w:r w:rsidR="009A7FF5">
        <w:rPr>
          <w:rFonts w:hint="eastAsia"/>
          <w:color w:val="0070C0"/>
        </w:rPr>
        <w:t>（</w:t>
      </w:r>
      <w:r w:rsidR="009A7FF5" w:rsidRPr="00393AB3">
        <w:rPr>
          <w:rFonts w:hint="eastAsia"/>
          <w:color w:val="0070C0"/>
        </w:rPr>
        <w:t>極力数値を記載</w:t>
      </w:r>
      <w:r w:rsidR="009A7FF5">
        <w:rPr>
          <w:rFonts w:hint="eastAsia"/>
          <w:color w:val="0070C0"/>
        </w:rPr>
        <w:t>するなど）</w:t>
      </w:r>
      <w:r w:rsidR="00697A94" w:rsidRPr="00393AB3">
        <w:rPr>
          <w:rFonts w:hint="eastAsia"/>
          <w:color w:val="0070C0"/>
        </w:rPr>
        <w:t>記載してください</w:t>
      </w:r>
      <w:r w:rsidR="00E41E03" w:rsidRPr="00393AB3">
        <w:rPr>
          <w:rFonts w:hint="eastAsia"/>
          <w:color w:val="0070C0"/>
        </w:rPr>
        <w:t>。</w:t>
      </w:r>
      <w:r w:rsidR="00CC3636" w:rsidRPr="00A00C15">
        <w:rPr>
          <w:rFonts w:hint="eastAsia"/>
          <w:color w:val="0070C0"/>
        </w:rPr>
        <w:t>現時点では</w:t>
      </w:r>
      <w:r w:rsidR="00CC3636" w:rsidRPr="00A00C15">
        <w:rPr>
          <w:rFonts w:hint="eastAsia"/>
          <w:color w:val="0070C0"/>
          <w:u w:val="single"/>
        </w:rPr>
        <w:t>「実行」欄は記載不要</w:t>
      </w:r>
      <w:r w:rsidR="00CC3636" w:rsidRPr="00A00C15">
        <w:rPr>
          <w:rFonts w:hint="eastAsia"/>
          <w:color w:val="0070C0"/>
        </w:rPr>
        <w:t>です。</w:t>
      </w:r>
    </w:p>
    <w:p w14:paraId="7A039141" w14:textId="495DA88B" w:rsidR="00E41E03" w:rsidRPr="00393AB3" w:rsidRDefault="003F0974" w:rsidP="003F0974">
      <w:pPr>
        <w:pStyle w:val="Word"/>
        <w:suppressAutoHyphens w:val="0"/>
        <w:kinsoku/>
        <w:wordWrap/>
        <w:autoSpaceDE/>
        <w:autoSpaceDN/>
        <w:adjustRightInd/>
        <w:jc w:val="both"/>
        <w:rPr>
          <w:rFonts w:ascii="ＭＳ 明朝" w:cs="Times New Roman"/>
          <w:color w:val="0070C0"/>
          <w:spacing w:val="2"/>
        </w:rPr>
      </w:pPr>
      <w:r>
        <w:rPr>
          <w:rFonts w:hint="eastAsia"/>
          <w:color w:val="0070C0"/>
        </w:rPr>
        <w:t>注</w:t>
      </w:r>
      <w:r w:rsidR="00D0515E" w:rsidRPr="00393AB3">
        <w:rPr>
          <w:rFonts w:hint="eastAsia"/>
          <w:color w:val="0070C0"/>
        </w:rPr>
        <w:t>２</w:t>
      </w:r>
      <w:r w:rsidR="007264F2">
        <w:rPr>
          <w:rFonts w:hint="eastAsia"/>
          <w:color w:val="0070C0"/>
        </w:rPr>
        <w:t>：</w:t>
      </w:r>
      <w:r w:rsidR="00E41E03" w:rsidRPr="00393AB3">
        <w:rPr>
          <w:rFonts w:hint="eastAsia"/>
          <w:color w:val="0070C0"/>
        </w:rPr>
        <w:t>中課題順に１．、２．、・・、小課題順に（１）、（２）、・・と番号を付し</w:t>
      </w:r>
      <w:r w:rsidR="007264F2">
        <w:rPr>
          <w:rFonts w:hint="eastAsia"/>
          <w:color w:val="0070C0"/>
        </w:rPr>
        <w:t>、行を適宜追加して記載してください。</w:t>
      </w:r>
    </w:p>
    <w:p w14:paraId="75E8517D" w14:textId="27FA666E" w:rsidR="00E41E03" w:rsidRPr="00393AB3" w:rsidRDefault="003F0974" w:rsidP="007264F2">
      <w:pPr>
        <w:pStyle w:val="Word"/>
        <w:suppressAutoHyphens w:val="0"/>
        <w:kinsoku/>
        <w:wordWrap/>
        <w:autoSpaceDE/>
        <w:autoSpaceDN/>
        <w:adjustRightInd/>
        <w:ind w:left="424" w:right="-142"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３</w:t>
      </w:r>
      <w:r w:rsidR="007264F2">
        <w:rPr>
          <w:rFonts w:hint="eastAsia"/>
          <w:color w:val="0070C0"/>
        </w:rPr>
        <w:t>：</w:t>
      </w:r>
      <w:r w:rsidR="00E41E03" w:rsidRPr="00393AB3">
        <w:rPr>
          <w:rFonts w:hint="eastAsia"/>
          <w:color w:val="0070C0"/>
        </w:rPr>
        <w:t>研究</w:t>
      </w:r>
      <w:r w:rsidR="00F40E54">
        <w:rPr>
          <w:rFonts w:hint="eastAsia"/>
          <w:color w:val="0070C0"/>
        </w:rPr>
        <w:t>実施</w:t>
      </w:r>
      <w:r w:rsidR="00E41E03" w:rsidRPr="00393AB3">
        <w:rPr>
          <w:rFonts w:hint="eastAsia"/>
          <w:color w:val="0070C0"/>
        </w:rPr>
        <w:t>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2229E15E" w14:textId="7EF94105" w:rsidR="009A7FF5" w:rsidRPr="00393AB3" w:rsidRDefault="003F0974" w:rsidP="003F0974">
      <w:pPr>
        <w:pStyle w:val="Word"/>
        <w:suppressAutoHyphens w:val="0"/>
        <w:kinsoku/>
        <w:wordWrap/>
        <w:autoSpaceDE/>
        <w:autoSpaceDN/>
        <w:adjustRightInd/>
        <w:ind w:right="-282"/>
        <w:jc w:val="both"/>
        <w:rPr>
          <w:color w:val="0070C0"/>
        </w:rPr>
      </w:pPr>
      <w:r>
        <w:rPr>
          <w:rFonts w:hint="eastAsia"/>
          <w:color w:val="0070C0"/>
        </w:rPr>
        <w:t>注</w:t>
      </w:r>
      <w:r w:rsidR="00D0515E" w:rsidRPr="00393AB3">
        <w:rPr>
          <w:rFonts w:hint="eastAsia"/>
          <w:color w:val="0070C0"/>
        </w:rPr>
        <w:t>４</w:t>
      </w:r>
      <w:r w:rsidR="007264F2">
        <w:rPr>
          <w:rFonts w:hint="eastAsia"/>
          <w:color w:val="0070C0"/>
        </w:rPr>
        <w:t>：</w:t>
      </w:r>
      <w:r w:rsidR="000221FF" w:rsidRPr="00393AB3">
        <w:rPr>
          <w:rFonts w:hint="eastAsia"/>
          <w:color w:val="0070C0"/>
        </w:rPr>
        <w:t>各課題において</w:t>
      </w:r>
      <w:r w:rsidR="000A1E4A" w:rsidRPr="00393AB3">
        <w:rPr>
          <w:rFonts w:hint="eastAsia"/>
          <w:color w:val="0070C0"/>
        </w:rPr>
        <w:t>、</w:t>
      </w:r>
      <w:r w:rsidR="00E41E03" w:rsidRPr="00393AB3">
        <w:rPr>
          <w:rFonts w:hint="eastAsia"/>
          <w:color w:val="0070C0"/>
        </w:rPr>
        <w:t>研究を実施しない年度</w:t>
      </w:r>
      <w:r w:rsidR="000A1E4A" w:rsidRPr="00393AB3">
        <w:rPr>
          <w:rFonts w:hint="eastAsia"/>
          <w:color w:val="0070C0"/>
        </w:rPr>
        <w:t>の項目に</w:t>
      </w:r>
      <w:r w:rsidR="00E41E03" w:rsidRPr="00393AB3">
        <w:rPr>
          <w:rFonts w:hint="eastAsia"/>
          <w:color w:val="0070C0"/>
        </w:rPr>
        <w:t>は、</w:t>
      </w:r>
      <w:r w:rsidR="000221FF" w:rsidRPr="00393AB3">
        <w:rPr>
          <w:rFonts w:hint="eastAsia"/>
          <w:color w:val="0070C0"/>
        </w:rPr>
        <w:t>記載しないでください</w:t>
      </w:r>
      <w:r w:rsidR="00E41E03" w:rsidRPr="00393AB3">
        <w:rPr>
          <w:rFonts w:hint="eastAsia"/>
          <w:color w:val="0070C0"/>
        </w:rPr>
        <w:t>。</w:t>
      </w:r>
    </w:p>
    <w:tbl>
      <w:tblPr>
        <w:tblpPr w:leftFromText="142" w:rightFromText="142" w:vertAnchor="text" w:horzAnchor="margin" w:tblpY="246"/>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727"/>
        <w:gridCol w:w="685"/>
        <w:gridCol w:w="1597"/>
        <w:gridCol w:w="1728"/>
        <w:gridCol w:w="1728"/>
        <w:gridCol w:w="1712"/>
        <w:gridCol w:w="1712"/>
      </w:tblGrid>
      <w:tr w:rsidR="00515BB6" w:rsidRPr="000A1E4A" w14:paraId="5B0A6937" w14:textId="2A9C819D" w:rsidTr="00515BB6">
        <w:tc>
          <w:tcPr>
            <w:tcW w:w="2539" w:type="dxa"/>
            <w:shd w:val="clear" w:color="auto" w:fill="auto"/>
            <w:vAlign w:val="center"/>
          </w:tcPr>
          <w:p w14:paraId="4C6023B3" w14:textId="77777777"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1727" w:type="dxa"/>
            <w:tcBorders>
              <w:right w:val="single" w:sz="4" w:space="0" w:color="auto"/>
            </w:tcBorders>
            <w:shd w:val="clear" w:color="auto" w:fill="auto"/>
            <w:vAlign w:val="center"/>
          </w:tcPr>
          <w:p w14:paraId="1F46581B" w14:textId="77777777"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685" w:type="dxa"/>
            <w:tcBorders>
              <w:left w:val="single" w:sz="4" w:space="0" w:color="auto"/>
            </w:tcBorders>
            <w:shd w:val="clear" w:color="auto" w:fill="auto"/>
            <w:vAlign w:val="center"/>
          </w:tcPr>
          <w:p w14:paraId="68AEC19F" w14:textId="77777777" w:rsidR="00515BB6" w:rsidRPr="00EE7E75" w:rsidRDefault="00515BB6" w:rsidP="00300CDE">
            <w:pPr>
              <w:suppressAutoHyphens w:val="0"/>
              <w:kinsoku/>
              <w:wordWrap/>
              <w:autoSpaceDE/>
              <w:autoSpaceDN/>
              <w:adjustRightInd/>
              <w:jc w:val="center"/>
              <w:rPr>
                <w:rFonts w:ascii="ＭＳ 明朝" w:hAnsi="ＭＳ 明朝" w:cs="Times New Roman"/>
                <w:color w:val="auto"/>
                <w:spacing w:val="-4"/>
                <w:sz w:val="16"/>
                <w:szCs w:val="16"/>
              </w:rPr>
            </w:pPr>
            <w:r w:rsidRPr="00EE7E75">
              <w:rPr>
                <w:rFonts w:ascii="ＭＳ 明朝" w:hAnsi="ＭＳ 明朝" w:cs="Times New Roman" w:hint="eastAsia"/>
                <w:color w:val="auto"/>
                <w:spacing w:val="-4"/>
                <w:sz w:val="16"/>
                <w:szCs w:val="16"/>
              </w:rPr>
              <w:t>目標/実行</w:t>
            </w:r>
          </w:p>
        </w:tc>
        <w:tc>
          <w:tcPr>
            <w:tcW w:w="1597" w:type="dxa"/>
            <w:shd w:val="clear" w:color="auto" w:fill="auto"/>
            <w:vAlign w:val="center"/>
          </w:tcPr>
          <w:p w14:paraId="1346EB59" w14:textId="54EA73BE"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w:t>
            </w:r>
          </w:p>
        </w:tc>
        <w:tc>
          <w:tcPr>
            <w:tcW w:w="1728" w:type="dxa"/>
            <w:shd w:val="clear" w:color="auto" w:fill="auto"/>
            <w:vAlign w:val="center"/>
          </w:tcPr>
          <w:p w14:paraId="22BF6F1B" w14:textId="2B358683"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w:t>
            </w:r>
          </w:p>
        </w:tc>
        <w:tc>
          <w:tcPr>
            <w:tcW w:w="1728" w:type="dxa"/>
            <w:shd w:val="clear" w:color="auto" w:fill="auto"/>
            <w:vAlign w:val="center"/>
          </w:tcPr>
          <w:p w14:paraId="25161402" w14:textId="2EF8A27C"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w:t>
            </w:r>
          </w:p>
        </w:tc>
        <w:tc>
          <w:tcPr>
            <w:tcW w:w="1712" w:type="dxa"/>
            <w:vAlign w:val="center"/>
          </w:tcPr>
          <w:p w14:paraId="49FE2EEA" w14:textId="4EF534AA" w:rsidR="00515BB6" w:rsidRPr="00FF442A" w:rsidRDefault="00515BB6" w:rsidP="00515BB6">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令和７年度</w:t>
            </w:r>
          </w:p>
        </w:tc>
        <w:tc>
          <w:tcPr>
            <w:tcW w:w="1712" w:type="dxa"/>
            <w:vAlign w:val="center"/>
          </w:tcPr>
          <w:p w14:paraId="51253961" w14:textId="457AA509" w:rsidR="00515BB6" w:rsidRPr="00FF442A" w:rsidRDefault="00515BB6" w:rsidP="00515BB6">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令和８年度</w:t>
            </w:r>
          </w:p>
        </w:tc>
      </w:tr>
      <w:tr w:rsidR="00515BB6" w:rsidRPr="000A1E4A" w14:paraId="5E65D920" w14:textId="1C1713CF" w:rsidTr="00515BB6">
        <w:trPr>
          <w:trHeight w:val="508"/>
        </w:trPr>
        <w:tc>
          <w:tcPr>
            <w:tcW w:w="2539" w:type="dxa"/>
            <w:vMerge w:val="restart"/>
            <w:shd w:val="clear" w:color="auto" w:fill="auto"/>
          </w:tcPr>
          <w:p w14:paraId="397350AD"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中課題名を記載</w:t>
            </w:r>
          </w:p>
        </w:tc>
        <w:tc>
          <w:tcPr>
            <w:tcW w:w="1727" w:type="dxa"/>
            <w:vMerge w:val="restart"/>
            <w:tcBorders>
              <w:right w:val="single" w:sz="4" w:space="0" w:color="auto"/>
            </w:tcBorders>
            <w:shd w:val="clear" w:color="auto" w:fill="auto"/>
          </w:tcPr>
          <w:p w14:paraId="17EAD3B1"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left w:val="single" w:sz="4" w:space="0" w:color="auto"/>
              <w:bottom w:val="dotted" w:sz="4" w:space="0" w:color="auto"/>
            </w:tcBorders>
            <w:shd w:val="clear" w:color="auto" w:fill="auto"/>
          </w:tcPr>
          <w:p w14:paraId="26C7F4C9"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1597" w:type="dxa"/>
            <w:tcBorders>
              <w:bottom w:val="dotted" w:sz="4" w:space="0" w:color="auto"/>
            </w:tcBorders>
            <w:shd w:val="clear" w:color="auto" w:fill="auto"/>
          </w:tcPr>
          <w:p w14:paraId="6006816F"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74A064ED"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484CBDA0"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431381C2"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2C01892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3C5FB04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0EA51FB6" w14:textId="3DFBA4CF" w:rsidTr="00515BB6">
        <w:trPr>
          <w:trHeight w:val="552"/>
        </w:trPr>
        <w:tc>
          <w:tcPr>
            <w:tcW w:w="2539" w:type="dxa"/>
            <w:vMerge/>
            <w:shd w:val="clear" w:color="auto" w:fill="auto"/>
          </w:tcPr>
          <w:p w14:paraId="04477ED0" w14:textId="77777777" w:rsidR="00515BB6" w:rsidRPr="00FF442A" w:rsidRDefault="00515BB6" w:rsidP="00300CDE">
            <w:pPr>
              <w:suppressAutoHyphens w:val="0"/>
              <w:kinsoku/>
              <w:wordWrap/>
              <w:autoSpaceDE/>
              <w:autoSpaceDN/>
              <w:adjustRightInd/>
              <w:jc w:val="both"/>
              <w:rPr>
                <w:rFonts w:ascii="ＭＳ 明朝" w:hAnsi="ＭＳ 明朝" w:cs="Times New Roman"/>
                <w:color w:val="auto"/>
                <w:spacing w:val="-4"/>
                <w:szCs w:val="22"/>
              </w:rPr>
            </w:pPr>
          </w:p>
        </w:tc>
        <w:tc>
          <w:tcPr>
            <w:tcW w:w="1727" w:type="dxa"/>
            <w:vMerge/>
            <w:tcBorders>
              <w:right w:val="single" w:sz="4" w:space="0" w:color="auto"/>
            </w:tcBorders>
            <w:shd w:val="clear" w:color="auto" w:fill="auto"/>
          </w:tcPr>
          <w:p w14:paraId="45D8B167"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top w:val="dotted" w:sz="4" w:space="0" w:color="auto"/>
              <w:left w:val="single" w:sz="4" w:space="0" w:color="auto"/>
            </w:tcBorders>
            <w:shd w:val="clear" w:color="auto" w:fill="auto"/>
          </w:tcPr>
          <w:p w14:paraId="251A8CF8"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1597" w:type="dxa"/>
            <w:tcBorders>
              <w:top w:val="dotted" w:sz="4" w:space="0" w:color="auto"/>
            </w:tcBorders>
            <w:shd w:val="clear" w:color="auto" w:fill="auto"/>
          </w:tcPr>
          <w:p w14:paraId="069EC3B0"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13C5F641"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2C84E1B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00D536D4"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4B2B2CB9"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79EE786E"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4071316E" w14:textId="4C8F0EFE" w:rsidTr="00515BB6">
        <w:trPr>
          <w:trHeight w:val="649"/>
        </w:trPr>
        <w:tc>
          <w:tcPr>
            <w:tcW w:w="2539" w:type="dxa"/>
            <w:vMerge w:val="restart"/>
            <w:shd w:val="clear" w:color="auto" w:fill="auto"/>
          </w:tcPr>
          <w:p w14:paraId="6FBE4189" w14:textId="77777777" w:rsidR="00515BB6" w:rsidRPr="00CC3636" w:rsidRDefault="00515BB6" w:rsidP="00300CDE">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小課題名を記載</w:t>
            </w:r>
          </w:p>
          <w:p w14:paraId="70E527DB"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7" w:type="dxa"/>
            <w:vMerge w:val="restart"/>
            <w:tcBorders>
              <w:right w:val="single" w:sz="4" w:space="0" w:color="auto"/>
            </w:tcBorders>
            <w:shd w:val="clear" w:color="auto" w:fill="auto"/>
          </w:tcPr>
          <w:p w14:paraId="2236E130"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left w:val="single" w:sz="4" w:space="0" w:color="auto"/>
              <w:bottom w:val="dotted" w:sz="4" w:space="0" w:color="auto"/>
            </w:tcBorders>
            <w:shd w:val="clear" w:color="auto" w:fill="auto"/>
          </w:tcPr>
          <w:p w14:paraId="2E69C62E"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1597" w:type="dxa"/>
            <w:tcBorders>
              <w:bottom w:val="dotted" w:sz="4" w:space="0" w:color="auto"/>
            </w:tcBorders>
            <w:shd w:val="clear" w:color="auto" w:fill="auto"/>
          </w:tcPr>
          <w:p w14:paraId="2AE4A116"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2004A2A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6CE1D74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2F0DD35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38052543"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273F0A01"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261CAE3F" w14:textId="386F9923" w:rsidTr="00515BB6">
        <w:trPr>
          <w:trHeight w:val="492"/>
        </w:trPr>
        <w:tc>
          <w:tcPr>
            <w:tcW w:w="2539" w:type="dxa"/>
            <w:vMerge/>
            <w:shd w:val="clear" w:color="auto" w:fill="auto"/>
          </w:tcPr>
          <w:p w14:paraId="518222B9" w14:textId="77777777" w:rsidR="00515BB6" w:rsidRPr="00FF442A" w:rsidRDefault="00515BB6" w:rsidP="00300CDE">
            <w:pPr>
              <w:suppressAutoHyphens w:val="0"/>
              <w:kinsoku/>
              <w:wordWrap/>
              <w:autoSpaceDE/>
              <w:autoSpaceDN/>
              <w:adjustRightInd/>
              <w:jc w:val="both"/>
              <w:rPr>
                <w:rFonts w:ascii="ＭＳ 明朝" w:hAnsi="ＭＳ 明朝" w:cs="Times New Roman"/>
                <w:color w:val="auto"/>
                <w:spacing w:val="-4"/>
                <w:szCs w:val="22"/>
              </w:rPr>
            </w:pPr>
          </w:p>
        </w:tc>
        <w:tc>
          <w:tcPr>
            <w:tcW w:w="1727" w:type="dxa"/>
            <w:vMerge/>
            <w:tcBorders>
              <w:right w:val="single" w:sz="4" w:space="0" w:color="auto"/>
            </w:tcBorders>
            <w:shd w:val="clear" w:color="auto" w:fill="auto"/>
          </w:tcPr>
          <w:p w14:paraId="087B0447"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top w:val="dotted" w:sz="4" w:space="0" w:color="auto"/>
              <w:left w:val="single" w:sz="4" w:space="0" w:color="auto"/>
            </w:tcBorders>
            <w:shd w:val="clear" w:color="auto" w:fill="auto"/>
          </w:tcPr>
          <w:p w14:paraId="725FCEF0"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1597" w:type="dxa"/>
            <w:tcBorders>
              <w:top w:val="dotted" w:sz="4" w:space="0" w:color="auto"/>
            </w:tcBorders>
            <w:shd w:val="clear" w:color="auto" w:fill="auto"/>
          </w:tcPr>
          <w:p w14:paraId="6092C166"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79125BC4"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505755C1"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4181A827"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3CD0E949"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2C52A636"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1AC68180" w14:textId="79BF3EEE" w:rsidTr="00515BB6">
        <w:trPr>
          <w:trHeight w:val="709"/>
        </w:trPr>
        <w:tc>
          <w:tcPr>
            <w:tcW w:w="2539" w:type="dxa"/>
            <w:vMerge w:val="restart"/>
            <w:shd w:val="clear" w:color="auto" w:fill="auto"/>
          </w:tcPr>
          <w:p w14:paraId="355564B4"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CC3636">
              <w:rPr>
                <w:rFonts w:ascii="ＭＳ 明朝" w:hAnsi="ＭＳ 明朝" w:cs="Times New Roman" w:hint="eastAsia"/>
                <w:color w:val="0070C0"/>
                <w:spacing w:val="-4"/>
                <w:szCs w:val="22"/>
              </w:rPr>
              <w:t>小課題名を記載</w:t>
            </w:r>
          </w:p>
        </w:tc>
        <w:tc>
          <w:tcPr>
            <w:tcW w:w="1727" w:type="dxa"/>
            <w:vMerge w:val="restart"/>
            <w:tcBorders>
              <w:right w:val="single" w:sz="4" w:space="0" w:color="auto"/>
            </w:tcBorders>
            <w:shd w:val="clear" w:color="auto" w:fill="auto"/>
          </w:tcPr>
          <w:p w14:paraId="2805219D"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left w:val="single" w:sz="4" w:space="0" w:color="auto"/>
              <w:bottom w:val="dotted" w:sz="4" w:space="0" w:color="auto"/>
            </w:tcBorders>
            <w:shd w:val="clear" w:color="auto" w:fill="auto"/>
          </w:tcPr>
          <w:p w14:paraId="67E73DCE"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1597" w:type="dxa"/>
            <w:tcBorders>
              <w:bottom w:val="dotted" w:sz="4" w:space="0" w:color="auto"/>
            </w:tcBorders>
            <w:shd w:val="clear" w:color="auto" w:fill="auto"/>
          </w:tcPr>
          <w:p w14:paraId="2D3AE366"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4732988B"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7B12FA30"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221500A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4F61FB99"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38DE1E1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319B6E89" w14:textId="3C34DB94" w:rsidTr="00515BB6">
        <w:trPr>
          <w:trHeight w:val="482"/>
        </w:trPr>
        <w:tc>
          <w:tcPr>
            <w:tcW w:w="2539" w:type="dxa"/>
            <w:vMerge/>
            <w:shd w:val="clear" w:color="auto" w:fill="auto"/>
          </w:tcPr>
          <w:p w14:paraId="4C62D0E2" w14:textId="77777777" w:rsidR="00515BB6" w:rsidRPr="00FF442A" w:rsidRDefault="00515BB6" w:rsidP="00300CDE">
            <w:pPr>
              <w:suppressAutoHyphens w:val="0"/>
              <w:kinsoku/>
              <w:wordWrap/>
              <w:autoSpaceDE/>
              <w:autoSpaceDN/>
              <w:adjustRightInd/>
              <w:jc w:val="both"/>
              <w:rPr>
                <w:rFonts w:ascii="ＭＳ 明朝" w:hAnsi="ＭＳ 明朝" w:cs="Times New Roman"/>
                <w:color w:val="auto"/>
                <w:spacing w:val="-4"/>
                <w:szCs w:val="22"/>
              </w:rPr>
            </w:pPr>
          </w:p>
        </w:tc>
        <w:tc>
          <w:tcPr>
            <w:tcW w:w="1727" w:type="dxa"/>
            <w:vMerge/>
            <w:tcBorders>
              <w:right w:val="single" w:sz="4" w:space="0" w:color="auto"/>
            </w:tcBorders>
            <w:shd w:val="clear" w:color="auto" w:fill="auto"/>
          </w:tcPr>
          <w:p w14:paraId="05F44F96"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top w:val="dotted" w:sz="4" w:space="0" w:color="auto"/>
              <w:left w:val="single" w:sz="4" w:space="0" w:color="auto"/>
            </w:tcBorders>
            <w:shd w:val="clear" w:color="auto" w:fill="auto"/>
          </w:tcPr>
          <w:p w14:paraId="089DED09"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1597" w:type="dxa"/>
            <w:tcBorders>
              <w:top w:val="dotted" w:sz="4" w:space="0" w:color="auto"/>
            </w:tcBorders>
            <w:shd w:val="clear" w:color="auto" w:fill="auto"/>
          </w:tcPr>
          <w:p w14:paraId="2D9B26F2"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3431DFFE"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786AD116"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34E43393"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397E156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52D88F56"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bl>
    <w:p w14:paraId="20F4FEFC" w14:textId="7FC485B1" w:rsidR="00E41E03"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p w14:paraId="3149E2D2" w14:textId="1CCF1374" w:rsidR="00CC3636" w:rsidRPr="00CC3636" w:rsidRDefault="00CC3636" w:rsidP="00CC3636">
      <w:pPr>
        <w:suppressAutoHyphens w:val="0"/>
        <w:kinsoku/>
        <w:wordWrap/>
        <w:autoSpaceDE/>
        <w:autoSpaceDN/>
        <w:adjustRightInd/>
        <w:jc w:val="right"/>
        <w:rPr>
          <w:rFonts w:ascii="ＭＳ 明朝" w:hAnsi="ＭＳ 明朝" w:cs="Times New Roman"/>
          <w:b/>
          <w:bCs/>
          <w:color w:val="0070C0"/>
          <w:spacing w:val="-4"/>
        </w:rPr>
      </w:pPr>
      <w:r w:rsidRPr="00CC3636">
        <w:rPr>
          <w:rFonts w:ascii="ＭＳ 明朝" w:hAnsi="ＭＳ 明朝" w:cs="Times New Roman" w:hint="eastAsia"/>
          <w:b/>
          <w:bCs/>
          <w:color w:val="0070C0"/>
          <w:spacing w:val="-4"/>
        </w:rPr>
        <w:t>（改ページしてください）</w:t>
      </w:r>
    </w:p>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3499EEE7"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10" w:name="_Hlk531609156"/>
      <w:bookmarkStart w:id="11" w:name="_Hlk531608328"/>
      <w:bookmarkStart w:id="12" w:name="_Hlk27665282"/>
      <w:r>
        <w:rPr>
          <w:rFonts w:ascii="ＭＳ ゴシック" w:eastAsia="ＭＳ ゴシック" w:hAnsi="ＭＳ ゴシック" w:cs="Times New Roman" w:hint="eastAsia"/>
          <w:b/>
          <w:color w:val="auto"/>
          <w:spacing w:val="2"/>
        </w:rPr>
        <w:t>別記様式２</w:t>
      </w:r>
      <w:r w:rsidR="00D60DAE">
        <w:rPr>
          <w:rFonts w:ascii="ＭＳ ゴシック" w:eastAsia="ＭＳ ゴシック" w:hAnsi="ＭＳ ゴシック" w:cs="Times New Roman" w:hint="eastAsia"/>
          <w:b/>
          <w:color w:val="auto"/>
          <w:spacing w:val="2"/>
        </w:rPr>
        <w:t xml:space="preserve">　</w:t>
      </w:r>
      <w:r w:rsidR="00D60DAE" w:rsidRPr="00D60DAE">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8959B4">
        <w:trPr>
          <w:trHeight w:val="397"/>
        </w:trPr>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9525B">
        <w:rPr>
          <w:rFonts w:ascii="ＭＳ 明朝" w:hAnsi="ＭＳ 明朝"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59525B" w:rsidRDefault="00A32B16" w:rsidP="00A32B16">
      <w:pPr>
        <w:pStyle w:val="Word"/>
        <w:suppressAutoHyphens w:val="0"/>
        <w:kinsoku/>
        <w:wordWrap/>
        <w:autoSpaceDE/>
        <w:autoSpaceDN/>
        <w:adjustRightInd/>
        <w:jc w:val="both"/>
        <w:rPr>
          <w:rFonts w:ascii="ＭＳ 明朝" w:hAnsi="ＭＳ 明朝" w:cs="ＭＳ ゴシック"/>
          <w:color w:val="0070C0"/>
        </w:rPr>
      </w:pPr>
      <w:r w:rsidRPr="0059525B">
        <w:rPr>
          <w:rFonts w:ascii="ＭＳ 明朝" w:hAnsi="ＭＳ 明朝" w:cs="ＭＳ ゴシック" w:hint="eastAsia"/>
          <w:color w:val="0070C0"/>
        </w:rPr>
        <w:t>※１　個人会員は氏名と所属を記載の上、【個人会員】と記載してください。</w:t>
      </w:r>
    </w:p>
    <w:p w14:paraId="25F954FB" w14:textId="5804215C" w:rsidR="00A32B16" w:rsidRPr="0059525B" w:rsidRDefault="00A32B16" w:rsidP="0059525B">
      <w:pPr>
        <w:pStyle w:val="Word"/>
        <w:suppressAutoHyphens w:val="0"/>
        <w:kinsoku/>
        <w:wordWrap/>
        <w:autoSpaceDE/>
        <w:autoSpaceDN/>
        <w:adjustRightInd/>
        <w:ind w:left="426" w:hangingChars="197" w:hanging="426"/>
        <w:jc w:val="both"/>
        <w:rPr>
          <w:rFonts w:ascii="ＭＳ 明朝" w:hAnsi="ＭＳ 明朝" w:cs="Times New Roman"/>
          <w:color w:val="0070C0"/>
          <w:spacing w:val="2"/>
        </w:rPr>
      </w:pPr>
      <w:r w:rsidRPr="0059525B">
        <w:rPr>
          <w:rFonts w:ascii="ＭＳ 明朝" w:hAnsi="ＭＳ 明朝" w:cs="Times New Roman" w:hint="eastAsia"/>
          <w:color w:val="0070C0"/>
          <w:spacing w:val="2"/>
        </w:rPr>
        <w:t xml:space="preserve">※２　</w:t>
      </w:r>
      <w:r w:rsidR="00237FAC">
        <w:rPr>
          <w:rFonts w:ascii="ＭＳ 明朝" w:hAnsi="ＭＳ 明朝" w:cs="Times New Roman" w:hint="eastAsia"/>
          <w:b/>
          <w:bCs/>
          <w:color w:val="0070C0"/>
          <w:spacing w:val="2"/>
          <w:u w:val="single"/>
        </w:rPr>
        <w:t>応募</w:t>
      </w:r>
      <w:r w:rsidRPr="0059525B">
        <w:rPr>
          <w:rFonts w:ascii="ＭＳ 明朝" w:hAnsi="ＭＳ 明朝" w:cs="Times New Roman" w:hint="eastAsia"/>
          <w:b/>
          <w:bCs/>
          <w:color w:val="0070C0"/>
          <w:spacing w:val="2"/>
          <w:u w:val="single"/>
        </w:rPr>
        <w:t>時までに研究開発プラットフォームの設立届出が受理されていることが必要</w:t>
      </w:r>
      <w:r w:rsidRPr="0059525B">
        <w:rPr>
          <w:rFonts w:ascii="ＭＳ 明朝" w:hAnsi="ＭＳ 明朝" w:cs="Times New Roman" w:hint="eastAsia"/>
          <w:color w:val="0070C0"/>
          <w:spacing w:val="2"/>
        </w:rPr>
        <w:t>です。また、</w:t>
      </w:r>
      <w:r w:rsidR="00237FAC">
        <w:rPr>
          <w:rFonts w:ascii="ＭＳ 明朝" w:hAnsi="ＭＳ 明朝" w:cs="Times New Roman" w:hint="eastAsia"/>
          <w:b/>
          <w:bCs/>
          <w:color w:val="0070C0"/>
          <w:spacing w:val="2"/>
          <w:u w:val="single"/>
        </w:rPr>
        <w:t>応募時までに</w:t>
      </w:r>
      <w:r w:rsidRPr="0059525B">
        <w:rPr>
          <w:rFonts w:ascii="ＭＳ 明朝" w:hAnsi="ＭＳ 明朝" w:cs="Times New Roman" w:hint="eastAsia"/>
          <w:b/>
          <w:bCs/>
          <w:color w:val="0070C0"/>
          <w:spacing w:val="2"/>
          <w:u w:val="single"/>
        </w:rPr>
        <w:t>研究グループの構成員全員が</w:t>
      </w:r>
      <w:r w:rsidR="00237FAC">
        <w:rPr>
          <w:rFonts w:ascii="ＭＳ 明朝" w:hAnsi="ＭＳ 明朝" w:cs="Times New Roman" w:hint="eastAsia"/>
          <w:b/>
          <w:bCs/>
          <w:color w:val="0070C0"/>
          <w:spacing w:val="2"/>
          <w:u w:val="single"/>
        </w:rPr>
        <w:t>当該</w:t>
      </w:r>
      <w:r w:rsidRPr="0059525B">
        <w:rPr>
          <w:rFonts w:ascii="ＭＳ 明朝" w:hAnsi="ＭＳ 明朝" w:cs="Times New Roman" w:hint="eastAsia"/>
          <w:b/>
          <w:bCs/>
          <w:color w:val="0070C0"/>
          <w:spacing w:val="2"/>
          <w:u w:val="single"/>
        </w:rPr>
        <w:t>研究開発プラットフォームに参画していることが必要</w:t>
      </w:r>
      <w:r w:rsidR="0059525B">
        <w:rPr>
          <w:rFonts w:ascii="ＭＳ 明朝" w:hAnsi="ＭＳ 明朝" w:cs="Times New Roman" w:hint="eastAsia"/>
          <w:color w:val="0070C0"/>
          <w:spacing w:val="2"/>
        </w:rPr>
        <w:t>です</w:t>
      </w:r>
      <w:r w:rsidRPr="0059525B">
        <w:rPr>
          <w:rFonts w:ascii="ＭＳ 明朝" w:hAnsi="ＭＳ 明朝" w:cs="Times New Roman" w:hint="eastAsia"/>
          <w:color w:val="0070C0"/>
          <w:spacing w:val="2"/>
        </w:rPr>
        <w:t>。</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Pr="00A00C15"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A00C15">
        <w:rPr>
          <w:rFonts w:ascii="ＭＳ ゴシック" w:eastAsia="ＭＳ ゴシック" w:hAnsi="ＭＳ ゴシック" w:cs="ＭＳ ゴシック" w:hint="eastAsia"/>
          <w:color w:val="auto"/>
          <w:spacing w:val="-6"/>
        </w:rPr>
        <w:t>６　研究開発プラットフォームの</w:t>
      </w:r>
      <w:r w:rsidRPr="00A00C15">
        <w:rPr>
          <w:rFonts w:ascii="ＭＳ ゴシック" w:eastAsia="ＭＳ ゴシック" w:hAnsi="ＭＳ ゴシック" w:cs="ＭＳ ゴシック" w:hint="eastAsia"/>
          <w:bCs/>
          <w:color w:val="auto"/>
          <w:spacing w:val="-6"/>
        </w:rPr>
        <w:t>活動実績</w:t>
      </w:r>
    </w:p>
    <w:p w14:paraId="5E2076C0" w14:textId="6728B0E2" w:rsidR="00237FAC" w:rsidRPr="00A00C15" w:rsidRDefault="00A32B16" w:rsidP="00237FAC">
      <w:pPr>
        <w:pStyle w:val="a3"/>
        <w:spacing w:line="308" w:lineRule="exact"/>
        <w:rPr>
          <w:rFonts w:ascii="ＭＳ ゴシック" w:eastAsia="ＭＳ ゴシック" w:hAnsi="ＭＳ ゴシック" w:cs="ＭＳ ゴシック"/>
          <w:color w:val="auto"/>
          <w:spacing w:val="-6"/>
          <w:sz w:val="22"/>
          <w:szCs w:val="22"/>
        </w:rPr>
      </w:pPr>
      <w:r w:rsidRPr="00A00C15">
        <w:rPr>
          <w:rFonts w:ascii="ＭＳ ゴシック" w:eastAsia="ＭＳ ゴシック" w:hAnsi="ＭＳ ゴシック" w:cs="ＭＳ ゴシック" w:hint="eastAsia"/>
          <w:color w:val="auto"/>
          <w:spacing w:val="-6"/>
          <w:sz w:val="22"/>
          <w:szCs w:val="22"/>
        </w:rPr>
        <w:t>（「知」の集積と活用の場産学官連携協議会主催セミナー等への参加状況）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27"/>
        <w:gridCol w:w="1837"/>
      </w:tblGrid>
      <w:tr w:rsidR="00237FAC" w:rsidRPr="00A00C15" w14:paraId="58E60C33" w14:textId="77777777" w:rsidTr="008959B4">
        <w:trPr>
          <w:trHeight w:val="720"/>
        </w:trPr>
        <w:tc>
          <w:tcPr>
            <w:tcW w:w="4394" w:type="dxa"/>
            <w:shd w:val="clear" w:color="auto" w:fill="auto"/>
          </w:tcPr>
          <w:p w14:paraId="1E788B14" w14:textId="77777777" w:rsidR="00237FAC" w:rsidRPr="00A00C15"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117C4440" w14:textId="77777777" w:rsidR="00237FAC" w:rsidRPr="00A00C15"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A00C15">
              <w:rPr>
                <w:rFonts w:ascii="ＭＳ 明朝" w:hAnsi="ＭＳ 明朝" w:cs="ＭＳ ゴシック" w:hint="eastAsia"/>
                <w:bCs/>
                <w:color w:val="auto"/>
                <w:spacing w:val="-6"/>
              </w:rPr>
              <w:t>セミナー名等</w:t>
            </w:r>
          </w:p>
        </w:tc>
        <w:tc>
          <w:tcPr>
            <w:tcW w:w="2127" w:type="dxa"/>
            <w:shd w:val="clear" w:color="auto" w:fill="auto"/>
          </w:tcPr>
          <w:p w14:paraId="675317C0" w14:textId="77777777" w:rsidR="00237FAC" w:rsidRPr="00A00C15"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A00C15">
              <w:rPr>
                <w:rFonts w:ascii="ＭＳ 明朝" w:hAnsi="ＭＳ 明朝" w:cs="ＭＳ ゴシック" w:hint="eastAsia"/>
                <w:bCs/>
                <w:color w:val="auto"/>
                <w:spacing w:val="-6"/>
              </w:rPr>
              <w:t>プラットフォームとしての参加の有無</w:t>
            </w:r>
          </w:p>
          <w:p w14:paraId="79C30C0B" w14:textId="77777777" w:rsidR="00237FAC" w:rsidRPr="00A00C15"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A00C15">
              <w:rPr>
                <w:rFonts w:ascii="ＭＳ 明朝" w:hAnsi="ＭＳ 明朝" w:cs="ＭＳ ゴシック" w:hint="eastAsia"/>
                <w:bCs/>
                <w:color w:val="auto"/>
                <w:spacing w:val="-6"/>
              </w:rPr>
              <w:t>（有に○、無に×）</w:t>
            </w:r>
          </w:p>
        </w:tc>
        <w:tc>
          <w:tcPr>
            <w:tcW w:w="1837" w:type="dxa"/>
            <w:shd w:val="clear" w:color="auto" w:fill="auto"/>
          </w:tcPr>
          <w:p w14:paraId="4AB20665" w14:textId="77777777" w:rsidR="00237FAC" w:rsidRPr="00A00C15"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2AAC2909" w14:textId="77777777" w:rsidR="00237FAC" w:rsidRPr="00A00C15"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A00C15">
              <w:rPr>
                <w:rFonts w:ascii="ＭＳ 明朝" w:hAnsi="ＭＳ 明朝" w:cs="ＭＳ ゴシック" w:hint="eastAsia"/>
                <w:bCs/>
                <w:color w:val="auto"/>
                <w:spacing w:val="-6"/>
              </w:rPr>
              <w:t>備　　考</w:t>
            </w:r>
          </w:p>
          <w:p w14:paraId="386013D8" w14:textId="77777777" w:rsidR="00237FAC" w:rsidRPr="00A00C15"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p>
        </w:tc>
      </w:tr>
      <w:tr w:rsidR="00237FAC" w:rsidRPr="00A00C15" w14:paraId="29F6201A" w14:textId="77777777" w:rsidTr="008959B4">
        <w:trPr>
          <w:trHeight w:val="397"/>
        </w:trPr>
        <w:tc>
          <w:tcPr>
            <w:tcW w:w="4394" w:type="dxa"/>
            <w:shd w:val="clear" w:color="auto" w:fill="auto"/>
          </w:tcPr>
          <w:p w14:paraId="0C6EEC5A" w14:textId="77777777" w:rsidR="00237FAC" w:rsidRPr="00A00C15"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A00C15">
              <w:rPr>
                <w:rFonts w:ascii="ＭＳ 明朝" w:hAnsi="ＭＳ 明朝" w:cs="ＭＳ ゴシック" w:hint="eastAsia"/>
                <w:bCs/>
                <w:color w:val="0070C0"/>
                <w:spacing w:val="-6"/>
              </w:rPr>
              <w:t>第1回新事業創出会議（R</w:t>
            </w:r>
            <w:r w:rsidRPr="00A00C15">
              <w:rPr>
                <w:rFonts w:ascii="ＭＳ 明朝" w:hAnsi="ＭＳ 明朝" w:cs="ＭＳ ゴシック"/>
                <w:bCs/>
                <w:color w:val="0070C0"/>
                <w:spacing w:val="-6"/>
              </w:rPr>
              <w:t>3.5.21</w:t>
            </w:r>
            <w:r w:rsidRPr="00A00C15">
              <w:rPr>
                <w:rFonts w:ascii="ＭＳ 明朝" w:hAnsi="ＭＳ 明朝" w:cs="ＭＳ ゴシック" w:hint="eastAsia"/>
                <w:bCs/>
                <w:color w:val="0070C0"/>
                <w:spacing w:val="-6"/>
              </w:rPr>
              <w:t>）</w:t>
            </w:r>
          </w:p>
        </w:tc>
        <w:tc>
          <w:tcPr>
            <w:tcW w:w="2127" w:type="dxa"/>
            <w:shd w:val="clear" w:color="auto" w:fill="auto"/>
          </w:tcPr>
          <w:p w14:paraId="166DFAC9"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143AAC71"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A00C15" w14:paraId="301D36BD" w14:textId="77777777" w:rsidTr="008959B4">
        <w:trPr>
          <w:trHeight w:val="397"/>
        </w:trPr>
        <w:tc>
          <w:tcPr>
            <w:tcW w:w="4394" w:type="dxa"/>
            <w:shd w:val="clear" w:color="auto" w:fill="auto"/>
          </w:tcPr>
          <w:p w14:paraId="623A4FFF" w14:textId="77777777" w:rsidR="00237FAC" w:rsidRPr="00A00C15"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A00C15">
              <w:rPr>
                <w:rFonts w:ascii="ＭＳ 明朝" w:hAnsi="ＭＳ 明朝" w:cs="ＭＳ ゴシック" w:hint="eastAsia"/>
                <w:bCs/>
                <w:color w:val="0070C0"/>
                <w:spacing w:val="-6"/>
              </w:rPr>
              <w:t>第２回新事業創出会議（R</w:t>
            </w:r>
            <w:r w:rsidRPr="00A00C15">
              <w:rPr>
                <w:rFonts w:ascii="ＭＳ 明朝" w:hAnsi="ＭＳ 明朝" w:cs="ＭＳ ゴシック"/>
                <w:bCs/>
                <w:color w:val="0070C0"/>
                <w:spacing w:val="-6"/>
              </w:rPr>
              <w:t>3.9.15</w:t>
            </w:r>
            <w:r w:rsidRPr="00A00C15">
              <w:rPr>
                <w:rFonts w:ascii="ＭＳ 明朝" w:hAnsi="ＭＳ 明朝" w:cs="ＭＳ ゴシック" w:hint="eastAsia"/>
                <w:bCs/>
                <w:color w:val="0070C0"/>
                <w:spacing w:val="-6"/>
              </w:rPr>
              <w:t>）</w:t>
            </w:r>
          </w:p>
        </w:tc>
        <w:tc>
          <w:tcPr>
            <w:tcW w:w="2127" w:type="dxa"/>
            <w:shd w:val="clear" w:color="auto" w:fill="auto"/>
          </w:tcPr>
          <w:p w14:paraId="721BDF92"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325CE07F"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A00C15" w14:paraId="77C77051" w14:textId="77777777" w:rsidTr="008959B4">
        <w:trPr>
          <w:trHeight w:val="397"/>
        </w:trPr>
        <w:tc>
          <w:tcPr>
            <w:tcW w:w="4394" w:type="dxa"/>
            <w:shd w:val="clear" w:color="auto" w:fill="auto"/>
          </w:tcPr>
          <w:p w14:paraId="6BC9B8E4" w14:textId="77777777" w:rsidR="00237FAC" w:rsidRPr="00A00C15"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A00C15">
              <w:rPr>
                <w:rFonts w:ascii="ＭＳ 明朝" w:hAnsi="ＭＳ 明朝" w:cs="ＭＳ ゴシック" w:hint="eastAsia"/>
                <w:bCs/>
                <w:color w:val="0070C0"/>
                <w:spacing w:val="-6"/>
              </w:rPr>
              <w:t>定時総会（R</w:t>
            </w:r>
            <w:r w:rsidRPr="00A00C15">
              <w:rPr>
                <w:rFonts w:ascii="ＭＳ 明朝" w:hAnsi="ＭＳ 明朝" w:cs="ＭＳ ゴシック"/>
                <w:bCs/>
                <w:color w:val="0070C0"/>
                <w:spacing w:val="-6"/>
              </w:rPr>
              <w:t>3.6.30</w:t>
            </w:r>
            <w:r w:rsidRPr="00A00C15">
              <w:rPr>
                <w:rFonts w:ascii="ＭＳ 明朝" w:hAnsi="ＭＳ 明朝" w:cs="ＭＳ ゴシック" w:hint="eastAsia"/>
                <w:bCs/>
                <w:color w:val="0070C0"/>
                <w:spacing w:val="-6"/>
              </w:rPr>
              <w:t>）</w:t>
            </w:r>
          </w:p>
        </w:tc>
        <w:tc>
          <w:tcPr>
            <w:tcW w:w="2127" w:type="dxa"/>
            <w:shd w:val="clear" w:color="auto" w:fill="auto"/>
          </w:tcPr>
          <w:p w14:paraId="34C6E090"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4CA1D724"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8959B4" w:rsidRPr="00A00C15" w14:paraId="064439C7" w14:textId="77777777" w:rsidTr="008959B4">
        <w:trPr>
          <w:trHeight w:val="397"/>
        </w:trPr>
        <w:tc>
          <w:tcPr>
            <w:tcW w:w="4394" w:type="dxa"/>
            <w:shd w:val="clear" w:color="auto" w:fill="auto"/>
          </w:tcPr>
          <w:p w14:paraId="392CD760" w14:textId="77777777" w:rsidR="00237FAC" w:rsidRPr="00A00C15"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A00C15">
              <w:rPr>
                <w:rFonts w:ascii="ＭＳ 明朝" w:hAnsi="ＭＳ 明朝" w:cs="ＭＳ ゴシック" w:hint="eastAsia"/>
                <w:bCs/>
                <w:color w:val="0070C0"/>
                <w:spacing w:val="-6"/>
              </w:rPr>
              <w:t>臨時総会（R</w:t>
            </w:r>
            <w:r w:rsidRPr="00A00C15">
              <w:rPr>
                <w:rFonts w:ascii="ＭＳ 明朝" w:hAnsi="ＭＳ 明朝" w:cs="ＭＳ ゴシック"/>
                <w:bCs/>
                <w:color w:val="0070C0"/>
                <w:spacing w:val="-6"/>
              </w:rPr>
              <w:t>3.10.4</w:t>
            </w:r>
            <w:r w:rsidRPr="00A00C15">
              <w:rPr>
                <w:rFonts w:ascii="ＭＳ 明朝" w:hAnsi="ＭＳ 明朝" w:cs="ＭＳ ゴシック" w:hint="eastAsia"/>
                <w:bCs/>
                <w:color w:val="0070C0"/>
                <w:spacing w:val="-6"/>
              </w:rPr>
              <w:t>）</w:t>
            </w:r>
          </w:p>
        </w:tc>
        <w:tc>
          <w:tcPr>
            <w:tcW w:w="2127" w:type="dxa"/>
            <w:shd w:val="clear" w:color="auto" w:fill="auto"/>
          </w:tcPr>
          <w:p w14:paraId="084F52C6" w14:textId="77777777" w:rsidR="00237FAC" w:rsidRPr="00A00C15"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662721B0" w14:textId="77777777" w:rsidR="00237FAC" w:rsidRPr="00A00C15" w:rsidDel="003514DF"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A00C15" w14:paraId="586BBBCA" w14:textId="77777777" w:rsidTr="008959B4">
        <w:trPr>
          <w:trHeight w:val="397"/>
        </w:trPr>
        <w:tc>
          <w:tcPr>
            <w:tcW w:w="4394" w:type="dxa"/>
            <w:shd w:val="clear" w:color="auto" w:fill="auto"/>
          </w:tcPr>
          <w:p w14:paraId="1A4E05C0" w14:textId="1C285E30" w:rsidR="00237FAC" w:rsidRPr="00A00C15"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A00C15">
              <w:rPr>
                <w:rFonts w:ascii="ＭＳ 明朝" w:hAnsi="ＭＳ 明朝" w:cs="ＭＳ ゴシック" w:hint="eastAsia"/>
                <w:bCs/>
                <w:color w:val="0070C0"/>
                <w:spacing w:val="-6"/>
              </w:rPr>
              <w:t>ポスターセッション　展示（R</w:t>
            </w:r>
            <w:r w:rsidRPr="00A00C15">
              <w:rPr>
                <w:rFonts w:ascii="ＭＳ 明朝" w:hAnsi="ＭＳ 明朝" w:cs="ＭＳ ゴシック"/>
                <w:bCs/>
                <w:color w:val="0070C0"/>
                <w:spacing w:val="-6"/>
              </w:rPr>
              <w:t>3.11.1</w:t>
            </w:r>
            <w:r w:rsidRPr="00A00C15">
              <w:rPr>
                <w:rFonts w:ascii="ＭＳ 明朝" w:hAnsi="ＭＳ 明朝" w:cs="ＭＳ ゴシック" w:hint="eastAsia"/>
                <w:bCs/>
                <w:color w:val="0070C0"/>
                <w:spacing w:val="-6"/>
              </w:rPr>
              <w:t>～</w:t>
            </w:r>
            <w:r w:rsidRPr="00A00C15">
              <w:rPr>
                <w:rFonts w:ascii="ＭＳ 明朝" w:hAnsi="ＭＳ 明朝" w:cs="ＭＳ ゴシック"/>
                <w:bCs/>
                <w:color w:val="0070C0"/>
                <w:spacing w:val="-6"/>
              </w:rPr>
              <w:t>14</w:t>
            </w:r>
            <w:r w:rsidRPr="00A00C15">
              <w:rPr>
                <w:rFonts w:ascii="ＭＳ 明朝" w:hAnsi="ＭＳ 明朝" w:cs="ＭＳ ゴシック" w:hint="eastAsia"/>
                <w:bCs/>
                <w:color w:val="0070C0"/>
                <w:spacing w:val="-6"/>
              </w:rPr>
              <w:t>）</w:t>
            </w:r>
          </w:p>
        </w:tc>
        <w:tc>
          <w:tcPr>
            <w:tcW w:w="2127" w:type="dxa"/>
            <w:shd w:val="clear" w:color="auto" w:fill="auto"/>
          </w:tcPr>
          <w:p w14:paraId="3E3F4D9A" w14:textId="77777777" w:rsidR="00237FAC" w:rsidRPr="00A00C15"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1D90D5EE" w14:textId="77777777" w:rsidR="00237FAC" w:rsidRPr="00A00C15"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r w:rsidR="00237FAC" w:rsidRPr="00A00C15" w14:paraId="2FACFF1F" w14:textId="77777777" w:rsidTr="008959B4">
        <w:trPr>
          <w:trHeight w:val="340"/>
        </w:trPr>
        <w:tc>
          <w:tcPr>
            <w:tcW w:w="4394" w:type="dxa"/>
            <w:shd w:val="clear" w:color="auto" w:fill="auto"/>
          </w:tcPr>
          <w:p w14:paraId="5BE747E7" w14:textId="2C27B26E" w:rsidR="00237FAC" w:rsidRPr="00A00C15"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A00C15">
              <w:rPr>
                <w:rFonts w:ascii="ＭＳ 明朝" w:hAnsi="ＭＳ 明朝" w:cs="ＭＳ ゴシック" w:hint="eastAsia"/>
                <w:bCs/>
                <w:color w:val="0070C0"/>
                <w:spacing w:val="-6"/>
              </w:rPr>
              <w:t xml:space="preserve">ポスターセッション　</w:t>
            </w:r>
            <w:r w:rsidRPr="00A00C15">
              <w:rPr>
                <w:rFonts w:ascii="ＭＳ 明朝" w:hAnsi="ＭＳ 明朝" w:hint="eastAsia"/>
                <w:color w:val="0070C0"/>
              </w:rPr>
              <w:t>研究成果等の発表会での発表</w:t>
            </w:r>
            <w:r w:rsidRPr="00A00C15">
              <w:rPr>
                <w:rFonts w:ascii="ＭＳ 明朝" w:hAnsi="ＭＳ 明朝" w:cs="ＭＳ ゴシック" w:hint="eastAsia"/>
                <w:bCs/>
                <w:color w:val="0070C0"/>
                <w:spacing w:val="-6"/>
              </w:rPr>
              <w:t>（R</w:t>
            </w:r>
            <w:r w:rsidRPr="00A00C15">
              <w:rPr>
                <w:rFonts w:ascii="ＭＳ 明朝" w:hAnsi="ＭＳ 明朝" w:cs="ＭＳ ゴシック"/>
                <w:bCs/>
                <w:color w:val="0070C0"/>
                <w:spacing w:val="-6"/>
              </w:rPr>
              <w:t>3.11.2</w:t>
            </w:r>
            <w:r w:rsidRPr="00A00C15">
              <w:rPr>
                <w:rFonts w:ascii="ＭＳ 明朝" w:hAnsi="ＭＳ 明朝" w:cs="ＭＳ ゴシック" w:hint="eastAsia"/>
                <w:bCs/>
                <w:color w:val="0070C0"/>
                <w:spacing w:val="-6"/>
              </w:rPr>
              <w:t>）</w:t>
            </w:r>
          </w:p>
        </w:tc>
        <w:tc>
          <w:tcPr>
            <w:tcW w:w="2127" w:type="dxa"/>
            <w:shd w:val="clear" w:color="auto" w:fill="auto"/>
          </w:tcPr>
          <w:p w14:paraId="52BE4DC5" w14:textId="77777777" w:rsidR="00237FAC" w:rsidRPr="00A00C15"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69BA6B23" w14:textId="77777777" w:rsidR="00237FAC" w:rsidRPr="00A00C15"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bl>
    <w:p w14:paraId="203A367A" w14:textId="465C4DC6" w:rsidR="00A32B16" w:rsidRPr="00A00C15" w:rsidRDefault="00A32B16" w:rsidP="008959B4">
      <w:pPr>
        <w:suppressAutoHyphens w:val="0"/>
        <w:kinsoku/>
        <w:wordWrap/>
        <w:autoSpaceDE/>
        <w:autoSpaceDN/>
        <w:adjustRightInd/>
        <w:spacing w:line="240" w:lineRule="exact"/>
        <w:jc w:val="both"/>
        <w:rPr>
          <w:rFonts w:ascii="ＭＳ 明朝" w:hAnsi="ＭＳ 明朝" w:cs="Times New Roman"/>
          <w:color w:val="0070C0"/>
          <w:spacing w:val="-4"/>
        </w:rPr>
      </w:pPr>
    </w:p>
    <w:p w14:paraId="0D9746D9" w14:textId="77777777" w:rsidR="00237FAC" w:rsidRPr="00E50845" w:rsidRDefault="00237FAC" w:rsidP="008959B4">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A00C15">
        <w:rPr>
          <w:rFonts w:ascii="ＭＳ 明朝" w:hAnsi="ＭＳ 明朝" w:cs="ＭＳ ゴシック" w:hint="eastAsia"/>
          <w:color w:val="0070C0"/>
          <w:spacing w:val="-6"/>
        </w:rPr>
        <w:t>※　研究開発プラットフォーム設立前に、出展者として参加したポスターセッションも対象に含みます。</w:t>
      </w:r>
    </w:p>
    <w:p w14:paraId="47995BBF" w14:textId="61618274" w:rsidR="008959B4"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74D694B3" w14:textId="77777777" w:rsidR="008959B4" w:rsidRPr="00237FAC"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E4139F4"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sidR="00BF3BCC">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w:t>
            </w:r>
            <w:r w:rsidR="00BF3BCC">
              <w:rPr>
                <w:rFonts w:ascii="ＭＳ 明朝" w:hAnsi="ＭＳ 明朝" w:cs="ＭＳ ゴシック" w:hint="eastAsia"/>
                <w:color w:val="0070C0"/>
                <w:spacing w:val="-6"/>
                <w:sz w:val="22"/>
                <w:szCs w:val="22"/>
              </w:rPr>
              <w:t>○</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4EB29B3"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「研究開発プラットフォーム主催セミナー等」については、</w:t>
      </w:r>
      <w:r w:rsidRPr="00A00C15">
        <w:rPr>
          <w:rFonts w:ascii="ＭＳ 明朝" w:hAnsi="ＭＳ 明朝" w:cs="ＭＳ ゴシック" w:hint="eastAsia"/>
          <w:color w:val="0070C0"/>
          <w:spacing w:val="-6"/>
          <w:sz w:val="22"/>
          <w:szCs w:val="22"/>
        </w:rPr>
        <w:t>令和</w:t>
      </w:r>
      <w:r w:rsidR="008959B4" w:rsidRPr="00A00C15">
        <w:rPr>
          <w:rFonts w:ascii="ＭＳ 明朝" w:hAnsi="ＭＳ 明朝" w:cs="ＭＳ ゴシック" w:hint="eastAsia"/>
          <w:color w:val="0070C0"/>
          <w:spacing w:val="-6"/>
          <w:sz w:val="22"/>
          <w:szCs w:val="22"/>
        </w:rPr>
        <w:t>３</w:t>
      </w:r>
      <w:r w:rsidRPr="00A00C15">
        <w:rPr>
          <w:rFonts w:ascii="ＭＳ 明朝" w:hAnsi="ＭＳ 明朝" w:cs="ＭＳ ゴシック" w:hint="eastAsia"/>
          <w:color w:val="0070C0"/>
          <w:spacing w:val="-6"/>
          <w:sz w:val="22"/>
          <w:szCs w:val="22"/>
        </w:rPr>
        <w:t>年１月以降に</w:t>
      </w:r>
      <w:r w:rsidRPr="005E4001">
        <w:rPr>
          <w:rFonts w:ascii="ＭＳ 明朝" w:hAnsi="ＭＳ 明朝" w:cs="ＭＳ ゴシック" w:hint="eastAsia"/>
          <w:color w:val="0070C0"/>
          <w:spacing w:val="-6"/>
          <w:sz w:val="22"/>
          <w:szCs w:val="22"/>
        </w:rPr>
        <w:t>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53DE918A"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EB6756C"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w:t>
      </w:r>
      <w:r w:rsidR="008959B4" w:rsidRPr="00A00C15">
        <w:rPr>
          <w:rFonts w:ascii="ＭＳ 明朝" w:hAnsi="ＭＳ 明朝" w:cs="ＭＳ ゴシック" w:hint="eastAsia"/>
          <w:color w:val="0070C0"/>
          <w:spacing w:val="-6"/>
          <w:sz w:val="22"/>
          <w:szCs w:val="22"/>
        </w:rPr>
        <w:t>な</w:t>
      </w:r>
      <w:r w:rsidRPr="00A00C15">
        <w:rPr>
          <w:rFonts w:ascii="ＭＳ 明朝" w:hAnsi="ＭＳ 明朝" w:cs="ＭＳ ゴシック" w:hint="eastAsia"/>
          <w:color w:val="0070C0"/>
          <w:spacing w:val="-6"/>
          <w:sz w:val="22"/>
          <w:szCs w:val="22"/>
        </w:rPr>
        <w:t>く</w:t>
      </w:r>
      <w:r>
        <w:rPr>
          <w:rFonts w:ascii="ＭＳ 明朝" w:hAnsi="ＭＳ 明朝" w:cs="ＭＳ ゴシック" w:hint="eastAsia"/>
          <w:color w:val="0070C0"/>
          <w:spacing w:val="-6"/>
          <w:sz w:val="22"/>
          <w:szCs w:val="22"/>
        </w:rPr>
        <w:t>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578BE26E" w:rsidR="00A32B16" w:rsidRPr="005E4001" w:rsidRDefault="00A32B16" w:rsidP="00F40E54">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8"/>
      </w:tblGrid>
      <w:tr w:rsidR="00A32B16" w14:paraId="56D0E13A" w14:textId="77777777" w:rsidTr="00D62B18">
        <w:tc>
          <w:tcPr>
            <w:tcW w:w="83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14:paraId="6E871FCB" w14:textId="7D07F6DF"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w:t>
      </w:r>
      <w:r w:rsidR="00BF3BCC">
        <w:rPr>
          <w:rFonts w:ascii="ＭＳ 明朝" w:hAnsi="ＭＳ 明朝" w:hint="eastAsia"/>
        </w:rPr>
        <w:t>も</w:t>
      </w:r>
      <w:r w:rsidRPr="004B548F">
        <w:rPr>
          <w:rFonts w:ascii="ＭＳ 明朝" w:hAnsi="ＭＳ 明朝" w:hint="eastAsia"/>
        </w:rPr>
        <w:t>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C15927"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C15927"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bl>
    <w:p w14:paraId="236CE96A" w14:textId="77777777" w:rsidR="00A32B16" w:rsidRDefault="00A32B16" w:rsidP="00A32B16">
      <w:pPr>
        <w:widowControl/>
        <w:suppressAutoHyphens w:val="0"/>
        <w:kinsoku/>
        <w:wordWrap/>
        <w:overflowPunct/>
        <w:autoSpaceDE/>
        <w:autoSpaceDN/>
        <w:adjustRightInd/>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3F057413" w14:textId="104FA806" w:rsidR="00134D72" w:rsidRPr="00134D72" w:rsidRDefault="00134D72" w:rsidP="00134D72">
      <w:pPr>
        <w:pStyle w:val="Word"/>
        <w:suppressAutoHyphens w:val="0"/>
        <w:kinsoku/>
        <w:wordWrap/>
        <w:autoSpaceDE/>
        <w:autoSpaceDN/>
        <w:adjustRightInd/>
        <w:snapToGrid w:val="0"/>
        <w:jc w:val="right"/>
        <w:rPr>
          <w:rFonts w:ascii="ＭＳ 明朝" w:hAnsi="ＭＳ 明朝" w:cs="ＭＳ ゴシック"/>
          <w:b/>
          <w:color w:val="auto"/>
          <w:spacing w:val="-6"/>
        </w:rPr>
      </w:pPr>
      <w:r w:rsidRPr="00134D72">
        <w:rPr>
          <w:rFonts w:ascii="ＭＳ 明朝" w:hAnsi="ＭＳ 明朝" w:cs="ＭＳ ゴシック" w:hint="eastAsia"/>
          <w:b/>
          <w:color w:val="0070C0"/>
          <w:spacing w:val="-6"/>
        </w:rPr>
        <w:t>（改ページしてください）</w:t>
      </w:r>
    </w:p>
    <w:p w14:paraId="17B7FC1B" w14:textId="1FA7643E"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D60DAE">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D60DAE">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w:t>
      </w:r>
      <w:r w:rsidR="00A32B16" w:rsidRPr="00150B9D">
        <w:rPr>
          <w:rFonts w:ascii="ＭＳ 明朝" w:eastAsia="ＭＳ ゴシック" w:cs="ＭＳ ゴシック" w:hint="eastAsia"/>
          <w:b/>
          <w:bCs/>
          <w:i/>
          <w:iCs/>
          <w:color w:val="0070C0"/>
          <w:spacing w:val="-12"/>
        </w:rPr>
        <w:t>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2F17A890" w14:textId="7746EAFE" w:rsidR="00A32B16" w:rsidRPr="00744221" w:rsidRDefault="00A32B16" w:rsidP="00D62B18">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w:t>
      </w:r>
      <w:r w:rsidR="00C15927">
        <w:rPr>
          <w:rFonts w:hint="eastAsia"/>
          <w:color w:val="0070C0"/>
        </w:rPr>
        <w:t>する</w:t>
      </w:r>
      <w:r w:rsidRPr="00744221">
        <w:rPr>
          <w:rFonts w:hint="eastAsia"/>
          <w:color w:val="0070C0"/>
        </w:rPr>
        <w:t>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0"/>
      </w:tblGrid>
      <w:tr w:rsidR="00A32B16" w:rsidRPr="00744221" w14:paraId="304C08C7" w14:textId="77777777" w:rsidTr="00BF3BCC">
        <w:tc>
          <w:tcPr>
            <w:tcW w:w="1418"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940"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BF3BCC">
        <w:tc>
          <w:tcPr>
            <w:tcW w:w="1418"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940"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7CE38642" w14:textId="764D7B85" w:rsidR="00A32B16" w:rsidRPr="00D62B18" w:rsidRDefault="00A32B16" w:rsidP="00D62B18">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当該項目については、各参画機関における知的財産の管理体制について確認</w:t>
      </w:r>
      <w:r w:rsidR="00C15927">
        <w:rPr>
          <w:rFonts w:hint="eastAsia"/>
          <w:color w:val="0070C0"/>
        </w:rPr>
        <w:t>する</w:t>
      </w:r>
      <w:r w:rsidRPr="00744221">
        <w:rPr>
          <w:rFonts w:hint="eastAsia"/>
          <w:color w:val="0070C0"/>
        </w:rPr>
        <w:t>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2"/>
      </w:tblGrid>
      <w:tr w:rsidR="00A32B16" w:rsidRPr="00744221" w14:paraId="64538A9C" w14:textId="77777777" w:rsidTr="00150B9D">
        <w:tc>
          <w:tcPr>
            <w:tcW w:w="1276"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7082" w:type="dxa"/>
            <w:shd w:val="clear" w:color="auto" w:fill="auto"/>
            <w:vAlign w:val="center"/>
          </w:tcPr>
          <w:p w14:paraId="5AA0C287" w14:textId="24972E6A" w:rsidR="00A32B16" w:rsidRPr="00744221" w:rsidRDefault="00A32B16" w:rsidP="00150B9D">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p>
        </w:tc>
      </w:tr>
      <w:tr w:rsidR="00A32B16" w:rsidRPr="00744221" w14:paraId="00348CC6" w14:textId="77777777" w:rsidTr="00150B9D">
        <w:tc>
          <w:tcPr>
            <w:tcW w:w="1276"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7082" w:type="dxa"/>
            <w:shd w:val="clear" w:color="auto" w:fill="auto"/>
          </w:tcPr>
          <w:p w14:paraId="42DD028D" w14:textId="338EC2E1"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2E740273"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25CE485">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0EB02F"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23B695C" w14:textId="77777777" w:rsidR="00150B9D" w:rsidRDefault="00150B9D" w:rsidP="00A32B16">
      <w:pPr>
        <w:suppressAutoHyphens w:val="0"/>
        <w:kinsoku/>
        <w:wordWrap/>
        <w:autoSpaceDE/>
        <w:autoSpaceDN/>
        <w:adjustRightInd/>
        <w:jc w:val="both"/>
        <w:rPr>
          <w:rFonts w:ascii="ＭＳ 明朝" w:eastAsia="ＭＳ ゴシック" w:cs="ＭＳ ゴシック"/>
        </w:rPr>
      </w:pPr>
    </w:p>
    <w:p w14:paraId="46B5E192" w14:textId="5C45B142" w:rsidR="00A32B16" w:rsidRPr="00D41D84" w:rsidRDefault="00A32B16" w:rsidP="00150B9D">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t>３　知的財産の実施許諾</w:t>
      </w:r>
    </w:p>
    <w:p w14:paraId="4A9B8B49" w14:textId="154EC22B" w:rsidR="00A32B16" w:rsidRPr="00D41D84" w:rsidRDefault="00A32B16" w:rsidP="00150B9D">
      <w:pPr>
        <w:suppressAutoHyphens w:val="0"/>
        <w:kinsoku/>
        <w:wordWrap/>
        <w:autoSpaceDE/>
        <w:autoSpaceDN/>
        <w:adjustRightInd/>
        <w:ind w:leftChars="100" w:left="424" w:hangingChars="100" w:hanging="212"/>
        <w:jc w:val="both"/>
        <w:rPr>
          <w:rFonts w:ascii="ＭＳ 明朝" w:cs="Times New Roman"/>
          <w:spacing w:val="2"/>
        </w:rPr>
      </w:pPr>
      <w:r w:rsidRPr="00D41D84">
        <w:rPr>
          <w:rFonts w:hint="eastAsia"/>
          <w:color w:val="0070C0"/>
        </w:rPr>
        <w:t>※　研究成果による知的財産を活用した</w:t>
      </w:r>
      <w:r w:rsidR="00B43E3B">
        <w:rPr>
          <w:rFonts w:hint="eastAsia"/>
          <w:color w:val="0070C0"/>
        </w:rPr>
        <w:t>事業</w:t>
      </w:r>
      <w:r w:rsidRPr="00D41D84">
        <w:rPr>
          <w:rFonts w:hint="eastAsia"/>
          <w:color w:val="0070C0"/>
        </w:rPr>
        <w:t>化を一層促進する観点から、知的財産の取得後、広く実施許諾できるようにする方針があれば記載してください。</w:t>
      </w:r>
    </w:p>
    <w:p w14:paraId="4C3B42EA" w14:textId="73EECD86" w:rsidR="00A32B16" w:rsidRPr="00B43E3B"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42D56332" w:rsidR="00A32B16" w:rsidRPr="00D41D84" w:rsidRDefault="00A32B16" w:rsidP="00150B9D">
      <w:pPr>
        <w:suppressAutoHyphens w:val="0"/>
        <w:kinsoku/>
        <w:wordWrap/>
        <w:autoSpaceDE/>
        <w:autoSpaceDN/>
        <w:adjustRightInd/>
        <w:ind w:left="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w:t>
      </w:r>
      <w:r w:rsidR="00150B9D">
        <w:rPr>
          <w:rFonts w:hint="eastAsia"/>
        </w:rPr>
        <w:t>下表</w:t>
      </w:r>
      <w:r w:rsidRPr="00D41D84">
        <w:rPr>
          <w:rFonts w:hint="eastAsia"/>
        </w:rPr>
        <w:t>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A32B16" w:rsidRPr="00D41D84" w14:paraId="759261D0" w14:textId="77777777" w:rsidTr="00F36B14">
        <w:tc>
          <w:tcPr>
            <w:tcW w:w="5999"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0DC910B3" w14:textId="7E21B2B1" w:rsidR="00A32B16" w:rsidRPr="00F36B14" w:rsidRDefault="00A32B16" w:rsidP="00F36B14">
            <w:pPr>
              <w:spacing w:line="366" w:lineRule="exact"/>
              <w:jc w:val="center"/>
              <w:rPr>
                <w:rFonts w:ascii="ＭＳ 明朝" w:cs="Times New Roman"/>
                <w:spacing w:val="-4"/>
                <w:sz w:val="32"/>
                <w:szCs w:val="32"/>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0F4B4018" w:rsidR="00A32B16"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54E6A4C5" w14:textId="5792676D" w:rsidR="00150B9D" w:rsidRPr="00D62B18" w:rsidRDefault="00150B9D" w:rsidP="00150B9D">
      <w:pPr>
        <w:pStyle w:val="Word"/>
        <w:suppressAutoHyphens w:val="0"/>
        <w:kinsoku/>
        <w:wordWrap/>
        <w:autoSpaceDE/>
        <w:autoSpaceDN/>
        <w:adjustRightInd/>
        <w:snapToGrid w:val="0"/>
        <w:jc w:val="right"/>
        <w:rPr>
          <w:rFonts w:ascii="ＭＳ 明朝" w:hAnsi="ＭＳ 明朝" w:cs="ＭＳ ゴシック"/>
          <w:b/>
          <w:color w:val="0070C0"/>
          <w:spacing w:val="-6"/>
        </w:rPr>
      </w:pPr>
      <w:r w:rsidRPr="00D62B18">
        <w:rPr>
          <w:rFonts w:ascii="ＭＳ 明朝" w:hAnsi="ＭＳ 明朝" w:cs="ＭＳ ゴシック" w:hint="eastAsia"/>
          <w:b/>
          <w:color w:val="0070C0"/>
          <w:spacing w:val="-6"/>
        </w:rPr>
        <w:t>（改ページしてください）</w:t>
      </w:r>
    </w:p>
    <w:p w14:paraId="29EAC6E5" w14:textId="76E471CD" w:rsidR="008D2493" w:rsidRPr="00150B9D"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D60DAE">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D60DAE">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150B9D">
        <w:rPr>
          <w:rFonts w:ascii="ＭＳ 明朝" w:eastAsia="ＭＳ ゴシック" w:cs="ＭＳ ゴシック" w:hint="eastAsia"/>
          <w:b/>
          <w:bCs/>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4C18FC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65AC4D6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7578F9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150455B4" w:rsidR="00E80653" w:rsidRDefault="00E80653" w:rsidP="007A67FF">
      <w:pPr>
        <w:pStyle w:val="Word"/>
        <w:suppressAutoHyphens w:val="0"/>
        <w:kinsoku/>
        <w:wordWrap/>
        <w:autoSpaceDE/>
        <w:autoSpaceDN/>
        <w:adjustRightInd/>
        <w:jc w:val="both"/>
        <w:rPr>
          <w:rFonts w:ascii="ＭＳ 明朝" w:cs="Times New Roman"/>
          <w:spacing w:val="2"/>
        </w:rPr>
      </w:pPr>
    </w:p>
    <w:p w14:paraId="6258A9D0" w14:textId="2B8B03B3" w:rsidR="00794519" w:rsidRPr="00794519" w:rsidRDefault="00794519" w:rsidP="00794519">
      <w:pPr>
        <w:pStyle w:val="Word"/>
        <w:suppressAutoHyphens w:val="0"/>
        <w:kinsoku/>
        <w:wordWrap/>
        <w:autoSpaceDE/>
        <w:autoSpaceDN/>
        <w:adjustRightInd/>
        <w:jc w:val="right"/>
        <w:rPr>
          <w:rFonts w:ascii="ＭＳ 明朝" w:cs="Times New Roman"/>
          <w:b/>
          <w:bCs/>
          <w:color w:val="0070C0"/>
          <w:spacing w:val="2"/>
        </w:rPr>
      </w:pPr>
      <w:r w:rsidRPr="00794519">
        <w:rPr>
          <w:rFonts w:ascii="ＭＳ 明朝" w:cs="Times New Roman" w:hint="eastAsia"/>
          <w:b/>
          <w:bCs/>
          <w:color w:val="0070C0"/>
          <w:spacing w:val="2"/>
        </w:rPr>
        <w:t>（改ページしてください）</w:t>
      </w:r>
    </w:p>
    <w:p w14:paraId="12110DE7" w14:textId="77C4DC0B" w:rsidR="007F1897" w:rsidRDefault="007F1897" w:rsidP="007A67FF">
      <w:pPr>
        <w:widowControl/>
        <w:suppressAutoHyphens w:val="0"/>
        <w:kinsoku/>
        <w:wordWrap/>
        <w:overflowPunct/>
        <w:autoSpaceDE/>
        <w:autoSpaceDN/>
        <w:adjustRightInd/>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D60DAE">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D60DAE">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rPr>
          <w:rFonts w:ascii="ＭＳ 明朝" w:eastAsia="ＭＳ ゴシック" w:cs="ＭＳ ゴシック"/>
          <w:spacing w:val="-6"/>
        </w:rPr>
      </w:pP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3442"/>
        <w:gridCol w:w="1530"/>
        <w:gridCol w:w="2268"/>
      </w:tblGrid>
      <w:tr w:rsidR="007F1897" w14:paraId="03059938"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AA46334" w14:textId="77777777" w:rsidR="00794519" w:rsidRDefault="007F1897" w:rsidP="007A67FF">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2DA8A966" w14:textId="7E5B2B98"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194A8885" w14:textId="78B9C6AB" w:rsidR="007F1897" w:rsidRDefault="00E65800" w:rsidP="00BB4C79">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0B1A2EBE" w14:textId="6BF8187D" w:rsidR="007F1897" w:rsidRDefault="007F1897" w:rsidP="00B47C5C">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w:t>
      </w:r>
      <w:r w:rsidR="00794519">
        <w:rPr>
          <w:rFonts w:hint="eastAsia"/>
          <w:color w:val="0070C0"/>
        </w:rPr>
        <w:t>ことが想定される</w:t>
      </w:r>
      <w:r>
        <w:rPr>
          <w:rFonts w:hint="eastAsia"/>
          <w:color w:val="0070C0"/>
        </w:rPr>
        <w:t>場合</w:t>
      </w:r>
    </w:p>
    <w:p w14:paraId="067FF72F" w14:textId="1FA1FF4D"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BB4C79">
        <w:rPr>
          <w:rFonts w:hint="eastAsia"/>
          <w:color w:val="0070C0"/>
        </w:rPr>
        <w:t>研究管理運営機関を活用する理由（</w:t>
      </w:r>
      <w:r>
        <w:rPr>
          <w:rFonts w:hint="eastAsia"/>
          <w:color w:val="0070C0"/>
        </w:rPr>
        <w:t>代表機関</w:t>
      </w:r>
      <w:r w:rsidR="00BB4C79">
        <w:rPr>
          <w:rFonts w:hint="eastAsia"/>
          <w:color w:val="0070C0"/>
        </w:rPr>
        <w:t>等</w:t>
      </w:r>
      <w:r>
        <w:rPr>
          <w:rFonts w:hint="eastAsia"/>
          <w:color w:val="0070C0"/>
        </w:rPr>
        <w:t>が</w:t>
      </w:r>
      <w:r w:rsidR="00B47C5C">
        <w:rPr>
          <w:rFonts w:hint="eastAsia"/>
          <w:color w:val="0070C0"/>
        </w:rPr>
        <w:t>生研支援センター</w:t>
      </w:r>
      <w:r>
        <w:rPr>
          <w:rFonts w:hint="eastAsia"/>
          <w:color w:val="0070C0"/>
        </w:rPr>
        <w:t>と委託契約を締結することが困難な理由</w:t>
      </w:r>
      <w:r w:rsidR="00BB4C79">
        <w:rPr>
          <w:rFonts w:hint="eastAsia"/>
          <w:color w:val="0070C0"/>
        </w:rPr>
        <w:t>）</w:t>
      </w:r>
      <w:r>
        <w:rPr>
          <w:rFonts w:hint="eastAsia"/>
          <w:color w:val="0070C0"/>
        </w:rPr>
        <w:t>を明確に記載してください。</w:t>
      </w:r>
    </w:p>
    <w:p w14:paraId="763A767A" w14:textId="606F6A84" w:rsidR="007F1897" w:rsidRDefault="007F1897" w:rsidP="007A67FF">
      <w:pPr>
        <w:pStyle w:val="Word"/>
        <w:suppressAutoHyphens w:val="0"/>
        <w:kinsoku/>
        <w:wordWrap/>
        <w:autoSpaceDE/>
        <w:autoSpaceDN/>
        <w:adjustRightInd/>
        <w:ind w:left="210" w:hanging="210"/>
        <w:jc w:val="both"/>
        <w:rPr>
          <w:color w:val="0070C0"/>
        </w:rPr>
      </w:pPr>
      <w:r>
        <w:rPr>
          <w:rFonts w:hint="eastAsia"/>
          <w:color w:val="0070C0"/>
        </w:rPr>
        <w:t xml:space="preserve">　　また、本様式を提出するにあたっては、必ず</w:t>
      </w:r>
      <w:r w:rsidR="00B47C5C">
        <w:rPr>
          <w:rFonts w:hint="eastAsia"/>
          <w:color w:val="0070C0"/>
        </w:rPr>
        <w:t>地方公共団体や</w:t>
      </w:r>
      <w:r>
        <w:rPr>
          <w:rFonts w:hint="eastAsia"/>
          <w:color w:val="0070C0"/>
        </w:rPr>
        <w:t>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79CE7084" w14:textId="77777777" w:rsidR="00BB4C79" w:rsidRDefault="00BB4C79" w:rsidP="007A67FF">
      <w:pPr>
        <w:pStyle w:val="Word"/>
        <w:suppressAutoHyphens w:val="0"/>
        <w:kinsoku/>
        <w:wordWrap/>
        <w:autoSpaceDE/>
        <w:autoSpaceDN/>
        <w:adjustRightInd/>
        <w:ind w:left="210" w:hanging="210"/>
        <w:jc w:val="both"/>
        <w:rPr>
          <w:rFonts w:ascii="ＭＳ 明朝" w:cs="Times New Roman"/>
          <w:spacing w:val="2"/>
        </w:rPr>
      </w:pP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DD8811"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D60DAE">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D60DAE">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5D1F428E" w14:textId="6FFA9CC2" w:rsidR="007F1897" w:rsidRPr="00F36B14" w:rsidRDefault="007F1897" w:rsidP="00F36B14">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4FFD6DDF"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r w:rsidR="00A00C15">
              <w:rPr>
                <w:rFonts w:ascii="ＭＳ 明朝" w:hint="eastAsia"/>
                <w:color w:val="0070C0"/>
                <w:spacing w:val="-6"/>
              </w:rPr>
              <w:t>ー</w:t>
            </w:r>
          </w:p>
        </w:tc>
      </w:tr>
    </w:tbl>
    <w:p w14:paraId="1876CC3D" w14:textId="6CF9D854" w:rsidR="007F1897" w:rsidRPr="00341988" w:rsidRDefault="007F1897" w:rsidP="00F36B14">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B47C5C">
        <w:rPr>
          <w:rFonts w:hint="eastAsia"/>
          <w:color w:val="0070C0"/>
        </w:rPr>
        <w:t>「</w:t>
      </w:r>
      <w:r w:rsidRPr="00341988">
        <w:rPr>
          <w:rFonts w:hint="eastAsia"/>
          <w:color w:val="0070C0"/>
        </w:rPr>
        <w:t>国との関係</w:t>
      </w:r>
      <w:r w:rsidR="00B47C5C">
        <w:rPr>
          <w:rFonts w:hint="eastAsia"/>
          <w:color w:val="0070C0"/>
        </w:rPr>
        <w:t>」欄</w:t>
      </w:r>
      <w:r w:rsidRPr="00341988">
        <w:rPr>
          <w:rFonts w:hint="eastAsia"/>
          <w:color w:val="0070C0"/>
        </w:rPr>
        <w:t>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4BD19084"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○○機関において、○○に従事</w:t>
            </w:r>
          </w:p>
          <w:p w14:paraId="60825B17" w14:textId="4F0F2FB9" w:rsidR="007F1897" w:rsidRDefault="007F1897" w:rsidP="00F36B14">
            <w:pPr>
              <w:pStyle w:val="a3"/>
              <w:suppressAutoHyphens/>
              <w:kinsoku w:val="0"/>
              <w:autoSpaceDE w:val="0"/>
              <w:autoSpaceDN w:val="0"/>
              <w:spacing w:line="336" w:lineRule="atLeast"/>
              <w:ind w:left="870" w:hangingChars="435" w:hanging="870"/>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w:t>
            </w:r>
            <w:r w:rsidR="00F36B14">
              <w:rPr>
                <w:rFonts w:ascii="ＭＳ 明朝" w:hint="eastAsia"/>
                <w:color w:val="0070C0"/>
                <w:spacing w:val="-6"/>
              </w:rPr>
              <w:t>○</w:t>
            </w:r>
            <w:r>
              <w:rPr>
                <w:rFonts w:ascii="ＭＳ 明朝" w:hint="eastAsia"/>
                <w:color w:val="0070C0"/>
                <w:spacing w:val="-6"/>
              </w:rPr>
              <w:t>会社と○</w:t>
            </w:r>
            <w:r w:rsidR="00F36B14">
              <w:rPr>
                <w:rFonts w:ascii="ＭＳ 明朝" w:hint="eastAsia"/>
                <w:color w:val="0070C0"/>
                <w:spacing w:val="-6"/>
              </w:rPr>
              <w:t>○</w:t>
            </w:r>
            <w:r>
              <w:rPr>
                <w:rFonts w:ascii="ＭＳ 明朝" w:hint="eastAsia"/>
                <w:color w:val="0070C0"/>
                <w:spacing w:val="-6"/>
              </w:rPr>
              <w:t>法人○○と商品開発のマッチングを実施し、開発された商品が</w:t>
            </w:r>
            <w:r w:rsidR="00F36B14">
              <w:rPr>
                <w:rFonts w:ascii="ＭＳ 明朝" w:hint="eastAsia"/>
                <w:color w:val="0070C0"/>
                <w:spacing w:val="-6"/>
              </w:rPr>
              <w:t>、□</w:t>
            </w: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218F9F83" w:rsidR="007F1897" w:rsidRDefault="007F1897" w:rsidP="007A67FF">
      <w:pPr>
        <w:pStyle w:val="Word"/>
        <w:suppressAutoHyphens w:val="0"/>
        <w:kinsoku/>
        <w:wordWrap/>
        <w:autoSpaceDE/>
        <w:autoSpaceDN/>
        <w:adjustRightInd/>
        <w:ind w:left="440" w:hanging="440"/>
        <w:jc w:val="both"/>
        <w:rPr>
          <w:color w:val="0070C0"/>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w:t>
      </w:r>
      <w:r w:rsidR="00F36B14">
        <w:rPr>
          <w:rFonts w:hint="eastAsia"/>
          <w:color w:val="0070C0"/>
        </w:rPr>
        <w:t>に</w:t>
      </w:r>
      <w:r w:rsidRPr="00644193">
        <w:rPr>
          <w:rFonts w:hint="eastAsia"/>
          <w:color w:val="0070C0"/>
        </w:rPr>
        <w:t>従事した業務</w:t>
      </w:r>
      <w:r w:rsidR="00F36B14">
        <w:rPr>
          <w:rFonts w:hint="eastAsia"/>
          <w:color w:val="0070C0"/>
        </w:rPr>
        <w:t>や、</w:t>
      </w:r>
      <w:r w:rsidRPr="00644193">
        <w:rPr>
          <w:rFonts w:hint="eastAsia"/>
          <w:color w:val="0070C0"/>
        </w:rPr>
        <w:t>コーディネート・マッチングした実績</w:t>
      </w:r>
      <w:r w:rsidR="00F36B14">
        <w:rPr>
          <w:rFonts w:hint="eastAsia"/>
          <w:color w:val="0070C0"/>
        </w:rPr>
        <w:t>又は</w:t>
      </w:r>
      <w:r w:rsidRPr="00644193">
        <w:rPr>
          <w:rFonts w:hint="eastAsia"/>
          <w:color w:val="0070C0"/>
        </w:rPr>
        <w:t>マッチング等によって研究成果を活用した製品が</w:t>
      </w:r>
      <w:r w:rsidRPr="00F36B14">
        <w:rPr>
          <w:rFonts w:hint="eastAsia"/>
          <w:color w:val="0070C0"/>
        </w:rPr>
        <w:t>開発され</w:t>
      </w:r>
      <w:r w:rsidR="00F36B14" w:rsidRPr="00F36B14">
        <w:rPr>
          <w:rFonts w:hint="eastAsia"/>
          <w:color w:val="0070C0"/>
        </w:rPr>
        <w:t>た</w:t>
      </w:r>
      <w:r w:rsidRPr="00F36B14">
        <w:rPr>
          <w:rFonts w:hint="eastAsia"/>
          <w:color w:val="0070C0"/>
        </w:rPr>
        <w:t>実績等</w:t>
      </w:r>
      <w:r w:rsidR="00F36B14">
        <w:rPr>
          <w:rFonts w:hint="eastAsia"/>
          <w:color w:val="0070C0"/>
        </w:rPr>
        <w:t>について、</w:t>
      </w:r>
      <w:r w:rsidRPr="00644193">
        <w:rPr>
          <w:rFonts w:hint="eastAsia"/>
          <w:color w:val="0070C0"/>
        </w:rPr>
        <w:t>具体的</w:t>
      </w:r>
      <w:r w:rsidR="00134D72">
        <w:rPr>
          <w:rFonts w:hint="eastAsia"/>
          <w:color w:val="0070C0"/>
        </w:rPr>
        <w:t>に</w:t>
      </w:r>
      <w:r w:rsidR="00F36B14" w:rsidRPr="00134D72">
        <w:rPr>
          <w:rFonts w:ascii="ＭＳ 明朝" w:hAnsi="ＭＳ 明朝" w:cs="Times New Roman" w:hint="eastAsia"/>
          <w:color w:val="0070C0"/>
        </w:rPr>
        <w:t>10</w:t>
      </w:r>
      <w:r w:rsidRPr="00644193">
        <w:rPr>
          <w:rFonts w:hint="eastAsia"/>
          <w:color w:val="0070C0"/>
        </w:rPr>
        <w:t>事例以内で記載してください。</w:t>
      </w:r>
    </w:p>
    <w:p w14:paraId="0B2620E4" w14:textId="50C891C9" w:rsidR="00F36B14" w:rsidRDefault="00F36B14" w:rsidP="007A67FF">
      <w:pPr>
        <w:pStyle w:val="Word"/>
        <w:suppressAutoHyphens w:val="0"/>
        <w:kinsoku/>
        <w:wordWrap/>
        <w:autoSpaceDE/>
        <w:autoSpaceDN/>
        <w:adjustRightInd/>
        <w:ind w:left="440" w:hanging="440"/>
        <w:jc w:val="both"/>
        <w:rPr>
          <w:color w:val="0070C0"/>
        </w:rPr>
      </w:pPr>
    </w:p>
    <w:p w14:paraId="398DA662" w14:textId="0A34D9B1" w:rsidR="00F36B14" w:rsidRDefault="00F36B14" w:rsidP="007A67FF">
      <w:pPr>
        <w:pStyle w:val="Word"/>
        <w:suppressAutoHyphens w:val="0"/>
        <w:kinsoku/>
        <w:wordWrap/>
        <w:autoSpaceDE/>
        <w:autoSpaceDN/>
        <w:adjustRightInd/>
        <w:ind w:left="440" w:hanging="440"/>
        <w:jc w:val="both"/>
        <w:rPr>
          <w:color w:val="0070C0"/>
        </w:rPr>
      </w:pPr>
    </w:p>
    <w:p w14:paraId="289017D8" w14:textId="5F39886D" w:rsidR="00F36B14" w:rsidRPr="00F36B14" w:rsidRDefault="00F36B14" w:rsidP="00F36B14">
      <w:pPr>
        <w:pStyle w:val="Word"/>
        <w:suppressAutoHyphens w:val="0"/>
        <w:kinsoku/>
        <w:wordWrap/>
        <w:autoSpaceDE/>
        <w:autoSpaceDN/>
        <w:adjustRightInd/>
        <w:ind w:left="440" w:hanging="440"/>
        <w:jc w:val="right"/>
        <w:rPr>
          <w:rFonts w:ascii="ＭＳ 明朝" w:cs="Times New Roman"/>
          <w:b/>
          <w:bCs/>
          <w:color w:val="0070C0"/>
          <w:spacing w:val="2"/>
        </w:rPr>
      </w:pPr>
      <w:r w:rsidRPr="00F36B14">
        <w:rPr>
          <w:rFonts w:hint="eastAsia"/>
          <w:b/>
          <w:bCs/>
          <w:color w:val="0070C0"/>
        </w:rPr>
        <w:t>（改ページしてください）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EB10D3C"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3" w:name="_Hlk59702536"/>
      <w:r w:rsidR="00D60DAE">
        <w:rPr>
          <w:rFonts w:ascii="ＭＳ ゴシック" w:eastAsia="ＭＳ ゴシック" w:hAnsi="ＭＳ ゴシック" w:hint="eastAsia"/>
          <w:b/>
          <w:bCs/>
          <w:iCs/>
        </w:rPr>
        <w:t xml:space="preserve">　</w:t>
      </w:r>
      <w:r w:rsidR="00D60DAE" w:rsidRPr="00D60DAE">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3"/>
    </w:p>
    <w:p w14:paraId="1FE0B386" w14:textId="77777777" w:rsidR="007F1897" w:rsidRPr="003A02E6" w:rsidRDefault="007F1897" w:rsidP="007A67FF">
      <w:pPr>
        <w:wordWrap/>
        <w:rPr>
          <w:rFonts w:ascii="ＭＳ 明朝"/>
        </w:rPr>
      </w:pPr>
    </w:p>
    <w:p w14:paraId="0A53EF9A" w14:textId="61CFE8D3"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D60DAE">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49B7011B"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D60DAE">
        <w:rPr>
          <w:rFonts w:ascii="ＭＳ 明朝" w:hint="eastAsia"/>
          <w:color w:val="0070C0"/>
        </w:rPr>
        <w:t>グループ</w:t>
      </w:r>
      <w:r w:rsidRPr="00A97846">
        <w:rPr>
          <w:rFonts w:ascii="ＭＳ 明朝" w:hint="eastAsia"/>
          <w:color w:val="0070C0"/>
        </w:rPr>
        <w:t>についてではなく、研究</w:t>
      </w:r>
      <w:r w:rsidR="00D60DAE">
        <w:rPr>
          <w:rFonts w:ascii="ＭＳ 明朝" w:hint="eastAsia"/>
          <w:color w:val="0070C0"/>
        </w:rPr>
        <w:t>グループ</w:t>
      </w:r>
      <w:r w:rsidRPr="00A97846">
        <w:rPr>
          <w:rFonts w:ascii="ＭＳ 明朝" w:hint="eastAsia"/>
          <w:color w:val="0070C0"/>
        </w:rPr>
        <w:t>の母体となる研究ネットワークについて記載して</w:t>
      </w:r>
      <w:r w:rsidR="00F36B14">
        <w:rPr>
          <w:rFonts w:ascii="ＭＳ 明朝" w:hint="eastAsia"/>
          <w:color w:val="0070C0"/>
        </w:rPr>
        <w:t>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7"/>
      </w:tblGrid>
      <w:tr w:rsidR="007F1897" w:rsidRPr="00B84129" w14:paraId="22F4B0BF" w14:textId="77777777" w:rsidTr="00F36B14">
        <w:tc>
          <w:tcPr>
            <w:tcW w:w="1838" w:type="dxa"/>
            <w:shd w:val="clear" w:color="auto" w:fill="auto"/>
          </w:tcPr>
          <w:p w14:paraId="7A863B41"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機関名</w:t>
            </w:r>
          </w:p>
        </w:tc>
        <w:tc>
          <w:tcPr>
            <w:tcW w:w="665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F36B14">
        <w:tc>
          <w:tcPr>
            <w:tcW w:w="1838" w:type="dxa"/>
            <w:shd w:val="clear" w:color="auto" w:fill="auto"/>
          </w:tcPr>
          <w:p w14:paraId="202D5047"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事務局</w:t>
            </w:r>
          </w:p>
        </w:tc>
        <w:tc>
          <w:tcPr>
            <w:tcW w:w="665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F36B14">
        <w:tc>
          <w:tcPr>
            <w:tcW w:w="1838" w:type="dxa"/>
            <w:shd w:val="clear" w:color="auto" w:fill="auto"/>
          </w:tcPr>
          <w:p w14:paraId="19CF4637" w14:textId="77777777" w:rsidR="007F1897" w:rsidRPr="00F36B14" w:rsidRDefault="007F1897" w:rsidP="007A67FF">
            <w:pPr>
              <w:wordWrap/>
              <w:spacing w:line="310" w:lineRule="exact"/>
              <w:rPr>
                <w:rFonts w:ascii="ＭＳ ゴシック" w:eastAsia="ＭＳ ゴシック" w:hAnsi="ＭＳ ゴシック"/>
              </w:rPr>
            </w:pPr>
            <w:r w:rsidRPr="00F36B14">
              <w:rPr>
                <w:rFonts w:ascii="ＭＳ ゴシック" w:eastAsia="ＭＳ ゴシック" w:hAnsi="ＭＳ ゴシック" w:hint="eastAsia"/>
              </w:rPr>
              <w:t>事務局代表者</w:t>
            </w:r>
          </w:p>
          <w:p w14:paraId="3FC5672D"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（役職・氏名）</w:t>
            </w:r>
          </w:p>
        </w:tc>
        <w:tc>
          <w:tcPr>
            <w:tcW w:w="665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F36B14">
        <w:tc>
          <w:tcPr>
            <w:tcW w:w="1838" w:type="dxa"/>
            <w:shd w:val="clear" w:color="auto" w:fill="auto"/>
          </w:tcPr>
          <w:p w14:paraId="44BEC5C5"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住所</w:t>
            </w:r>
          </w:p>
        </w:tc>
        <w:tc>
          <w:tcPr>
            <w:tcW w:w="665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F36B14">
        <w:tc>
          <w:tcPr>
            <w:tcW w:w="1838" w:type="dxa"/>
            <w:shd w:val="clear" w:color="auto" w:fill="auto"/>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6657" w:type="dxa"/>
          </w:tcPr>
          <w:p w14:paraId="2BB1004A" w14:textId="2D1C9512"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41"/>
      </w:tblGrid>
      <w:tr w:rsidR="007F1897" w:rsidRPr="00B84129" w14:paraId="6807CF05" w14:textId="77777777" w:rsidTr="00F36B14">
        <w:tc>
          <w:tcPr>
            <w:tcW w:w="3114" w:type="dxa"/>
            <w:shd w:val="clear" w:color="auto" w:fill="auto"/>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641" w:type="dxa"/>
            <w:shd w:val="clear" w:color="auto" w:fill="auto"/>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F36B14">
        <w:tc>
          <w:tcPr>
            <w:tcW w:w="3114"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641"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2BA0594F"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F36B14">
        <w:tc>
          <w:tcPr>
            <w:tcW w:w="3114"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641"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F36B14">
        <w:tc>
          <w:tcPr>
            <w:tcW w:w="3114"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641"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F36B14">
        <w:tc>
          <w:tcPr>
            <w:tcW w:w="3114"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641"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4CC5BC35" w:rsidR="007F1897" w:rsidRPr="00A97846" w:rsidRDefault="007F1897" w:rsidP="00F36B14">
      <w:pPr>
        <w:wordWrap/>
        <w:ind w:left="282" w:hangingChars="133" w:hanging="282"/>
        <w:rPr>
          <w:rFonts w:ascii="ＭＳ 明朝" w:hAnsi="ＭＳ 明朝"/>
          <w:bCs/>
          <w:iCs/>
          <w:color w:val="0070C0"/>
        </w:rPr>
      </w:pPr>
      <w:r w:rsidRPr="00A97846">
        <w:rPr>
          <w:rFonts w:ascii="ＭＳ 明朝" w:hAnsi="ＭＳ 明朝" w:hint="eastAsia"/>
          <w:bCs/>
          <w:iCs/>
          <w:color w:val="0070C0"/>
        </w:rPr>
        <w:t>※　農林漁業経営体については、名称の後に「（農）」</w:t>
      </w:r>
      <w:r w:rsidR="00F36B14">
        <w:rPr>
          <w:rFonts w:ascii="ＭＳ 明朝" w:hAnsi="ＭＳ 明朝" w:hint="eastAsia"/>
          <w:bCs/>
          <w:iCs/>
          <w:color w:val="0070C0"/>
        </w:rPr>
        <w:t>、</w:t>
      </w:r>
      <w:r w:rsidRPr="00A97846">
        <w:rPr>
          <w:rFonts w:ascii="ＭＳ 明朝" w:hAnsi="ＭＳ 明朝" w:hint="eastAsia"/>
          <w:bCs/>
          <w:iCs/>
          <w:color w:val="0070C0"/>
        </w:rPr>
        <w:t>「（林）」</w:t>
      </w:r>
      <w:r w:rsidR="00F36B14">
        <w:rPr>
          <w:rFonts w:ascii="ＭＳ 明朝" w:hAnsi="ＭＳ 明朝" w:hint="eastAsia"/>
          <w:bCs/>
          <w:iCs/>
          <w:color w:val="0070C0"/>
        </w:rPr>
        <w:t>、</w:t>
      </w:r>
      <w:r w:rsidRPr="00A97846">
        <w:rPr>
          <w:rFonts w:ascii="ＭＳ 明朝" w:hAnsi="ＭＳ 明朝" w:hint="eastAsia"/>
          <w:bCs/>
          <w:iCs/>
          <w:color w:val="0070C0"/>
        </w:rPr>
        <w:t>「（漁）」と記載してください。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1329C9C5"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w:t>
      </w:r>
      <w:r w:rsidR="00F36B14">
        <w:rPr>
          <w:rFonts w:ascii="ＭＳ 明朝" w:hint="eastAsia"/>
        </w:rPr>
        <w:t>も</w:t>
      </w:r>
      <w:r>
        <w:rPr>
          <w:rFonts w:ascii="ＭＳ 明朝" w:hint="eastAsia"/>
        </w:rPr>
        <w:t>って、当地域戦略・研究計画の提案を承認できる場合（拠点機関が当地域戦略・研究計画を提案する場合を含む。）は、</w:t>
      </w:r>
      <w:r w:rsidR="00F36B14">
        <w:rPr>
          <w:rFonts w:ascii="ＭＳ 明朝" w:hint="eastAsia"/>
        </w:rPr>
        <w:t>下表</w:t>
      </w:r>
      <w:r>
        <w:rPr>
          <w:rFonts w:ascii="ＭＳ 明朝" w:hint="eastAsia"/>
        </w:rPr>
        <w:t>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7F1897" w:rsidRPr="008F6961" w14:paraId="22E547B4" w14:textId="77777777" w:rsidTr="00F36B14">
        <w:trPr>
          <w:trHeight w:val="700"/>
        </w:trPr>
        <w:tc>
          <w:tcPr>
            <w:tcW w:w="6237"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559" w:type="dxa"/>
            <w:vAlign w:val="center"/>
          </w:tcPr>
          <w:p w14:paraId="02BCDFE0" w14:textId="4E9EDA3C" w:rsidR="007F1897" w:rsidRPr="00F36B14" w:rsidRDefault="007F1897" w:rsidP="007A67FF">
            <w:pPr>
              <w:wordWrap/>
              <w:jc w:val="center"/>
              <w:rPr>
                <w:rFonts w:ascii="ＭＳ ゴシック" w:eastAsia="ＭＳ ゴシック" w:hAnsi="ＭＳ ゴシック"/>
                <w:bCs/>
                <w:iCs/>
                <w:sz w:val="32"/>
                <w:szCs w:val="32"/>
              </w:rPr>
            </w:pPr>
          </w:p>
        </w:tc>
      </w:tr>
    </w:tbl>
    <w:p w14:paraId="50FC8821" w14:textId="48B4FB0B" w:rsidR="007F1897" w:rsidRDefault="007F1897" w:rsidP="007A67FF">
      <w:pPr>
        <w:wordWrap/>
        <w:ind w:left="424" w:hangingChars="200" w:hanging="424"/>
        <w:rPr>
          <w:rFonts w:ascii="ＭＳ 明朝"/>
        </w:rPr>
      </w:pPr>
    </w:p>
    <w:p w14:paraId="620FAB50" w14:textId="0E2BFF7F" w:rsidR="000A24F6" w:rsidRDefault="000A24F6" w:rsidP="007A67FF">
      <w:pPr>
        <w:wordWrap/>
        <w:ind w:left="424" w:hangingChars="200" w:hanging="424"/>
        <w:rPr>
          <w:rFonts w:ascii="ＭＳ 明朝"/>
        </w:rPr>
      </w:pPr>
    </w:p>
    <w:p w14:paraId="48F56009" w14:textId="13ED38D4" w:rsidR="000A24F6" w:rsidRPr="000A24F6" w:rsidRDefault="000A24F6" w:rsidP="000A24F6">
      <w:pPr>
        <w:wordWrap/>
        <w:ind w:left="426" w:hangingChars="200" w:hanging="426"/>
        <w:jc w:val="right"/>
        <w:rPr>
          <w:rFonts w:ascii="ＭＳ 明朝"/>
          <w:b/>
          <w:bCs/>
        </w:rPr>
      </w:pPr>
      <w:r w:rsidRPr="000A24F6">
        <w:rPr>
          <w:rFonts w:ascii="ＭＳ 明朝" w:hint="eastAsia"/>
          <w:b/>
          <w:bCs/>
          <w:color w:val="0070C0"/>
        </w:rPr>
        <w:t>（改ページしてください）</w:t>
      </w:r>
    </w:p>
    <w:p w14:paraId="02FF2C43" w14:textId="682BE664" w:rsidR="007F1897" w:rsidRPr="00E65800" w:rsidRDefault="007F1897" w:rsidP="007A67FF">
      <w:pPr>
        <w:widowControl/>
        <w:suppressAutoHyphens w:val="0"/>
        <w:kinsoku/>
        <w:wordWrap/>
        <w:overflowPunct/>
        <w:autoSpaceDE/>
        <w:autoSpaceDN/>
        <w:adjustRightInd/>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D60DAE">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D60DAE">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554"/>
      </w:tblGrid>
      <w:tr w:rsidR="007F1897" w:rsidRPr="004D4D7D" w14:paraId="49DF3727" w14:textId="77777777" w:rsidTr="000A24F6">
        <w:tc>
          <w:tcPr>
            <w:tcW w:w="6729"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w:t>
            </w:r>
            <w:r w:rsidRPr="000A24F6">
              <w:rPr>
                <w:rFonts w:ascii="ＭＳ 明朝" w:hAnsi="ＭＳ 明朝" w:hint="eastAsia"/>
                <w:b/>
                <w:bCs/>
                <w:color w:val="002060"/>
                <w:szCs w:val="22"/>
                <w:u w:val="single"/>
              </w:rPr>
              <w:t>全員</w:t>
            </w:r>
            <w:r w:rsidRPr="00A7507A">
              <w:rPr>
                <w:rFonts w:ascii="ＭＳ 明朝" w:hAnsi="ＭＳ 明朝" w:hint="eastAsia"/>
                <w:color w:val="002060"/>
                <w:szCs w:val="22"/>
              </w:rPr>
              <w:t>が以下のいずれかに該当する場合、右欄に〇を記載してください。</w:t>
            </w:r>
          </w:p>
          <w:p w14:paraId="66DBFB5F" w14:textId="616C5BA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年４月１日時点で39歳以下の研究者</w:t>
            </w:r>
          </w:p>
          <w:p w14:paraId="20475144" w14:textId="7D926FC9"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554" w:type="dxa"/>
            <w:shd w:val="clear" w:color="auto" w:fill="auto"/>
            <w:vAlign w:val="center"/>
          </w:tcPr>
          <w:p w14:paraId="6B056ACD" w14:textId="77777777" w:rsidR="007F1897" w:rsidRPr="000A24F6" w:rsidRDefault="007F1897" w:rsidP="007A67FF">
            <w:pPr>
              <w:pStyle w:val="Word"/>
              <w:suppressAutoHyphens w:val="0"/>
              <w:kinsoku/>
              <w:wordWrap/>
              <w:autoSpaceDE/>
              <w:autoSpaceDN/>
              <w:adjustRightInd/>
              <w:jc w:val="center"/>
              <w:rPr>
                <w:rFonts w:ascii="ＭＳ 明朝" w:hAnsi="ＭＳ 明朝"/>
                <w:color w:val="002060"/>
                <w:sz w:val="40"/>
                <w:szCs w:val="40"/>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656E04A4"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A24F6">
        <w:rPr>
          <w:rFonts w:hint="eastAsia"/>
          <w:color w:val="0070C0"/>
        </w:rPr>
        <w:t>４</w:t>
      </w:r>
      <w:r w:rsidRPr="004D4D7D">
        <w:rPr>
          <w:rFonts w:ascii="ＭＳ 明朝" w:hAnsi="ＭＳ 明朝" w:hint="eastAsia"/>
          <w:color w:val="0070C0"/>
        </w:rPr>
        <w:t>年４</w:t>
      </w:r>
      <w:r w:rsidRPr="004D4D7D">
        <w:rPr>
          <w:rFonts w:hint="eastAsia"/>
          <w:color w:val="0070C0"/>
        </w:rPr>
        <w:t>月１日現在の年齢等を記載してください。</w:t>
      </w:r>
    </w:p>
    <w:p w14:paraId="6CC74697" w14:textId="3B80F477" w:rsidR="007F1897" w:rsidRPr="00260115" w:rsidRDefault="007F1897" w:rsidP="00260115">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10"/>
      <w:bookmarkEnd w:id="11"/>
      <w:bookmarkEnd w:id="12"/>
    </w:tbl>
    <w:p w14:paraId="424D01A0" w14:textId="0EA9CB53" w:rsidR="00A555A9" w:rsidRDefault="00A555A9" w:rsidP="007A67FF">
      <w:pPr>
        <w:suppressAutoHyphens w:val="0"/>
        <w:kinsoku/>
        <w:wordWrap/>
        <w:autoSpaceDE/>
        <w:autoSpaceDN/>
        <w:adjustRightInd/>
        <w:jc w:val="both"/>
        <w:rPr>
          <w:rFonts w:ascii="ＭＳ 明朝" w:cs="Times New Roman"/>
          <w:spacing w:val="2"/>
        </w:rPr>
      </w:pPr>
    </w:p>
    <w:p w14:paraId="22E9EC5F" w14:textId="031DBB5A" w:rsidR="000A24F6" w:rsidRDefault="000A24F6" w:rsidP="007A67FF">
      <w:pPr>
        <w:suppressAutoHyphens w:val="0"/>
        <w:kinsoku/>
        <w:wordWrap/>
        <w:autoSpaceDE/>
        <w:autoSpaceDN/>
        <w:adjustRightInd/>
        <w:jc w:val="both"/>
        <w:rPr>
          <w:rFonts w:ascii="ＭＳ 明朝" w:cs="Times New Roman"/>
          <w:spacing w:val="2"/>
        </w:rPr>
      </w:pPr>
    </w:p>
    <w:p w14:paraId="26A92012" w14:textId="2FCCA75F" w:rsidR="000A24F6" w:rsidRPr="000A24F6" w:rsidRDefault="000A24F6" w:rsidP="000A24F6">
      <w:pPr>
        <w:suppressAutoHyphens w:val="0"/>
        <w:kinsoku/>
        <w:wordWrap/>
        <w:autoSpaceDE/>
        <w:autoSpaceDN/>
        <w:adjustRightInd/>
        <w:jc w:val="right"/>
        <w:rPr>
          <w:rFonts w:ascii="ＭＳ 明朝" w:cs="Times New Roman"/>
          <w:b/>
          <w:bCs/>
          <w:spacing w:val="2"/>
        </w:rPr>
      </w:pPr>
      <w:r w:rsidRPr="000A24F6">
        <w:rPr>
          <w:rFonts w:ascii="ＭＳ 明朝" w:cs="Times New Roman" w:hint="eastAsia"/>
          <w:b/>
          <w:bCs/>
          <w:color w:val="0070C0"/>
          <w:spacing w:val="2"/>
        </w:rPr>
        <w:t>（改ページしてください）</w:t>
      </w:r>
    </w:p>
    <w:p w14:paraId="255B8664" w14:textId="225981F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D60DAE">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0"/>
        <w:gridCol w:w="1440"/>
      </w:tblGrid>
      <w:tr w:rsidR="00A555A9" w14:paraId="28EBE110" w14:textId="0D09B28F" w:rsidTr="00300CDE">
        <w:trPr>
          <w:trHeight w:val="1128"/>
        </w:trPr>
        <w:tc>
          <w:tcPr>
            <w:tcW w:w="7060"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40" w:type="dxa"/>
            <w:vAlign w:val="center"/>
          </w:tcPr>
          <w:p w14:paraId="4813CDE6" w14:textId="77777777" w:rsidR="00A555A9" w:rsidRPr="00300CDE" w:rsidRDefault="00A555A9" w:rsidP="00300CDE">
            <w:pPr>
              <w:suppressAutoHyphens w:val="0"/>
              <w:kinsoku/>
              <w:wordWrap/>
              <w:autoSpaceDE/>
              <w:autoSpaceDN/>
              <w:adjustRightInd/>
              <w:jc w:val="center"/>
              <w:rPr>
                <w:rFonts w:ascii="ＭＳ 明朝" w:cs="Times New Roman"/>
                <w:spacing w:val="2"/>
                <w:sz w:val="40"/>
                <w:szCs w:val="40"/>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75A0D256" w:rsidR="007478F8" w:rsidRPr="00F93530" w:rsidRDefault="00850D53" w:rsidP="00300CDE">
      <w:pPr>
        <w:suppressAutoHyphens w:val="0"/>
        <w:kinsoku/>
        <w:wordWrap/>
        <w:autoSpaceDE/>
        <w:autoSpaceDN/>
        <w:adjustRightInd/>
        <w:ind w:left="283" w:hangingChars="131" w:hanging="283"/>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006F7DE4">
        <w:rPr>
          <w:rFonts w:ascii="ＭＳ 明朝" w:hAnsi="ＭＳ 明朝" w:cs="Times New Roman" w:hint="eastAsia"/>
          <w:color w:val="0070C0"/>
          <w:spacing w:val="2"/>
        </w:rPr>
        <w:t>該当する場合で</w:t>
      </w:r>
      <w:r w:rsidRPr="00F93530">
        <w:rPr>
          <w:rFonts w:ascii="ＭＳ 明朝" w:hAnsi="ＭＳ 明朝" w:cs="Times New Roman" w:hint="eastAsia"/>
          <w:color w:val="0070C0"/>
          <w:spacing w:val="2"/>
        </w:rPr>
        <w:t>、委託先候補となった場合は、契約締結までに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76186DFC" w:rsidR="00A555A9" w:rsidRPr="00F93530"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00FB5C4D">
        <w:rPr>
          <w:rFonts w:ascii="ＭＳ 明朝" w:hAnsi="ＭＳ 明朝" w:cs="Times New Roman" w:hint="eastAsia"/>
          <w:color w:val="0070C0"/>
          <w:spacing w:val="2"/>
        </w:rPr>
        <w:t>研究開始に当たり、</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C51965">
        <w:rPr>
          <w:rFonts w:ascii="ＭＳ 明朝" w:hAnsi="ＭＳ 明朝" w:cs="Times New Roman" w:hint="eastAsia"/>
          <w:color w:val="0070C0"/>
          <w:spacing w:val="2"/>
          <w:u w:val="single"/>
        </w:rPr>
        <w:t>（別紙</w:t>
      </w:r>
      <w:r w:rsidR="006A62F7" w:rsidRPr="00C51965">
        <w:rPr>
          <w:rFonts w:ascii="ＭＳ 明朝" w:hAnsi="ＭＳ 明朝" w:cs="Times New Roman" w:hint="eastAsia"/>
          <w:color w:val="0070C0"/>
          <w:spacing w:val="2"/>
          <w:u w:val="single"/>
        </w:rPr>
        <w:t>６</w:t>
      </w:r>
      <w:r w:rsidR="00D41D84" w:rsidRPr="00C51965">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w:t>
      </w:r>
      <w:r w:rsidR="00FB5C4D">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w:t>
      </w:r>
      <w:r w:rsidR="00300CDE">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33F7DCEC" w:rsidR="007478F8"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6E32034" w14:textId="125735E6"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6BB6536" w14:textId="4E26AC59"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CAEA31B" w14:textId="62FD2551" w:rsidR="00E8347A" w:rsidRPr="00E8347A" w:rsidRDefault="00E8347A" w:rsidP="00E8347A">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sidRPr="00E8347A">
        <w:rPr>
          <w:rFonts w:ascii="ＭＳ 明朝" w:hAnsi="ＭＳ 明朝" w:cs="Times New Roman" w:hint="eastAsia"/>
          <w:b/>
          <w:bCs/>
          <w:color w:val="0070C0"/>
          <w:spacing w:val="2"/>
        </w:rPr>
        <w:t>（改ページしてください）</w:t>
      </w:r>
    </w:p>
    <w:p w14:paraId="4529E4B7" w14:textId="0D1A31D3"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D60DAE">
        <w:rPr>
          <w:rFonts w:ascii="ＭＳ ゴシック" w:eastAsia="ＭＳ ゴシック" w:hAnsi="ＭＳ ゴシック" w:cs="Times New Roman" w:hint="eastAsia"/>
          <w:b/>
          <w:bCs/>
          <w:color w:val="auto"/>
          <w:spacing w:val="2"/>
        </w:rPr>
        <w:t xml:space="preserve">　</w:t>
      </w:r>
      <w:r w:rsidR="00D60DAE" w:rsidRPr="00D60DAE">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001A7DE7" w:rsidRPr="001A7DE7">
        <w:rPr>
          <w:rFonts w:ascii="ＭＳ ゴシック" w:eastAsia="ＭＳ ゴシック" w:hAnsi="ＭＳ ゴシック" w:hint="eastAsia"/>
          <w:b/>
          <w:i/>
          <w:iCs/>
          <w:color w:val="0070C0"/>
        </w:rPr>
        <w:t>必須</w:t>
      </w:r>
    </w:p>
    <w:p w14:paraId="4465A16C" w14:textId="77777777" w:rsidR="001143C9" w:rsidRDefault="001143C9" w:rsidP="001143C9">
      <w:pPr>
        <w:suppressAutoHyphens w:val="0"/>
        <w:kinsoku/>
        <w:wordWrap/>
        <w:overflowPunct/>
        <w:ind w:firstLineChars="100" w:firstLine="212"/>
        <w:rPr>
          <w:rFonts w:ascii="ＭＳ ゴシック" w:eastAsia="ＭＳ ゴシック" w:hAnsi="ＭＳ ゴシック" w:cs="MS-Mincho"/>
          <w:color w:val="auto"/>
        </w:rPr>
      </w:pPr>
    </w:p>
    <w:p w14:paraId="634239A0" w14:textId="0B316D7A" w:rsidR="00850D53" w:rsidRDefault="001143C9" w:rsidP="001143C9">
      <w:pPr>
        <w:suppressAutoHyphens w:val="0"/>
        <w:kinsoku/>
        <w:wordWrap/>
        <w:overflowPunct/>
        <w:ind w:firstLineChars="100" w:firstLine="212"/>
        <w:rPr>
          <w:rFonts w:ascii="ＭＳ 明朝" w:hAnsi="ＭＳ 明朝" w:cs="MS-Mincho"/>
          <w:color w:val="0070C0"/>
        </w:rPr>
      </w:pPr>
      <w:r w:rsidRPr="00D41D84">
        <w:rPr>
          <w:rFonts w:ascii="ＭＳ 明朝" w:hAnsi="ＭＳ 明朝" w:cs="MS-Mincho" w:hint="eastAsia"/>
          <w:color w:val="0070C0"/>
        </w:rPr>
        <w:t>本事業では、</w:t>
      </w:r>
      <w:r w:rsidRPr="00C51965">
        <w:rPr>
          <w:rFonts w:ascii="ＭＳ 明朝" w:hAnsi="ＭＳ 明朝" w:cs="MS-Mincho" w:hint="eastAsia"/>
          <w:color w:val="0070C0"/>
        </w:rPr>
        <w:t>別紙</w:t>
      </w:r>
      <w:r w:rsidR="006A62F7" w:rsidRPr="00C51965">
        <w:rPr>
          <w:rFonts w:ascii="ＭＳ 明朝" w:hAnsi="ＭＳ 明朝" w:cs="MS-Mincho" w:hint="eastAsia"/>
          <w:color w:val="0070C0"/>
        </w:rPr>
        <w:t>７の</w:t>
      </w:r>
      <w:r w:rsidRPr="00D41D84">
        <w:rPr>
          <w:rFonts w:ascii="ＭＳ 明朝" w:hAnsi="ＭＳ 明朝" w:cs="MS-Mincho" w:hint="eastAsia"/>
          <w:color w:val="0070C0"/>
        </w:rPr>
        <w:t>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w:t>
      </w:r>
      <w:r w:rsidR="001A7DE7">
        <w:rPr>
          <w:rFonts w:ascii="ＭＳ 明朝" w:hAnsi="ＭＳ 明朝" w:cs="MS-Mincho" w:hint="eastAsia"/>
          <w:color w:val="0070C0"/>
        </w:rPr>
        <w:t>（※）</w:t>
      </w:r>
      <w:r w:rsidRPr="00D41D84">
        <w:rPr>
          <w:rFonts w:ascii="ＭＳ 明朝" w:hAnsi="ＭＳ 明朝" w:cs="MS-Mincho" w:hint="eastAsia"/>
          <w:color w:val="0070C0"/>
        </w:rPr>
        <w:t>を作成してください。</w:t>
      </w:r>
    </w:p>
    <w:p w14:paraId="24C494DE" w14:textId="248FCFFB" w:rsidR="001A7DE7" w:rsidRDefault="001A7DE7" w:rsidP="001A7DE7">
      <w:pPr>
        <w:suppressAutoHyphens w:val="0"/>
        <w:kinsoku/>
        <w:wordWrap/>
        <w:overflowPunct/>
        <w:rPr>
          <w:rFonts w:ascii="ＭＳ 明朝" w:hAnsi="ＭＳ 明朝" w:cs="MS-Mincho"/>
          <w:color w:val="0070C0"/>
        </w:rPr>
      </w:pPr>
    </w:p>
    <w:p w14:paraId="3C2AA707" w14:textId="77532E21" w:rsidR="001A7DE7" w:rsidRDefault="001A7DE7" w:rsidP="001A7DE7">
      <w:pPr>
        <w:suppressAutoHyphens w:val="0"/>
        <w:kinsoku/>
        <w:wordWrap/>
        <w:overflowPunct/>
        <w:rPr>
          <w:rFonts w:ascii="ＭＳ 明朝" w:hAnsi="ＭＳ 明朝" w:cs="MS-Mincho"/>
          <w:color w:val="0070C0"/>
        </w:rPr>
      </w:pPr>
      <w:r>
        <w:rPr>
          <w:rFonts w:ascii="ＭＳ 明朝" w:hAnsi="ＭＳ 明朝" w:cs="MS-Mincho" w:hint="eastAsia"/>
          <w:color w:val="0070C0"/>
        </w:rPr>
        <w:t xml:space="preserve">　（※）様式はウェブサイトに掲載しています。</w:t>
      </w:r>
    </w:p>
    <w:p w14:paraId="4D1D9A1B" w14:textId="012A5686" w:rsidR="001A7DE7" w:rsidRPr="00D41D84" w:rsidRDefault="001A7DE7" w:rsidP="001A7DE7">
      <w:pPr>
        <w:suppressAutoHyphens w:val="0"/>
        <w:kinsoku/>
        <w:wordWrap/>
        <w:overflowPunct/>
        <w:rPr>
          <w:rFonts w:ascii="ＭＳ 明朝" w:hAnsi="ＭＳ 明朝" w:cs="Times New Roman"/>
          <w:color w:val="0070C0"/>
          <w:spacing w:val="2"/>
        </w:rPr>
      </w:pPr>
      <w:r>
        <w:rPr>
          <w:rFonts w:ascii="ＭＳ 明朝" w:hAnsi="ＭＳ 明朝" w:cs="MS-Mincho" w:hint="eastAsia"/>
          <w:color w:val="0070C0"/>
        </w:rPr>
        <w:t xml:space="preserve">　「別添（別記様式１０関係）データマネジメント企画書.</w:t>
      </w:r>
      <w:r>
        <w:rPr>
          <w:rFonts w:ascii="ＭＳ 明朝" w:hAnsi="ＭＳ 明朝" w:cs="MS-Mincho"/>
          <w:color w:val="0070C0"/>
        </w:rPr>
        <w:t>xlsx</w:t>
      </w:r>
      <w:r>
        <w:rPr>
          <w:rFonts w:ascii="ＭＳ 明朝" w:hAnsi="ＭＳ 明朝" w:cs="MS-Mincho" w:hint="eastAsia"/>
          <w:color w:val="0070C0"/>
        </w:rPr>
        <w:t>」</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B43516E" w14:textId="7D172D41" w:rsidR="00E8347A" w:rsidRDefault="00E8347A" w:rsidP="007A67FF">
      <w:pPr>
        <w:suppressAutoHyphens w:val="0"/>
        <w:kinsoku/>
        <w:wordWrap/>
        <w:autoSpaceDE/>
        <w:autoSpaceDN/>
        <w:adjustRightInd/>
        <w:jc w:val="both"/>
        <w:rPr>
          <w:ins w:id="14" w:author="作成者"/>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3F30B37">
                <wp:simplePos x="0" y="0"/>
                <wp:positionH relativeFrom="margin">
                  <wp:posOffset>-165735</wp:posOffset>
                </wp:positionH>
                <wp:positionV relativeFrom="paragraph">
                  <wp:posOffset>123190</wp:posOffset>
                </wp:positionV>
                <wp:extent cx="5514975" cy="784860"/>
                <wp:effectExtent l="19050" t="19050" r="47625"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072C6008" w:rsidR="00BE0210" w:rsidRPr="00E33193" w:rsidRDefault="00BE0210" w:rsidP="00515BB6">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13.05pt;margin-top:9.7pt;width:434.25pt;height:61.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" filled="f" fillcolor="red" strokecolor="red" strokeweight="4.5pt">
                <v:textbox inset="5.85pt,.7pt,5.85pt,.7pt">
                  <w:txbxContent>
                    <w:p w14:paraId="78717BF3" w14:textId="072C6008" w:rsidR="00BE0210" w:rsidRPr="00E33193" w:rsidRDefault="00BE0210" w:rsidP="00515BB6">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43D200EE" w14:textId="77777777" w:rsidR="00E8347A" w:rsidRDefault="00E8347A" w:rsidP="007A67FF">
      <w:pPr>
        <w:suppressAutoHyphens w:val="0"/>
        <w:kinsoku/>
        <w:wordWrap/>
        <w:autoSpaceDE/>
        <w:autoSpaceDN/>
        <w:adjustRightInd/>
        <w:jc w:val="both"/>
        <w:rPr>
          <w:ins w:id="15" w:author="作成者"/>
          <w:rFonts w:ascii="ＭＳ 明朝" w:hAnsi="ＭＳ 明朝" w:cs="Times New Roman"/>
          <w:color w:val="0070C0"/>
          <w:spacing w:val="2"/>
        </w:rPr>
      </w:pPr>
    </w:p>
    <w:p w14:paraId="762FF24D" w14:textId="2FDE91CA" w:rsidR="00E8347A" w:rsidRDefault="00E8347A" w:rsidP="007A67FF">
      <w:pPr>
        <w:suppressAutoHyphens w:val="0"/>
        <w:kinsoku/>
        <w:wordWrap/>
        <w:autoSpaceDE/>
        <w:autoSpaceDN/>
        <w:adjustRightInd/>
        <w:jc w:val="both"/>
        <w:rPr>
          <w:ins w:id="16" w:author="作成者"/>
          <w:rFonts w:ascii="ＭＳ 明朝" w:hAnsi="ＭＳ 明朝" w:cs="Times New Roman"/>
          <w:color w:val="0070C0"/>
          <w:spacing w:val="2"/>
        </w:rPr>
      </w:pPr>
    </w:p>
    <w:p w14:paraId="558102D6" w14:textId="77777777" w:rsidR="00E8347A" w:rsidRDefault="00E8347A" w:rsidP="007A67FF">
      <w:pPr>
        <w:suppressAutoHyphens w:val="0"/>
        <w:kinsoku/>
        <w:wordWrap/>
        <w:autoSpaceDE/>
        <w:autoSpaceDN/>
        <w:adjustRightInd/>
        <w:jc w:val="both"/>
        <w:rPr>
          <w:ins w:id="17" w:author="作成者"/>
          <w:rFonts w:ascii="ＭＳ 明朝" w:hAnsi="ＭＳ 明朝" w:cs="Times New Roman"/>
          <w:color w:val="0070C0"/>
          <w:spacing w:val="2"/>
        </w:rPr>
      </w:pPr>
    </w:p>
    <w:p w14:paraId="067F5B42" w14:textId="6AB2F010" w:rsidR="00E8347A" w:rsidRDefault="00E8347A" w:rsidP="007A67FF">
      <w:pPr>
        <w:suppressAutoHyphens w:val="0"/>
        <w:kinsoku/>
        <w:wordWrap/>
        <w:autoSpaceDE/>
        <w:autoSpaceDN/>
        <w:adjustRightInd/>
        <w:jc w:val="both"/>
        <w:rPr>
          <w:ins w:id="18" w:author="作成者"/>
          <w:rFonts w:ascii="ＭＳ 明朝" w:hAnsi="ＭＳ 明朝" w:cs="Times New Roman"/>
          <w:color w:val="0070C0"/>
          <w:spacing w:val="2"/>
        </w:rPr>
      </w:pPr>
    </w:p>
    <w:p w14:paraId="52889AB3" w14:textId="77777777" w:rsidR="00E8347A" w:rsidRDefault="00E8347A" w:rsidP="007A67FF">
      <w:pPr>
        <w:suppressAutoHyphens w:val="0"/>
        <w:kinsoku/>
        <w:wordWrap/>
        <w:autoSpaceDE/>
        <w:autoSpaceDN/>
        <w:adjustRightInd/>
        <w:jc w:val="both"/>
        <w:rPr>
          <w:ins w:id="19" w:author="作成者"/>
          <w:rFonts w:ascii="ＭＳ 明朝" w:hAnsi="ＭＳ 明朝" w:cs="Times New Roman"/>
          <w:color w:val="0070C0"/>
          <w:spacing w:val="2"/>
        </w:rPr>
      </w:pPr>
    </w:p>
    <w:p w14:paraId="4999C834" w14:textId="34909B24" w:rsidR="00850D53" w:rsidRDefault="00E8347A" w:rsidP="00E8347A">
      <w:pPr>
        <w:suppressAutoHyphens w:val="0"/>
        <w:kinsoku/>
        <w:wordWrap/>
        <w:autoSpaceDE/>
        <w:autoSpaceDN/>
        <w:adjustRightInd/>
        <w:jc w:val="right"/>
        <w:rPr>
          <w:rFonts w:ascii="ＭＳ 明朝" w:hAnsi="ＭＳ 明朝" w:cs="Times New Roman"/>
          <w:b/>
          <w:bCs/>
          <w:color w:val="0070C0"/>
          <w:spacing w:val="2"/>
        </w:rPr>
      </w:pPr>
      <w:r w:rsidRPr="00E8347A">
        <w:rPr>
          <w:rFonts w:ascii="ＭＳ 明朝" w:hAnsi="ＭＳ 明朝" w:cs="Times New Roman" w:hint="eastAsia"/>
          <w:b/>
          <w:bCs/>
          <w:color w:val="0070C0"/>
          <w:spacing w:val="2"/>
        </w:rPr>
        <w:t>（改ページしてください）</w:t>
      </w:r>
    </w:p>
    <w:p w14:paraId="2A9C8A52" w14:textId="71E3F3AF"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193C22D4" w14:textId="77777777" w:rsidR="00591A7B" w:rsidRDefault="00591A7B">
      <w:pPr>
        <w:widowControl/>
        <w:suppressAutoHyphens w:val="0"/>
        <w:kinsoku/>
        <w:wordWrap/>
        <w:overflowPunct/>
        <w:autoSpaceDE/>
        <w:autoSpaceDN/>
        <w:adjustRightInd/>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b/>
          <w:bCs/>
          <w:color w:val="auto"/>
          <w:spacing w:val="2"/>
        </w:rPr>
        <w:br w:type="page"/>
      </w:r>
    </w:p>
    <w:p w14:paraId="6379E9D4" w14:textId="10474559" w:rsidR="00E8347A" w:rsidRPr="00E8347A" w:rsidRDefault="00E8347A" w:rsidP="00E8347A">
      <w:pPr>
        <w:suppressAutoHyphens w:val="0"/>
        <w:kinsoku/>
        <w:wordWrap/>
        <w:autoSpaceDE/>
        <w:autoSpaceDN/>
        <w:adjustRightInd/>
        <w:jc w:val="both"/>
        <w:rPr>
          <w:rFonts w:ascii="ＭＳ ゴシック" w:eastAsia="ＭＳ ゴシック" w:hAnsi="ＭＳ ゴシック" w:cs="Times New Roman"/>
          <w:i/>
          <w:iCs/>
          <w:color w:val="0070C0"/>
          <w:spacing w:val="2"/>
        </w:rPr>
      </w:pPr>
      <w:r w:rsidRPr="00D41D84">
        <w:rPr>
          <w:rFonts w:ascii="ＭＳ ゴシック" w:eastAsia="ＭＳ ゴシック" w:hAnsi="ＭＳ ゴシック" w:cs="Times New Roman" w:hint="eastAsia"/>
          <w:b/>
          <w:bCs/>
          <w:color w:val="auto"/>
          <w:spacing w:val="2"/>
        </w:rPr>
        <w:t>別記様式１</w:t>
      </w:r>
      <w:r>
        <w:rPr>
          <w:rFonts w:ascii="ＭＳ ゴシック" w:eastAsia="ＭＳ ゴシック" w:hAnsi="ＭＳ ゴシック" w:cs="Times New Roman" w:hint="eastAsia"/>
          <w:b/>
          <w:bCs/>
          <w:color w:val="auto"/>
          <w:spacing w:val="2"/>
        </w:rPr>
        <w:t xml:space="preserve">１　オープンＡＰＩの要件化に係る確認事項　　</w:t>
      </w:r>
      <w:r w:rsidRPr="00E8347A">
        <w:rPr>
          <w:rFonts w:ascii="ＭＳ ゴシック" w:eastAsia="ＭＳ ゴシック" w:hAnsi="ＭＳ ゴシック" w:cs="Times New Roman" w:hint="eastAsia"/>
          <w:i/>
          <w:iCs/>
          <w:color w:val="0070C0"/>
          <w:spacing w:val="2"/>
        </w:rPr>
        <w:t>該当研究課題のみ提出</w:t>
      </w:r>
    </w:p>
    <w:p w14:paraId="2BA79EA3" w14:textId="570C58FC" w:rsidR="00E8347A" w:rsidRPr="00E8347A" w:rsidRDefault="00E8347A" w:rsidP="00E8347A">
      <w:pPr>
        <w:suppressAutoHyphens w:val="0"/>
        <w:kinsoku/>
        <w:wordWrap/>
        <w:autoSpaceDE/>
        <w:autoSpaceDN/>
        <w:adjustRightInd/>
        <w:rPr>
          <w:rFonts w:ascii="ＭＳ ゴシック" w:eastAsia="ＭＳ ゴシック" w:hAnsi="ＭＳ ゴシック" w:cs="Times New Roman"/>
          <w:b/>
          <w:bCs/>
          <w:color w:val="auto"/>
          <w:spacing w:val="2"/>
        </w:rPr>
      </w:pPr>
    </w:p>
    <w:p w14:paraId="3469B609" w14:textId="397F8E68" w:rsidR="00591A7B" w:rsidRPr="00591A7B" w:rsidRDefault="00591A7B" w:rsidP="00591A7B">
      <w:pPr>
        <w:suppressAutoHyphens w:val="0"/>
        <w:kinsoku/>
        <w:wordWrap/>
        <w:autoSpaceDE/>
        <w:autoSpaceDN/>
        <w:adjustRightInd/>
        <w:ind w:firstLineChars="100" w:firstLine="217"/>
        <w:rPr>
          <w:rFonts w:ascii="ＭＳ 明朝" w:hAnsi="ＭＳ 明朝" w:cs="Times New Roman"/>
          <w:color w:val="auto"/>
          <w:spacing w:val="2"/>
        </w:rPr>
      </w:pPr>
      <w:r w:rsidRPr="0097525F">
        <w:rPr>
          <w:rFonts w:ascii="ＭＳ 明朝" w:hAnsi="ＭＳ 明朝" w:cs="Times New Roman" w:hint="eastAsia"/>
          <w:b/>
          <w:bCs/>
          <w:color w:val="auto"/>
          <w:spacing w:val="2"/>
        </w:rPr>
        <w:t>トラクター、コンバイン又は田植機</w:t>
      </w:r>
      <w:r w:rsidRPr="00591A7B">
        <w:rPr>
          <w:rFonts w:ascii="ＭＳ 明朝" w:hAnsi="ＭＳ 明朝" w:cs="Times New Roman" w:hint="eastAsia"/>
          <w:color w:val="auto"/>
          <w:spacing w:val="2"/>
        </w:rPr>
        <w:t>の導入等</w:t>
      </w:r>
      <w:r w:rsidR="004224A5">
        <w:rPr>
          <w:rFonts w:ascii="ＭＳ 明朝" w:hAnsi="ＭＳ 明朝" w:cs="Times New Roman" w:hint="eastAsia"/>
          <w:color w:val="auto"/>
          <w:spacing w:val="2"/>
        </w:rPr>
        <w:t>（購入、リース、レンタル）</w:t>
      </w:r>
      <w:r w:rsidRPr="00591A7B">
        <w:rPr>
          <w:rFonts w:ascii="ＭＳ 明朝" w:hAnsi="ＭＳ 明朝" w:cs="Times New Roman" w:hint="eastAsia"/>
          <w:color w:val="auto"/>
          <w:spacing w:val="2"/>
        </w:rPr>
        <w:t>を希望する場合は、以下の「参考」を</w:t>
      </w:r>
      <w:r w:rsidR="00C23F06">
        <w:rPr>
          <w:rFonts w:ascii="ＭＳ 明朝" w:hAnsi="ＭＳ 明朝" w:cs="Times New Roman" w:hint="eastAsia"/>
          <w:color w:val="auto"/>
          <w:spacing w:val="2"/>
        </w:rPr>
        <w:t>ご</w:t>
      </w:r>
      <w:r w:rsidRPr="00591A7B">
        <w:rPr>
          <w:rFonts w:ascii="ＭＳ 明朝" w:hAnsi="ＭＳ 明朝" w:cs="Times New Roman" w:hint="eastAsia"/>
          <w:color w:val="auto"/>
          <w:spacing w:val="2"/>
        </w:rPr>
        <w:t>確認の上、希望する農機のメーカーの状況についてチェック</w:t>
      </w:r>
      <w:r>
        <w:rPr>
          <w:rFonts w:ascii="ＭＳ 明朝" w:hAnsi="ＭＳ 明朝" w:cs="Times New Roman" w:hint="eastAsia"/>
          <w:color w:val="auto"/>
          <w:spacing w:val="2"/>
        </w:rPr>
        <w:t>（黒色（■）にする）してください。</w:t>
      </w:r>
    </w:p>
    <w:p w14:paraId="7EDBE9C8" w14:textId="77777777" w:rsidR="00591A7B" w:rsidRDefault="00591A7B" w:rsidP="00591A7B">
      <w:pPr>
        <w:suppressAutoHyphens w:val="0"/>
        <w:kinsoku/>
        <w:wordWrap/>
        <w:autoSpaceDE/>
        <w:autoSpaceDN/>
        <w:adjustRightInd/>
        <w:rPr>
          <w:rFonts w:ascii="ＭＳ 明朝" w:hAnsi="ＭＳ 明朝" w:cs="Times New Roman"/>
          <w:color w:val="auto"/>
          <w:spacing w:val="2"/>
        </w:rPr>
      </w:pPr>
    </w:p>
    <w:p w14:paraId="06F2D34E" w14:textId="361A25F8" w:rsid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r w:rsidRPr="00591A7B">
        <w:rPr>
          <w:rFonts w:ascii="ＭＳ 明朝" w:hAnsi="ＭＳ 明朝" w:cs="Times New Roman" w:hint="eastAsia"/>
          <w:color w:val="auto"/>
          <w:spacing w:val="2"/>
        </w:rPr>
        <w:t>・</w:t>
      </w:r>
      <w:r>
        <w:rPr>
          <w:rFonts w:ascii="ＭＳ 明朝" w:hAnsi="ＭＳ 明朝" w:cs="Times New Roman" w:hint="eastAsia"/>
          <w:color w:val="auto"/>
          <w:spacing w:val="2"/>
        </w:rPr>
        <w:t xml:space="preserve">　</w:t>
      </w:r>
      <w:r w:rsidRPr="00591A7B">
        <w:rPr>
          <w:rFonts w:ascii="ＭＳ 明朝" w:hAnsi="ＭＳ 明朝" w:cs="Times New Roman" w:hint="eastAsia"/>
          <w:color w:val="auto"/>
          <w:spacing w:val="2"/>
        </w:rPr>
        <w:t>導入を希望する農機のメーカーが、自社 web サイトや農業データ連携基盤への表示等を通じて、データを連携できる環境を</w:t>
      </w:r>
    </w:p>
    <w:p w14:paraId="242F5CF5" w14:textId="77777777" w:rsidR="00591A7B" w:rsidRP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p>
    <w:p w14:paraId="2CA10BF0" w14:textId="2CF6E130" w:rsidR="00591A7B" w:rsidRPr="00591A7B" w:rsidRDefault="00591A7B" w:rsidP="00591A7B">
      <w:pPr>
        <w:suppressAutoHyphens w:val="0"/>
        <w:kinsoku/>
        <w:wordWrap/>
        <w:autoSpaceDE/>
        <w:autoSpaceDN/>
        <w:adjustRightInd/>
        <w:ind w:firstLineChars="100" w:firstLine="246"/>
        <w:rPr>
          <w:rFonts w:ascii="ＭＳ 明朝" w:hAnsi="ＭＳ 明朝" w:cs="Times New Roman"/>
          <w:color w:val="auto"/>
          <w:spacing w:val="2"/>
          <w:sz w:val="24"/>
          <w:szCs w:val="24"/>
        </w:rPr>
      </w:pPr>
      <w:r w:rsidRPr="00591A7B">
        <w:rPr>
          <w:rFonts w:ascii="ＭＳ 明朝" w:hAnsi="ＭＳ 明朝" w:cs="Times New Roman" w:hint="eastAsia"/>
          <w:color w:val="auto"/>
          <w:spacing w:val="2"/>
          <w:sz w:val="24"/>
          <w:szCs w:val="24"/>
        </w:rPr>
        <w:t>□整備している（または整備する見込みである）　　 □整備していない</w:t>
      </w:r>
    </w:p>
    <w:p w14:paraId="59B87283" w14:textId="140DFB63" w:rsidR="00591A7B" w:rsidRDefault="00591A7B" w:rsidP="00591A7B">
      <w:pPr>
        <w:suppressAutoHyphens w:val="0"/>
        <w:kinsoku/>
        <w:wordWrap/>
        <w:autoSpaceDE/>
        <w:autoSpaceDN/>
        <w:adjustRightInd/>
        <w:rPr>
          <w:rFonts w:ascii="ＭＳ 明朝" w:hAnsi="ＭＳ 明朝" w:cs="Times New Roman"/>
          <w:color w:val="auto"/>
          <w:spacing w:val="2"/>
        </w:rPr>
      </w:pPr>
    </w:p>
    <w:p w14:paraId="7771B8BD" w14:textId="77777777" w:rsidR="00591A7B" w:rsidRPr="00591A7B" w:rsidRDefault="00591A7B" w:rsidP="00591A7B">
      <w:pPr>
        <w:suppressAutoHyphens w:val="0"/>
        <w:kinsoku/>
        <w:wordWrap/>
        <w:autoSpaceDE/>
        <w:autoSpaceDN/>
        <w:adjustRightInd/>
        <w:rPr>
          <w:rFonts w:ascii="ＭＳ 明朝" w:hAnsi="ＭＳ 明朝" w:cs="Times New Roman"/>
          <w:color w:val="auto"/>
          <w:spacing w:val="2"/>
        </w:rPr>
      </w:pPr>
    </w:p>
    <w:p w14:paraId="016297AA" w14:textId="0661B37F" w:rsidR="00591A7B" w:rsidRDefault="00591A7B" w:rsidP="00591A7B">
      <w:pPr>
        <w:suppressAutoHyphens w:val="0"/>
        <w:kinsoku/>
        <w:wordWrap/>
        <w:autoSpaceDE/>
        <w:autoSpaceDN/>
        <w:adjustRightInd/>
        <w:rPr>
          <w:rFonts w:ascii="ＭＳ 明朝" w:hAnsi="ＭＳ 明朝" w:cs="Times New Roman"/>
          <w:color w:val="auto"/>
          <w:spacing w:val="2"/>
        </w:rPr>
      </w:pPr>
      <w:r>
        <w:rPr>
          <w:rFonts w:ascii="ＭＳ 明朝" w:hAnsi="ＭＳ 明朝" w:cs="Times New Roman" w:hint="eastAsia"/>
          <w:noProof/>
          <w:color w:val="auto"/>
          <w:spacing w:val="2"/>
        </w:rPr>
        <mc:AlternateContent>
          <mc:Choice Requires="wps">
            <w:drawing>
              <wp:anchor distT="0" distB="0" distL="114300" distR="114300" simplePos="0" relativeHeight="251674112" behindDoc="0" locked="0" layoutInCell="1" allowOverlap="1" wp14:anchorId="1343DD33" wp14:editId="2B3E234B">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12B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" strokecolor="black [3213]" strokeweight="1pt">
                <v:stroke joinstyle="miter"/>
                <w10:wrap anchorx="margin"/>
              </v:shape>
            </w:pict>
          </mc:Fallback>
        </mc:AlternateContent>
      </w:r>
    </w:p>
    <w:p w14:paraId="289FEC4F" w14:textId="418E2D03" w:rsid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（参考）</w:t>
      </w:r>
    </w:p>
    <w:p w14:paraId="5C91CE8B" w14:textId="0409B8E0" w:rsidR="00591A7B" w:rsidRPr="00591A7B" w:rsidRDefault="00381A00"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color w:val="auto"/>
          <w:spacing w:val="2"/>
        </w:rPr>
        <w:t>ＡＰＩ</w:t>
      </w:r>
      <w:r w:rsidR="00591A7B" w:rsidRPr="00591A7B">
        <w:rPr>
          <w:rFonts w:ascii="ＭＳ 明朝" w:hAnsi="ＭＳ 明朝" w:cs="Times New Roman" w:hint="eastAsia"/>
          <w:color w:val="auto"/>
          <w:spacing w:val="2"/>
        </w:rPr>
        <w:t xml:space="preserve"> を自社 web サイトや農業データ連携基盤への表示等を通じて、データを連携できる環境を整備している、または整備する見込みである農機メーカー</w:t>
      </w:r>
    </w:p>
    <w:p w14:paraId="60ADA4B4" w14:textId="77777777" w:rsidR="00591A7B" w:rsidRPr="00591A7B" w:rsidRDefault="00591A7B" w:rsidP="00591A7B">
      <w:pPr>
        <w:suppressAutoHyphens w:val="0"/>
        <w:kinsoku/>
        <w:wordWrap/>
        <w:autoSpaceDE/>
        <w:autoSpaceDN/>
        <w:adjustRightInd/>
        <w:ind w:firstLineChars="100" w:firstLine="216"/>
        <w:rPr>
          <w:rFonts w:ascii="ＭＳ 明朝" w:hAnsi="ＭＳ 明朝" w:cs="Times New Roman"/>
          <w:color w:val="auto"/>
          <w:spacing w:val="2"/>
        </w:rPr>
      </w:pPr>
      <w:r w:rsidRPr="00591A7B">
        <w:rPr>
          <w:rFonts w:ascii="ＭＳ 明朝" w:hAnsi="ＭＳ 明朝" w:cs="Times New Roman" w:hint="eastAsia"/>
          <w:color w:val="auto"/>
          <w:spacing w:val="2"/>
        </w:rPr>
        <w:t>（令和３年 12 月１日時点農林水産省調べ、五十音・アルファベット順で記載）</w:t>
      </w:r>
    </w:p>
    <w:p w14:paraId="24F7DEFC"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国内メーカー：井関農機株式会社、株式会社クボタ、三菱マヒンドラ農機</w:t>
      </w:r>
    </w:p>
    <w:p w14:paraId="0094710D" w14:textId="1A395829"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株式会社、ヤンマーアグリ株式会社</w:t>
      </w:r>
    </w:p>
    <w:p w14:paraId="22C0F32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海外メーカー：AGCO Corporation(Fendt、MASSEY FERGUSON、</w:t>
      </w:r>
      <w:proofErr w:type="spellStart"/>
      <w:r w:rsidRPr="00591A7B">
        <w:rPr>
          <w:rFonts w:ascii="ＭＳ 明朝" w:hAnsi="ＭＳ 明朝" w:cs="Times New Roman" w:hint="eastAsia"/>
          <w:color w:val="auto"/>
          <w:spacing w:val="2"/>
        </w:rPr>
        <w:t>Valtra</w:t>
      </w:r>
      <w:proofErr w:type="spellEnd"/>
      <w:r w:rsidRPr="00591A7B">
        <w:rPr>
          <w:rFonts w:ascii="ＭＳ 明朝" w:hAnsi="ＭＳ 明朝" w:cs="Times New Roman" w:hint="eastAsia"/>
          <w:color w:val="auto"/>
          <w:spacing w:val="2"/>
        </w:rPr>
        <w:t>）、</w:t>
      </w:r>
    </w:p>
    <w:p w14:paraId="794497B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 xml:space="preserve">CLAAS </w:t>
      </w:r>
      <w:proofErr w:type="spellStart"/>
      <w:r w:rsidRPr="00591A7B">
        <w:rPr>
          <w:rFonts w:ascii="ＭＳ 明朝" w:hAnsi="ＭＳ 明朝" w:cs="Times New Roman" w:hint="eastAsia"/>
          <w:color w:val="auto"/>
          <w:spacing w:val="2"/>
        </w:rPr>
        <w:t>KGaA</w:t>
      </w:r>
      <w:proofErr w:type="spellEnd"/>
      <w:r w:rsidRPr="00591A7B">
        <w:rPr>
          <w:rFonts w:ascii="ＭＳ 明朝" w:hAnsi="ＭＳ 明朝" w:cs="Times New Roman" w:hint="eastAsia"/>
          <w:color w:val="auto"/>
          <w:spacing w:val="2"/>
        </w:rPr>
        <w:t xml:space="preserve"> </w:t>
      </w:r>
      <w:proofErr w:type="spellStart"/>
      <w:r w:rsidRPr="00591A7B">
        <w:rPr>
          <w:rFonts w:ascii="ＭＳ 明朝" w:hAnsi="ＭＳ 明朝" w:cs="Times New Roman" w:hint="eastAsia"/>
          <w:color w:val="auto"/>
          <w:spacing w:val="2"/>
        </w:rPr>
        <w:t>mbH</w:t>
      </w:r>
      <w:proofErr w:type="spellEnd"/>
      <w:r w:rsidRPr="00591A7B">
        <w:rPr>
          <w:rFonts w:ascii="ＭＳ 明朝" w:hAnsi="ＭＳ 明朝" w:cs="Times New Roman" w:hint="eastAsia"/>
          <w:color w:val="auto"/>
          <w:spacing w:val="2"/>
        </w:rPr>
        <w:t>、CNH industrial N.V（Case IH, New Holland, Stayer）、</w:t>
      </w:r>
    </w:p>
    <w:p w14:paraId="53676DC7" w14:textId="6F024E34"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Deere &amp; Company(John Deer)、SDF group(SAME、DEUTZ-FAHR、Lamborghini)</w:t>
      </w:r>
    </w:p>
    <w:p w14:paraId="11993BE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141D92B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51D06F7F" w14:textId="797D8FD7" w:rsidR="00E8347A" w:rsidRPr="003811FB" w:rsidRDefault="00591A7B" w:rsidP="00592639">
      <w:pPr>
        <w:suppressAutoHyphens w:val="0"/>
        <w:kinsoku/>
        <w:wordWrap/>
        <w:autoSpaceDE/>
        <w:autoSpaceDN/>
        <w:adjustRightInd/>
        <w:ind w:left="283" w:hangingChars="131" w:hanging="283"/>
        <w:rPr>
          <w:rFonts w:ascii="ＭＳ 明朝" w:hAnsi="ＭＳ 明朝" w:cs="Times New Roman"/>
          <w:color w:val="0070C0"/>
          <w:spacing w:val="2"/>
        </w:rPr>
      </w:pPr>
      <w:r w:rsidRPr="003811FB">
        <w:rPr>
          <w:rFonts w:ascii="ＭＳ 明朝" w:hAnsi="ＭＳ 明朝" w:cs="Times New Roman" w:hint="eastAsia"/>
          <w:color w:val="0070C0"/>
          <w:spacing w:val="2"/>
        </w:rPr>
        <w:t>※ 「整備していない」にチェックがついた場合</w:t>
      </w:r>
      <w:r w:rsidR="00592639">
        <w:rPr>
          <w:rFonts w:ascii="ＭＳ 明朝" w:hAnsi="ＭＳ 明朝" w:cs="Times New Roman" w:hint="eastAsia"/>
          <w:color w:val="0070C0"/>
          <w:spacing w:val="2"/>
        </w:rPr>
        <w:t>は、採択が決定した際に、</w:t>
      </w:r>
      <w:r w:rsidRPr="003811FB">
        <w:rPr>
          <w:rFonts w:ascii="ＭＳ 明朝" w:hAnsi="ＭＳ 明朝" w:cs="Times New Roman" w:hint="eastAsia"/>
          <w:color w:val="0070C0"/>
          <w:spacing w:val="2"/>
        </w:rPr>
        <w:t>整備しているメーカーの農機に変更いただくか、導入を希望する農機でなければ事業目的を達成できない旨を別途証明いただく等の対応が必要になり</w:t>
      </w:r>
      <w:r w:rsidR="00592639">
        <w:rPr>
          <w:rFonts w:ascii="ＭＳ 明朝" w:hAnsi="ＭＳ 明朝" w:cs="Times New Roman" w:hint="eastAsia"/>
          <w:color w:val="0070C0"/>
          <w:spacing w:val="2"/>
        </w:rPr>
        <w:t>ますので、ご承知おきください。</w:t>
      </w:r>
    </w:p>
    <w:p w14:paraId="2117A8E0" w14:textId="5D2353F4"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2F58AC15" w14:textId="77CE5F71" w:rsidR="00592639" w:rsidRDefault="00592639" w:rsidP="00E8347A">
      <w:pPr>
        <w:suppressAutoHyphens w:val="0"/>
        <w:kinsoku/>
        <w:wordWrap/>
        <w:autoSpaceDE/>
        <w:autoSpaceDN/>
        <w:adjustRightInd/>
        <w:rPr>
          <w:rFonts w:ascii="ＭＳ 明朝" w:hAnsi="ＭＳ 明朝" w:cs="Times New Roman"/>
          <w:b/>
          <w:bCs/>
          <w:color w:val="0070C0"/>
          <w:spacing w:val="2"/>
        </w:rPr>
      </w:pPr>
    </w:p>
    <w:p w14:paraId="43306CA2" w14:textId="5C13F281" w:rsidR="00592639" w:rsidRPr="00E8347A" w:rsidRDefault="00592639" w:rsidP="00592639">
      <w:pPr>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14:paraId="3DC280C9" w14:textId="445A6DA1" w:rsidR="001C2E7B" w:rsidRDefault="001C2E7B" w:rsidP="00A23AD9">
      <w:pPr>
        <w:suppressAutoHyphens w:val="0"/>
        <w:kinsoku/>
        <w:wordWrap/>
        <w:autoSpaceDE/>
        <w:autoSpaceDN/>
        <w:adjustRightInd/>
        <w:jc w:val="both"/>
        <w:rPr>
          <w:rFonts w:ascii="ＭＳ ゴシック" w:eastAsia="ＭＳ ゴシック" w:hAnsi="ＭＳ ゴシック" w:cs="Times New Roman"/>
          <w:b/>
          <w:bCs/>
          <w:spacing w:val="2"/>
        </w:rPr>
      </w:pPr>
    </w:p>
    <w:p w14:paraId="37DA2FA2" w14:textId="77777777" w:rsidR="00A23AD9" w:rsidRDefault="00A23AD9">
      <w:pPr>
        <w:widowControl/>
        <w:suppressAutoHyphens w:val="0"/>
        <w:kinsoku/>
        <w:wordWrap/>
        <w:overflowPunct/>
        <w:autoSpaceDE/>
        <w:autoSpaceDN/>
        <w:adjustRightInd/>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06D5BDD3" w14:textId="60986A4F" w:rsidR="00592639" w:rsidRPr="00592639" w:rsidRDefault="00592639" w:rsidP="00592639">
      <w:pPr>
        <w:suppressAutoHyphens w:val="0"/>
        <w:kinsoku/>
        <w:wordWrap/>
        <w:autoSpaceDE/>
        <w:autoSpaceDN/>
        <w:adjustRightInd/>
        <w:ind w:firstLineChars="100" w:firstLine="217"/>
        <w:rPr>
          <w:rFonts w:ascii="ＭＳ 明朝" w:hAnsi="ＭＳ 明朝" w:cs="Times New Roman"/>
          <w:color w:val="auto"/>
          <w:spacing w:val="2"/>
        </w:rPr>
      </w:pPr>
      <w:r>
        <w:rPr>
          <w:rFonts w:ascii="ＭＳ ゴシック" w:eastAsia="ＭＳ ゴシック" w:hAnsi="ＭＳ ゴシック" w:cs="Times New Roman" w:hint="eastAsia"/>
          <w:b/>
          <w:bCs/>
          <w:spacing w:val="2"/>
        </w:rPr>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１</w:t>
      </w:r>
      <w:r w:rsidR="00A23AD9">
        <w:rPr>
          <w:rFonts w:ascii="ＭＳ ゴシック" w:eastAsia="ＭＳ ゴシック" w:hAnsi="ＭＳ ゴシック" w:cs="Times New Roman" w:hint="eastAsia"/>
          <w:b/>
          <w:bCs/>
          <w:spacing w:val="2"/>
        </w:rPr>
        <w:t>２</w:t>
      </w:r>
      <w:r>
        <w:rPr>
          <w:rFonts w:ascii="ＭＳ ゴシック" w:eastAsia="ＭＳ ゴシック" w:hAnsi="ＭＳ ゴシック" w:cs="Times New Roman" w:hint="eastAsia"/>
          <w:b/>
          <w:bCs/>
          <w:spacing w:val="2"/>
        </w:rPr>
        <w:t xml:space="preserve">　</w:t>
      </w:r>
      <w:r w:rsidRPr="00A40E82">
        <w:rPr>
          <w:rFonts w:ascii="ＭＳ ゴシック" w:eastAsia="ＭＳ ゴシック" w:hAnsi="ＭＳ ゴシック" w:cs="Times New Roman" w:hint="eastAsia"/>
          <w:b/>
          <w:bCs/>
          <w:spacing w:val="2"/>
        </w:rPr>
        <w:t>研究活動の不正行為防止のための対応</w:t>
      </w:r>
      <w:r w:rsidR="00FE355D">
        <w:rPr>
          <w:rFonts w:ascii="ＭＳ ゴシック" w:eastAsia="ＭＳ ゴシック" w:hAnsi="ＭＳ ゴシック" w:cs="Times New Roman" w:hint="eastAsia"/>
          <w:b/>
          <w:bCs/>
          <w:spacing w:val="2"/>
        </w:rPr>
        <w:t xml:space="preserve"> </w:t>
      </w:r>
      <w:r w:rsidR="00FE355D">
        <w:rPr>
          <w:rFonts w:ascii="ＭＳ ゴシック" w:eastAsia="ＭＳ ゴシック" w:hAnsi="ＭＳ ゴシック" w:cs="Times New Roman"/>
          <w:b/>
          <w:bCs/>
          <w:spacing w:val="2"/>
        </w:rPr>
        <w:t xml:space="preserve"> </w:t>
      </w:r>
      <w:r w:rsidR="00FE355D" w:rsidRPr="00ED4EBD">
        <w:rPr>
          <w:rFonts w:ascii="ＭＳ ゴシック" w:eastAsia="ＭＳ ゴシック" w:hAnsi="ＭＳ ゴシック" w:hint="eastAsia"/>
          <w:b/>
          <w:i/>
          <w:iCs/>
          <w:color w:val="0070C0"/>
        </w:rPr>
        <w:t>必須</w:t>
      </w:r>
    </w:p>
    <w:p w14:paraId="1A9866A1" w14:textId="77777777"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EB67F77" w14:textId="1186676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xml:space="preserve">※ </w:t>
      </w:r>
      <w:r w:rsidRPr="00592639">
        <w:rPr>
          <w:rFonts w:ascii="ＭＳ 明朝" w:hAnsi="ＭＳ 明朝" w:cs="Times New Roman" w:hint="eastAsia"/>
          <w:b/>
          <w:bCs/>
          <w:color w:val="0070C0"/>
          <w:spacing w:val="2"/>
          <w:u w:val="single"/>
        </w:rPr>
        <w:t>以下の誓約書を</w:t>
      </w:r>
      <w:r>
        <w:rPr>
          <w:rFonts w:ascii="ＭＳ 明朝" w:hAnsi="ＭＳ 明朝" w:cs="Times New Roman" w:hint="eastAsia"/>
          <w:b/>
          <w:bCs/>
          <w:color w:val="0070C0"/>
          <w:spacing w:val="2"/>
          <w:u w:val="single"/>
        </w:rPr>
        <w:t>提案書</w:t>
      </w:r>
      <w:r w:rsidRPr="00592639">
        <w:rPr>
          <w:rFonts w:ascii="ＭＳ 明朝" w:hAnsi="ＭＳ 明朝" w:cs="Times New Roman" w:hint="eastAsia"/>
          <w:b/>
          <w:bCs/>
          <w:color w:val="0070C0"/>
          <w:spacing w:val="2"/>
          <w:u w:val="single"/>
        </w:rPr>
        <w:t>様式に添付（pdf</w:t>
      </w:r>
      <w:r>
        <w:rPr>
          <w:rFonts w:ascii="ＭＳ 明朝" w:hAnsi="ＭＳ 明朝" w:cs="Times New Roman" w:hint="eastAsia"/>
          <w:b/>
          <w:bCs/>
          <w:color w:val="0070C0"/>
          <w:spacing w:val="2"/>
          <w:u w:val="single"/>
        </w:rPr>
        <w:t>化し、結合</w:t>
      </w:r>
      <w:r w:rsidRPr="00592639">
        <w:rPr>
          <w:rFonts w:ascii="ＭＳ 明朝" w:hAnsi="ＭＳ 明朝" w:cs="Times New Roman" w:hint="eastAsia"/>
          <w:b/>
          <w:bCs/>
          <w:color w:val="0070C0"/>
          <w:spacing w:val="2"/>
          <w:u w:val="single"/>
        </w:rPr>
        <w:t>）して提出</w:t>
      </w:r>
      <w:r w:rsidRPr="00592639">
        <w:rPr>
          <w:rFonts w:ascii="ＭＳ 明朝" w:hAnsi="ＭＳ 明朝" w:cs="Times New Roman" w:hint="eastAsia"/>
          <w:color w:val="0070C0"/>
          <w:spacing w:val="2"/>
        </w:rPr>
        <w:t>してください。</w:t>
      </w:r>
    </w:p>
    <w:p w14:paraId="0AF6D120" w14:textId="3587C16B" w:rsidR="00A23AD9" w:rsidRPr="00A23AD9" w:rsidRDefault="00A23AD9" w:rsidP="00A23AD9">
      <w:pPr>
        <w:suppressAutoHyphens w:val="0"/>
        <w:kinsoku/>
        <w:wordWrap/>
        <w:autoSpaceDE/>
        <w:autoSpaceDN/>
        <w:adjustRightInd/>
        <w:ind w:leftChars="101" w:left="424" w:hangingChars="97" w:hanging="210"/>
        <w:textAlignment w:val="baseline"/>
        <w:rPr>
          <w:rFonts w:ascii="ＭＳ 明朝" w:hAnsi="ＭＳ 明朝" w:cs="Times New Roman"/>
          <w:color w:val="0070C0"/>
          <w:spacing w:val="2"/>
        </w:rPr>
      </w:pPr>
      <w:r w:rsidRPr="00A23AD9">
        <w:rPr>
          <w:rFonts w:ascii="ＭＳ 明朝" w:hAnsi="ＭＳ 明朝" w:cs="Times New Roman"/>
          <w:color w:val="0070C0"/>
          <w:spacing w:val="2"/>
        </w:rPr>
        <w:t>※</w:t>
      </w:r>
      <w:r w:rsidRPr="00A23AD9">
        <w:rPr>
          <w:rFonts w:ascii="ＭＳ 明朝" w:hAnsi="ＭＳ 明朝" w:cs="Times New Roman" w:hint="eastAsia"/>
          <w:color w:val="0070C0"/>
          <w:spacing w:val="2"/>
        </w:rPr>
        <w:t xml:space="preserve"> </w:t>
      </w:r>
      <w:r w:rsidRPr="00A23AD9">
        <w:rPr>
          <w:rFonts w:ascii="ＭＳ 明朝" w:hAnsi="ＭＳ 明朝" w:cs="Times New Roman"/>
          <w:color w:val="0070C0"/>
          <w:spacing w:val="2"/>
        </w:rPr>
        <w:t>委託業務事務担当者説明会資料の動画については、</w:t>
      </w:r>
      <w:r w:rsidRPr="00A23AD9">
        <w:rPr>
          <w:rFonts w:ascii="ＭＳ 明朝" w:hAnsi="ＭＳ 明朝" w:cs="Times New Roman" w:hint="eastAsia"/>
          <w:color w:val="0070C0"/>
          <w:spacing w:val="2"/>
        </w:rPr>
        <w:t>研究統括者が</w:t>
      </w:r>
      <w:r>
        <w:rPr>
          <w:rFonts w:ascii="ＭＳ 明朝" w:hAnsi="ＭＳ 明朝" w:cs="Times New Roman" w:hint="eastAsia"/>
          <w:color w:val="0070C0"/>
          <w:spacing w:val="2"/>
        </w:rPr>
        <w:t>下記</w:t>
      </w:r>
      <w:r w:rsidR="00573C62">
        <w:rPr>
          <w:rFonts w:ascii="ＭＳ 明朝" w:hAnsi="ＭＳ 明朝" w:cs="Times New Roman" w:hint="eastAsia"/>
          <w:color w:val="0070C0"/>
          <w:spacing w:val="2"/>
        </w:rPr>
        <w:t>ウェブ</w:t>
      </w:r>
      <w:r w:rsidRPr="00A23AD9">
        <w:rPr>
          <w:rFonts w:ascii="ＭＳ 明朝" w:hAnsi="ＭＳ 明朝" w:cs="Times New Roman" w:hint="eastAsia"/>
          <w:color w:val="0070C0"/>
          <w:spacing w:val="2"/>
        </w:rPr>
        <w:t>サイトから</w:t>
      </w:r>
      <w:r w:rsidRPr="00A23AD9">
        <w:rPr>
          <w:rFonts w:ascii="ＭＳ 明朝" w:hAnsi="ＭＳ 明朝" w:cs="Times New Roman"/>
          <w:color w:val="0070C0"/>
          <w:spacing w:val="2"/>
        </w:rPr>
        <w:t>視聴</w:t>
      </w:r>
      <w:r w:rsidRPr="00A23AD9">
        <w:rPr>
          <w:rFonts w:ascii="ＭＳ 明朝" w:hAnsi="ＭＳ 明朝" w:cs="Times New Roman" w:hint="eastAsia"/>
          <w:color w:val="0070C0"/>
          <w:spacing w:val="2"/>
        </w:rPr>
        <w:t>してください。</w:t>
      </w:r>
    </w:p>
    <w:p w14:paraId="21AD287C" w14:textId="7A81310C" w:rsidR="00A23AD9" w:rsidRPr="00A23AD9" w:rsidRDefault="00A23AD9" w:rsidP="00A23AD9">
      <w:pPr>
        <w:suppressAutoHyphens w:val="0"/>
        <w:kinsoku/>
        <w:wordWrap/>
        <w:autoSpaceDE/>
        <w:autoSpaceDN/>
        <w:adjustRightInd/>
        <w:ind w:firstLineChars="100" w:firstLine="216"/>
        <w:textAlignment w:val="baseline"/>
        <w:rPr>
          <w:rFonts w:ascii="ＭＳ 明朝" w:hAnsi="ＭＳ 明朝" w:cs="Times New Roman"/>
          <w:color w:val="0070C0"/>
          <w:spacing w:val="2"/>
        </w:rPr>
      </w:pPr>
      <w:r w:rsidRPr="00A23AD9">
        <w:rPr>
          <w:rFonts w:ascii="ＭＳ 明朝" w:hAnsi="ＭＳ 明朝" w:cs="Times New Roman"/>
          <w:color w:val="0070C0"/>
          <w:spacing w:val="2"/>
        </w:rPr>
        <w:t xml:space="preserve">　</w:t>
      </w:r>
      <w:r w:rsidRPr="00A23AD9">
        <w:rPr>
          <w:rFonts w:ascii="ＭＳ 明朝" w:hAnsi="ＭＳ 明朝" w:cs="Times New Roman" w:hint="eastAsia"/>
          <w:color w:val="0070C0"/>
          <w:spacing w:val="2"/>
        </w:rPr>
        <w:t xml:space="preserve">　</w:t>
      </w:r>
      <w:r w:rsidRPr="00A23AD9">
        <w:rPr>
          <w:rFonts w:ascii="ＭＳ 明朝" w:hAnsi="ＭＳ 明朝" w:cs="Times New Roman"/>
          <w:color w:val="0070C0"/>
          <w:spacing w:val="2"/>
        </w:rPr>
        <w:t>https://www.youtube.com/watch?v=SgaFWfP7kHM</w:t>
      </w:r>
    </w:p>
    <w:p w14:paraId="1BDFFDDD" w14:textId="7474033D"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青文字の記載例・留意事項は削除して提出してください。</w:t>
      </w:r>
    </w:p>
    <w:p w14:paraId="7B1ABA3C" w14:textId="78242EF6"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F2A954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677D6B"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国立研究開発法人農業・食品産業技術総合研究機構</w:t>
      </w:r>
    </w:p>
    <w:p w14:paraId="1B40E7DD"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生物系特定産業技術研究支援センター所長 殿</w:t>
      </w:r>
    </w:p>
    <w:p w14:paraId="240BC335" w14:textId="3FAE36E3"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97C77B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724C8B63" w14:textId="77777777" w:rsidR="00592639" w:rsidRPr="00592639" w:rsidRDefault="00592639" w:rsidP="00592639">
      <w:pPr>
        <w:suppressAutoHyphens w:val="0"/>
        <w:kinsoku/>
        <w:wordWrap/>
        <w:autoSpaceDE/>
        <w:autoSpaceDN/>
        <w:adjustRightInd/>
        <w:ind w:firstLineChars="1500" w:firstLine="3240"/>
        <w:rPr>
          <w:rFonts w:ascii="ＭＳ 明朝" w:hAnsi="ＭＳ 明朝" w:cs="Times New Roman"/>
          <w:color w:val="auto"/>
          <w:spacing w:val="2"/>
        </w:rPr>
      </w:pPr>
      <w:r w:rsidRPr="00592639">
        <w:rPr>
          <w:rFonts w:ascii="ＭＳ 明朝" w:hAnsi="ＭＳ 明朝" w:cs="Times New Roman" w:hint="eastAsia"/>
          <w:color w:val="auto"/>
          <w:spacing w:val="2"/>
        </w:rPr>
        <w:t>研究倫理に関する誓約書</w:t>
      </w:r>
    </w:p>
    <w:p w14:paraId="7D8C4B93" w14:textId="77777777"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0A3C34ED" w14:textId="39CECE3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令和</w:t>
      </w:r>
      <w:r>
        <w:rPr>
          <w:rFonts w:ascii="ＭＳ 明朝" w:hAnsi="ＭＳ 明朝" w:cs="Times New Roman" w:hint="eastAsia"/>
          <w:color w:val="auto"/>
          <w:spacing w:val="2"/>
        </w:rPr>
        <w:t>４</w:t>
      </w:r>
      <w:r w:rsidRPr="00592639">
        <w:rPr>
          <w:rFonts w:ascii="ＭＳ 明朝" w:hAnsi="ＭＳ 明朝" w:cs="Times New Roman" w:hint="eastAsia"/>
          <w:color w:val="auto"/>
          <w:spacing w:val="2"/>
        </w:rPr>
        <w:t>年度イノベーション創出強化研究推進事業（</w:t>
      </w:r>
      <w:r>
        <w:rPr>
          <w:rFonts w:ascii="ＭＳ 明朝" w:hAnsi="ＭＳ 明朝" w:cs="Times New Roman" w:hint="eastAsia"/>
          <w:color w:val="auto"/>
          <w:spacing w:val="2"/>
        </w:rPr>
        <w:t>新規課題</w:t>
      </w:r>
      <w:r w:rsidRPr="00592639">
        <w:rPr>
          <w:rFonts w:ascii="ＭＳ 明朝" w:hAnsi="ＭＳ 明朝" w:cs="Times New Roman" w:hint="eastAsia"/>
          <w:color w:val="auto"/>
          <w:spacing w:val="2"/>
        </w:rPr>
        <w:t>）の応募に</w:t>
      </w:r>
      <w:r w:rsidR="00381A00" w:rsidRPr="00592639">
        <w:rPr>
          <w:rFonts w:ascii="ＭＳ 明朝" w:hAnsi="ＭＳ 明朝" w:cs="Times New Roman" w:hint="eastAsia"/>
          <w:color w:val="auto"/>
          <w:spacing w:val="2"/>
        </w:rPr>
        <w:t>当た</w:t>
      </w:r>
      <w:r w:rsidRPr="00592639">
        <w:rPr>
          <w:rFonts w:ascii="ＭＳ 明朝" w:hAnsi="ＭＳ 明朝" w:cs="Times New Roman" w:hint="eastAsia"/>
          <w:color w:val="auto"/>
          <w:spacing w:val="2"/>
        </w:rPr>
        <w:t>り、「農林水産省所管の研究資金に係る研究活動の不正行為への対応ガイドライン」（平成18年12月15日付け18農会第 1147号農林水産技術会議事務局長、林野庁長官及び水産庁長官通知）を遵守いたします。</w:t>
      </w:r>
    </w:p>
    <w:p w14:paraId="6B06AD3F" w14:textId="3A60D711"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なお、委託業務事務担当者説明資料の動画については、視聴し、これらの内容について、遵守することを誓約いたします。</w:t>
      </w:r>
    </w:p>
    <w:p w14:paraId="7A312EA9" w14:textId="5B2BC552"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393DBE12" w14:textId="77777777" w:rsidR="001C2E7B" w:rsidRPr="001C2E7B"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D8156F" w14:textId="35C2044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 xml:space="preserve">令和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年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月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日</w:t>
      </w:r>
    </w:p>
    <w:p w14:paraId="3BBB2FE5" w14:textId="21F4CA00"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46F63013"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255FDD85" w14:textId="6D9F2D14"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コンソーシアム名</w:t>
      </w:r>
    </w:p>
    <w:p w14:paraId="5025563C" w14:textId="0E9152DA"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代表機関名</w:t>
      </w:r>
    </w:p>
    <w:p w14:paraId="3A1F84C4" w14:textId="3711A38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研究</w:t>
      </w:r>
      <w:r w:rsidR="0097525F">
        <w:rPr>
          <w:rFonts w:ascii="ＭＳ 明朝" w:hAnsi="ＭＳ 明朝" w:cs="Times New Roman" w:hint="eastAsia"/>
          <w:color w:val="auto"/>
          <w:spacing w:val="2"/>
        </w:rPr>
        <w:t>統括者</w:t>
      </w:r>
      <w:r w:rsidRPr="00592639">
        <w:rPr>
          <w:rFonts w:ascii="ＭＳ 明朝" w:hAnsi="ＭＳ 明朝" w:cs="Times New Roman" w:hint="eastAsia"/>
          <w:color w:val="auto"/>
          <w:spacing w:val="2"/>
        </w:rPr>
        <w:t>名</w:t>
      </w:r>
    </w:p>
    <w:sectPr w:rsidR="00592639" w:rsidRPr="00592639"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E87B" w14:textId="77777777" w:rsidR="00BE0210" w:rsidRDefault="00BE0210">
      <w:r>
        <w:separator/>
      </w:r>
    </w:p>
  </w:endnote>
  <w:endnote w:type="continuationSeparator" w:id="0">
    <w:p w14:paraId="307B6C52" w14:textId="77777777" w:rsidR="00BE0210" w:rsidRDefault="00BE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BE0210" w:rsidRDefault="00BE0210">
    <w:pPr>
      <w:pStyle w:val="aa"/>
      <w:jc w:val="center"/>
    </w:pPr>
    <w:r>
      <w:fldChar w:fldCharType="begin"/>
    </w:r>
    <w:r>
      <w:instrText>PAGE   \* MERGEFORMAT</w:instrText>
    </w:r>
    <w:r>
      <w:fldChar w:fldCharType="separate"/>
    </w:r>
    <w:r>
      <w:rPr>
        <w:lang w:val="ja-JP"/>
      </w:rPr>
      <w:t>2</w:t>
    </w:r>
    <w:r>
      <w:fldChar w:fldCharType="end"/>
    </w:r>
  </w:p>
  <w:p w14:paraId="76589B82" w14:textId="77777777" w:rsidR="00BE0210" w:rsidRDefault="00BE02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0528" w14:textId="77777777" w:rsidR="00BE0210" w:rsidRDefault="00BE0210">
      <w:r>
        <w:rPr>
          <w:rFonts w:ascii="ＭＳ 明朝" w:cs="Times New Roman"/>
          <w:color w:val="auto"/>
          <w:sz w:val="2"/>
          <w:szCs w:val="2"/>
        </w:rPr>
        <w:continuationSeparator/>
      </w:r>
    </w:p>
  </w:footnote>
  <w:footnote w:type="continuationSeparator" w:id="0">
    <w:p w14:paraId="602A6DF4" w14:textId="77777777" w:rsidR="00BE0210" w:rsidRDefault="00BE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248CA"/>
    <w:rsid w:val="00036CA7"/>
    <w:rsid w:val="00037C84"/>
    <w:rsid w:val="000442D4"/>
    <w:rsid w:val="000470B9"/>
    <w:rsid w:val="000565AF"/>
    <w:rsid w:val="000576E8"/>
    <w:rsid w:val="00063A3C"/>
    <w:rsid w:val="000661D2"/>
    <w:rsid w:val="00066930"/>
    <w:rsid w:val="00070D81"/>
    <w:rsid w:val="000833C2"/>
    <w:rsid w:val="00091F19"/>
    <w:rsid w:val="00092DC2"/>
    <w:rsid w:val="000A026B"/>
    <w:rsid w:val="000A1E4A"/>
    <w:rsid w:val="000A2172"/>
    <w:rsid w:val="000A21A2"/>
    <w:rsid w:val="000A2394"/>
    <w:rsid w:val="000A24F6"/>
    <w:rsid w:val="000A2833"/>
    <w:rsid w:val="000B116B"/>
    <w:rsid w:val="000C3893"/>
    <w:rsid w:val="000C3F17"/>
    <w:rsid w:val="000D3A1B"/>
    <w:rsid w:val="000D4F4D"/>
    <w:rsid w:val="000D679B"/>
    <w:rsid w:val="000E429C"/>
    <w:rsid w:val="000E4FBD"/>
    <w:rsid w:val="000E71D8"/>
    <w:rsid w:val="000E7467"/>
    <w:rsid w:val="000F7D93"/>
    <w:rsid w:val="00106D48"/>
    <w:rsid w:val="001131A8"/>
    <w:rsid w:val="001143C9"/>
    <w:rsid w:val="00116B36"/>
    <w:rsid w:val="00123BD5"/>
    <w:rsid w:val="001271D0"/>
    <w:rsid w:val="001325AA"/>
    <w:rsid w:val="00134D72"/>
    <w:rsid w:val="00136395"/>
    <w:rsid w:val="00144FBC"/>
    <w:rsid w:val="0015070C"/>
    <w:rsid w:val="00150B9D"/>
    <w:rsid w:val="00151095"/>
    <w:rsid w:val="001574BB"/>
    <w:rsid w:val="00160294"/>
    <w:rsid w:val="001623F6"/>
    <w:rsid w:val="00190BBB"/>
    <w:rsid w:val="001911E6"/>
    <w:rsid w:val="00192626"/>
    <w:rsid w:val="00197BD8"/>
    <w:rsid w:val="001A648C"/>
    <w:rsid w:val="001A6CD0"/>
    <w:rsid w:val="001A7DE7"/>
    <w:rsid w:val="001B2B9F"/>
    <w:rsid w:val="001B303C"/>
    <w:rsid w:val="001B352C"/>
    <w:rsid w:val="001B58D4"/>
    <w:rsid w:val="001B59A2"/>
    <w:rsid w:val="001C2E7B"/>
    <w:rsid w:val="001C674C"/>
    <w:rsid w:val="001D10FA"/>
    <w:rsid w:val="001D4A2B"/>
    <w:rsid w:val="001D5042"/>
    <w:rsid w:val="001E088F"/>
    <w:rsid w:val="001E525A"/>
    <w:rsid w:val="001E5C66"/>
    <w:rsid w:val="001F37BF"/>
    <w:rsid w:val="001F6EC9"/>
    <w:rsid w:val="00207A93"/>
    <w:rsid w:val="0021488F"/>
    <w:rsid w:val="0021795F"/>
    <w:rsid w:val="00217F9D"/>
    <w:rsid w:val="00224194"/>
    <w:rsid w:val="00232213"/>
    <w:rsid w:val="002345ED"/>
    <w:rsid w:val="00237BB4"/>
    <w:rsid w:val="00237FAC"/>
    <w:rsid w:val="002504F7"/>
    <w:rsid w:val="0025112A"/>
    <w:rsid w:val="00251C61"/>
    <w:rsid w:val="00260115"/>
    <w:rsid w:val="0026370B"/>
    <w:rsid w:val="0026508A"/>
    <w:rsid w:val="00271328"/>
    <w:rsid w:val="00281454"/>
    <w:rsid w:val="002942D0"/>
    <w:rsid w:val="002A436D"/>
    <w:rsid w:val="002A4A1E"/>
    <w:rsid w:val="002B0FB4"/>
    <w:rsid w:val="002B56DC"/>
    <w:rsid w:val="002C0669"/>
    <w:rsid w:val="002C57E4"/>
    <w:rsid w:val="002D1217"/>
    <w:rsid w:val="002D2B73"/>
    <w:rsid w:val="002D58D3"/>
    <w:rsid w:val="002D766F"/>
    <w:rsid w:val="002E28FA"/>
    <w:rsid w:val="002E55DD"/>
    <w:rsid w:val="002F1FA0"/>
    <w:rsid w:val="002F25C3"/>
    <w:rsid w:val="002F3F25"/>
    <w:rsid w:val="00300CDE"/>
    <w:rsid w:val="0030244F"/>
    <w:rsid w:val="0030747E"/>
    <w:rsid w:val="00310EA8"/>
    <w:rsid w:val="003169AE"/>
    <w:rsid w:val="00327CA5"/>
    <w:rsid w:val="003310AA"/>
    <w:rsid w:val="0033199F"/>
    <w:rsid w:val="00332EFA"/>
    <w:rsid w:val="0033310B"/>
    <w:rsid w:val="00341E5D"/>
    <w:rsid w:val="00345778"/>
    <w:rsid w:val="00347537"/>
    <w:rsid w:val="003540EE"/>
    <w:rsid w:val="0036224E"/>
    <w:rsid w:val="0036503F"/>
    <w:rsid w:val="0036788E"/>
    <w:rsid w:val="00374D8E"/>
    <w:rsid w:val="00374E37"/>
    <w:rsid w:val="003811FB"/>
    <w:rsid w:val="00381A00"/>
    <w:rsid w:val="00382E92"/>
    <w:rsid w:val="003860C7"/>
    <w:rsid w:val="00386A93"/>
    <w:rsid w:val="00386FA3"/>
    <w:rsid w:val="003872AF"/>
    <w:rsid w:val="00392737"/>
    <w:rsid w:val="00393AB3"/>
    <w:rsid w:val="003963F3"/>
    <w:rsid w:val="003A02E6"/>
    <w:rsid w:val="003A071A"/>
    <w:rsid w:val="003A0801"/>
    <w:rsid w:val="003A10E1"/>
    <w:rsid w:val="003B66E6"/>
    <w:rsid w:val="003C01A3"/>
    <w:rsid w:val="003C0B65"/>
    <w:rsid w:val="003C392F"/>
    <w:rsid w:val="003C5D71"/>
    <w:rsid w:val="003C63FD"/>
    <w:rsid w:val="003C7342"/>
    <w:rsid w:val="003C7679"/>
    <w:rsid w:val="003D38ED"/>
    <w:rsid w:val="003D5BA2"/>
    <w:rsid w:val="003E1EA6"/>
    <w:rsid w:val="003F0974"/>
    <w:rsid w:val="003F15CF"/>
    <w:rsid w:val="003F682E"/>
    <w:rsid w:val="00400BC4"/>
    <w:rsid w:val="00412BF1"/>
    <w:rsid w:val="00417455"/>
    <w:rsid w:val="004224A5"/>
    <w:rsid w:val="00422A35"/>
    <w:rsid w:val="00422DDC"/>
    <w:rsid w:val="0042451D"/>
    <w:rsid w:val="0043039E"/>
    <w:rsid w:val="00434378"/>
    <w:rsid w:val="00435DAA"/>
    <w:rsid w:val="00443A08"/>
    <w:rsid w:val="00445CD8"/>
    <w:rsid w:val="00447BAA"/>
    <w:rsid w:val="004510DA"/>
    <w:rsid w:val="00451C84"/>
    <w:rsid w:val="004560F2"/>
    <w:rsid w:val="004670E0"/>
    <w:rsid w:val="00472265"/>
    <w:rsid w:val="0047229C"/>
    <w:rsid w:val="00472E11"/>
    <w:rsid w:val="00474D4F"/>
    <w:rsid w:val="00477143"/>
    <w:rsid w:val="0047793B"/>
    <w:rsid w:val="00477C43"/>
    <w:rsid w:val="00480EF1"/>
    <w:rsid w:val="0048221A"/>
    <w:rsid w:val="0048703E"/>
    <w:rsid w:val="004A20B4"/>
    <w:rsid w:val="004A2B7D"/>
    <w:rsid w:val="004A6DE8"/>
    <w:rsid w:val="004B07D6"/>
    <w:rsid w:val="004B0CE8"/>
    <w:rsid w:val="004B1D26"/>
    <w:rsid w:val="004B4758"/>
    <w:rsid w:val="004B548F"/>
    <w:rsid w:val="004B5990"/>
    <w:rsid w:val="004B70DE"/>
    <w:rsid w:val="004B7A32"/>
    <w:rsid w:val="004C763E"/>
    <w:rsid w:val="004D34D4"/>
    <w:rsid w:val="004E0986"/>
    <w:rsid w:val="004E1551"/>
    <w:rsid w:val="004E402A"/>
    <w:rsid w:val="004F0DF7"/>
    <w:rsid w:val="004F2976"/>
    <w:rsid w:val="004F402F"/>
    <w:rsid w:val="004F4D79"/>
    <w:rsid w:val="004F4DB9"/>
    <w:rsid w:val="004F6430"/>
    <w:rsid w:val="004F7F92"/>
    <w:rsid w:val="005012D0"/>
    <w:rsid w:val="00507ACE"/>
    <w:rsid w:val="00510E04"/>
    <w:rsid w:val="00514314"/>
    <w:rsid w:val="00515BB6"/>
    <w:rsid w:val="00532873"/>
    <w:rsid w:val="005333D5"/>
    <w:rsid w:val="0053404B"/>
    <w:rsid w:val="005358AB"/>
    <w:rsid w:val="005434CF"/>
    <w:rsid w:val="00547A52"/>
    <w:rsid w:val="00552EA2"/>
    <w:rsid w:val="00563C2D"/>
    <w:rsid w:val="00564B38"/>
    <w:rsid w:val="005666BC"/>
    <w:rsid w:val="005705DD"/>
    <w:rsid w:val="005715F3"/>
    <w:rsid w:val="00571DC6"/>
    <w:rsid w:val="00573C62"/>
    <w:rsid w:val="00574096"/>
    <w:rsid w:val="005765ED"/>
    <w:rsid w:val="00587C53"/>
    <w:rsid w:val="00591A7B"/>
    <w:rsid w:val="00592639"/>
    <w:rsid w:val="005926AF"/>
    <w:rsid w:val="0059278A"/>
    <w:rsid w:val="00592CD1"/>
    <w:rsid w:val="0059525B"/>
    <w:rsid w:val="005958A1"/>
    <w:rsid w:val="005A053A"/>
    <w:rsid w:val="005A15F9"/>
    <w:rsid w:val="005A2ABA"/>
    <w:rsid w:val="005A4A3D"/>
    <w:rsid w:val="005A794B"/>
    <w:rsid w:val="005B2A61"/>
    <w:rsid w:val="005B6F72"/>
    <w:rsid w:val="005B7709"/>
    <w:rsid w:val="005C1462"/>
    <w:rsid w:val="005D21DC"/>
    <w:rsid w:val="005E0590"/>
    <w:rsid w:val="005E1171"/>
    <w:rsid w:val="005E31E0"/>
    <w:rsid w:val="005E4001"/>
    <w:rsid w:val="005E6D47"/>
    <w:rsid w:val="005F5421"/>
    <w:rsid w:val="00602F60"/>
    <w:rsid w:val="00603A16"/>
    <w:rsid w:val="00606458"/>
    <w:rsid w:val="00606E19"/>
    <w:rsid w:val="0061172C"/>
    <w:rsid w:val="0061339C"/>
    <w:rsid w:val="0061387F"/>
    <w:rsid w:val="0061392A"/>
    <w:rsid w:val="00623EFB"/>
    <w:rsid w:val="00632408"/>
    <w:rsid w:val="00632640"/>
    <w:rsid w:val="00633C92"/>
    <w:rsid w:val="00637493"/>
    <w:rsid w:val="00645A2F"/>
    <w:rsid w:val="00663806"/>
    <w:rsid w:val="00664DD0"/>
    <w:rsid w:val="0067098F"/>
    <w:rsid w:val="0067141E"/>
    <w:rsid w:val="0067381F"/>
    <w:rsid w:val="00673F43"/>
    <w:rsid w:val="00677ACF"/>
    <w:rsid w:val="00682A68"/>
    <w:rsid w:val="00686437"/>
    <w:rsid w:val="00686AFA"/>
    <w:rsid w:val="00696667"/>
    <w:rsid w:val="00697A94"/>
    <w:rsid w:val="006A4584"/>
    <w:rsid w:val="006A5423"/>
    <w:rsid w:val="006A62F7"/>
    <w:rsid w:val="006A7BB6"/>
    <w:rsid w:val="006B7AF0"/>
    <w:rsid w:val="006C448F"/>
    <w:rsid w:val="006C4892"/>
    <w:rsid w:val="006D0B4F"/>
    <w:rsid w:val="006D0D2C"/>
    <w:rsid w:val="006D24C4"/>
    <w:rsid w:val="006D2A3F"/>
    <w:rsid w:val="006D681D"/>
    <w:rsid w:val="006D7AF7"/>
    <w:rsid w:val="006E00DF"/>
    <w:rsid w:val="006E0EC1"/>
    <w:rsid w:val="006E590B"/>
    <w:rsid w:val="006F29E9"/>
    <w:rsid w:val="006F3A17"/>
    <w:rsid w:val="006F7DE4"/>
    <w:rsid w:val="0070207C"/>
    <w:rsid w:val="007032DF"/>
    <w:rsid w:val="00703D83"/>
    <w:rsid w:val="007053A4"/>
    <w:rsid w:val="00705B5D"/>
    <w:rsid w:val="0071155C"/>
    <w:rsid w:val="00711E60"/>
    <w:rsid w:val="00713E69"/>
    <w:rsid w:val="00714551"/>
    <w:rsid w:val="007223FB"/>
    <w:rsid w:val="007227CB"/>
    <w:rsid w:val="00723387"/>
    <w:rsid w:val="007252CF"/>
    <w:rsid w:val="007264F2"/>
    <w:rsid w:val="00726EFB"/>
    <w:rsid w:val="00742F5E"/>
    <w:rsid w:val="007478F8"/>
    <w:rsid w:val="00752309"/>
    <w:rsid w:val="00753B31"/>
    <w:rsid w:val="00754856"/>
    <w:rsid w:val="00756B52"/>
    <w:rsid w:val="007627D3"/>
    <w:rsid w:val="007628B9"/>
    <w:rsid w:val="00764867"/>
    <w:rsid w:val="00772126"/>
    <w:rsid w:val="007721FF"/>
    <w:rsid w:val="00773BB4"/>
    <w:rsid w:val="00774D84"/>
    <w:rsid w:val="00781F44"/>
    <w:rsid w:val="00783381"/>
    <w:rsid w:val="00790F89"/>
    <w:rsid w:val="00794519"/>
    <w:rsid w:val="007A1345"/>
    <w:rsid w:val="007A3A8F"/>
    <w:rsid w:val="007A46B4"/>
    <w:rsid w:val="007A67FF"/>
    <w:rsid w:val="007A7251"/>
    <w:rsid w:val="007B2328"/>
    <w:rsid w:val="007C4233"/>
    <w:rsid w:val="007C5E54"/>
    <w:rsid w:val="007D2F55"/>
    <w:rsid w:val="007D6C90"/>
    <w:rsid w:val="007E5914"/>
    <w:rsid w:val="007E631E"/>
    <w:rsid w:val="007E72CB"/>
    <w:rsid w:val="007F1897"/>
    <w:rsid w:val="007F32A7"/>
    <w:rsid w:val="007F41FA"/>
    <w:rsid w:val="007F5F6F"/>
    <w:rsid w:val="007F67F7"/>
    <w:rsid w:val="007F6D84"/>
    <w:rsid w:val="00800701"/>
    <w:rsid w:val="00802B2F"/>
    <w:rsid w:val="0081432A"/>
    <w:rsid w:val="00817EFC"/>
    <w:rsid w:val="00821289"/>
    <w:rsid w:val="00824AA6"/>
    <w:rsid w:val="0083080D"/>
    <w:rsid w:val="00830C53"/>
    <w:rsid w:val="0083112B"/>
    <w:rsid w:val="008320FE"/>
    <w:rsid w:val="00832380"/>
    <w:rsid w:val="008338B7"/>
    <w:rsid w:val="00837823"/>
    <w:rsid w:val="00837940"/>
    <w:rsid w:val="00844E8B"/>
    <w:rsid w:val="00844F80"/>
    <w:rsid w:val="00850D53"/>
    <w:rsid w:val="00856FA1"/>
    <w:rsid w:val="0086354C"/>
    <w:rsid w:val="008669BF"/>
    <w:rsid w:val="00876809"/>
    <w:rsid w:val="00880740"/>
    <w:rsid w:val="00883BFC"/>
    <w:rsid w:val="0088441C"/>
    <w:rsid w:val="0088506B"/>
    <w:rsid w:val="00885C73"/>
    <w:rsid w:val="00887A8D"/>
    <w:rsid w:val="00890FBC"/>
    <w:rsid w:val="008959B4"/>
    <w:rsid w:val="008A2F6D"/>
    <w:rsid w:val="008A495A"/>
    <w:rsid w:val="008A7609"/>
    <w:rsid w:val="008A7E5D"/>
    <w:rsid w:val="008B23D0"/>
    <w:rsid w:val="008B334C"/>
    <w:rsid w:val="008C0C31"/>
    <w:rsid w:val="008C367A"/>
    <w:rsid w:val="008C735C"/>
    <w:rsid w:val="008C7F4D"/>
    <w:rsid w:val="008D2493"/>
    <w:rsid w:val="008D271C"/>
    <w:rsid w:val="008D48AF"/>
    <w:rsid w:val="008D7EB7"/>
    <w:rsid w:val="008E5F62"/>
    <w:rsid w:val="008F1790"/>
    <w:rsid w:val="008F2C11"/>
    <w:rsid w:val="008F6961"/>
    <w:rsid w:val="008F73F4"/>
    <w:rsid w:val="0090226F"/>
    <w:rsid w:val="00907366"/>
    <w:rsid w:val="009079A8"/>
    <w:rsid w:val="00907CBF"/>
    <w:rsid w:val="00914102"/>
    <w:rsid w:val="00916A4B"/>
    <w:rsid w:val="0091707C"/>
    <w:rsid w:val="0091713C"/>
    <w:rsid w:val="00917247"/>
    <w:rsid w:val="00920132"/>
    <w:rsid w:val="00930ECD"/>
    <w:rsid w:val="0094001B"/>
    <w:rsid w:val="00943659"/>
    <w:rsid w:val="009446B1"/>
    <w:rsid w:val="00947A43"/>
    <w:rsid w:val="0095363D"/>
    <w:rsid w:val="00954CF7"/>
    <w:rsid w:val="00956A61"/>
    <w:rsid w:val="00964433"/>
    <w:rsid w:val="0096752E"/>
    <w:rsid w:val="009677CC"/>
    <w:rsid w:val="00967E5F"/>
    <w:rsid w:val="009713F2"/>
    <w:rsid w:val="0097215D"/>
    <w:rsid w:val="0097337D"/>
    <w:rsid w:val="0097525F"/>
    <w:rsid w:val="00976545"/>
    <w:rsid w:val="00976C9C"/>
    <w:rsid w:val="00986485"/>
    <w:rsid w:val="00986B3E"/>
    <w:rsid w:val="00987133"/>
    <w:rsid w:val="00987595"/>
    <w:rsid w:val="009918AC"/>
    <w:rsid w:val="0099315E"/>
    <w:rsid w:val="00993ED1"/>
    <w:rsid w:val="00996160"/>
    <w:rsid w:val="009976EA"/>
    <w:rsid w:val="009A29E6"/>
    <w:rsid w:val="009A375B"/>
    <w:rsid w:val="009A4E13"/>
    <w:rsid w:val="009A7230"/>
    <w:rsid w:val="009A73C4"/>
    <w:rsid w:val="009A7FF5"/>
    <w:rsid w:val="009B03BA"/>
    <w:rsid w:val="009B1899"/>
    <w:rsid w:val="009B3466"/>
    <w:rsid w:val="009B5A1F"/>
    <w:rsid w:val="009B674C"/>
    <w:rsid w:val="009B6E83"/>
    <w:rsid w:val="009D3169"/>
    <w:rsid w:val="009D4047"/>
    <w:rsid w:val="009D515D"/>
    <w:rsid w:val="009E07A1"/>
    <w:rsid w:val="009E6923"/>
    <w:rsid w:val="009F191B"/>
    <w:rsid w:val="009F1C09"/>
    <w:rsid w:val="009F2E0F"/>
    <w:rsid w:val="009F7173"/>
    <w:rsid w:val="00A00C15"/>
    <w:rsid w:val="00A02316"/>
    <w:rsid w:val="00A02C81"/>
    <w:rsid w:val="00A0406E"/>
    <w:rsid w:val="00A064D4"/>
    <w:rsid w:val="00A064E3"/>
    <w:rsid w:val="00A131AB"/>
    <w:rsid w:val="00A153BB"/>
    <w:rsid w:val="00A16FCF"/>
    <w:rsid w:val="00A224B2"/>
    <w:rsid w:val="00A23AD9"/>
    <w:rsid w:val="00A27928"/>
    <w:rsid w:val="00A30A49"/>
    <w:rsid w:val="00A31550"/>
    <w:rsid w:val="00A32B16"/>
    <w:rsid w:val="00A354FF"/>
    <w:rsid w:val="00A4096D"/>
    <w:rsid w:val="00A40E82"/>
    <w:rsid w:val="00A46C40"/>
    <w:rsid w:val="00A46D43"/>
    <w:rsid w:val="00A505AF"/>
    <w:rsid w:val="00A545A2"/>
    <w:rsid w:val="00A55579"/>
    <w:rsid w:val="00A555A9"/>
    <w:rsid w:val="00A560A3"/>
    <w:rsid w:val="00A60063"/>
    <w:rsid w:val="00A86F2E"/>
    <w:rsid w:val="00A873FF"/>
    <w:rsid w:val="00A928A9"/>
    <w:rsid w:val="00A965A8"/>
    <w:rsid w:val="00A97846"/>
    <w:rsid w:val="00A97D17"/>
    <w:rsid w:val="00AA1791"/>
    <w:rsid w:val="00AA1D7F"/>
    <w:rsid w:val="00AA61AE"/>
    <w:rsid w:val="00AB3033"/>
    <w:rsid w:val="00AC5710"/>
    <w:rsid w:val="00AC5AD0"/>
    <w:rsid w:val="00AC663A"/>
    <w:rsid w:val="00AD16FB"/>
    <w:rsid w:val="00AD3AC0"/>
    <w:rsid w:val="00AD546C"/>
    <w:rsid w:val="00AD57B8"/>
    <w:rsid w:val="00AD6797"/>
    <w:rsid w:val="00AE06C8"/>
    <w:rsid w:val="00AE0755"/>
    <w:rsid w:val="00AE488A"/>
    <w:rsid w:val="00AE48CF"/>
    <w:rsid w:val="00AE780D"/>
    <w:rsid w:val="00AF0476"/>
    <w:rsid w:val="00AF0D7C"/>
    <w:rsid w:val="00AF4FF4"/>
    <w:rsid w:val="00AF537E"/>
    <w:rsid w:val="00B02C79"/>
    <w:rsid w:val="00B06DC2"/>
    <w:rsid w:val="00B1038D"/>
    <w:rsid w:val="00B12CE6"/>
    <w:rsid w:val="00B20C97"/>
    <w:rsid w:val="00B2178D"/>
    <w:rsid w:val="00B21BA4"/>
    <w:rsid w:val="00B25C06"/>
    <w:rsid w:val="00B25D1D"/>
    <w:rsid w:val="00B33EC0"/>
    <w:rsid w:val="00B40836"/>
    <w:rsid w:val="00B42E6F"/>
    <w:rsid w:val="00B43E3B"/>
    <w:rsid w:val="00B47C5C"/>
    <w:rsid w:val="00B74C80"/>
    <w:rsid w:val="00B76091"/>
    <w:rsid w:val="00B76AA9"/>
    <w:rsid w:val="00B829DE"/>
    <w:rsid w:val="00B84129"/>
    <w:rsid w:val="00B84AED"/>
    <w:rsid w:val="00B8726F"/>
    <w:rsid w:val="00B87C62"/>
    <w:rsid w:val="00B90652"/>
    <w:rsid w:val="00B910FE"/>
    <w:rsid w:val="00B917AD"/>
    <w:rsid w:val="00B9318E"/>
    <w:rsid w:val="00B93678"/>
    <w:rsid w:val="00B94886"/>
    <w:rsid w:val="00B970DF"/>
    <w:rsid w:val="00B974DB"/>
    <w:rsid w:val="00B97D10"/>
    <w:rsid w:val="00BA64B4"/>
    <w:rsid w:val="00BA7791"/>
    <w:rsid w:val="00BB4C79"/>
    <w:rsid w:val="00BB73B8"/>
    <w:rsid w:val="00BC1969"/>
    <w:rsid w:val="00BC6C62"/>
    <w:rsid w:val="00BD027D"/>
    <w:rsid w:val="00BD37DB"/>
    <w:rsid w:val="00BD37F7"/>
    <w:rsid w:val="00BE0210"/>
    <w:rsid w:val="00BE5A46"/>
    <w:rsid w:val="00BF3BCC"/>
    <w:rsid w:val="00C01B1A"/>
    <w:rsid w:val="00C049FF"/>
    <w:rsid w:val="00C10261"/>
    <w:rsid w:val="00C10F8B"/>
    <w:rsid w:val="00C15927"/>
    <w:rsid w:val="00C23F06"/>
    <w:rsid w:val="00C24B26"/>
    <w:rsid w:val="00C2678C"/>
    <w:rsid w:val="00C26C2F"/>
    <w:rsid w:val="00C2762C"/>
    <w:rsid w:val="00C31067"/>
    <w:rsid w:val="00C3110B"/>
    <w:rsid w:val="00C32726"/>
    <w:rsid w:val="00C33D35"/>
    <w:rsid w:val="00C3412C"/>
    <w:rsid w:val="00C34C04"/>
    <w:rsid w:val="00C3622A"/>
    <w:rsid w:val="00C45B84"/>
    <w:rsid w:val="00C45FF4"/>
    <w:rsid w:val="00C508AA"/>
    <w:rsid w:val="00C51965"/>
    <w:rsid w:val="00C5549F"/>
    <w:rsid w:val="00C56A61"/>
    <w:rsid w:val="00C60383"/>
    <w:rsid w:val="00C6337A"/>
    <w:rsid w:val="00C66642"/>
    <w:rsid w:val="00C67218"/>
    <w:rsid w:val="00C74048"/>
    <w:rsid w:val="00C75A71"/>
    <w:rsid w:val="00C85BC8"/>
    <w:rsid w:val="00C86E20"/>
    <w:rsid w:val="00C926AE"/>
    <w:rsid w:val="00CA0309"/>
    <w:rsid w:val="00CA20A3"/>
    <w:rsid w:val="00CA47A2"/>
    <w:rsid w:val="00CA6867"/>
    <w:rsid w:val="00CA687C"/>
    <w:rsid w:val="00CA7D75"/>
    <w:rsid w:val="00CB5520"/>
    <w:rsid w:val="00CB58EE"/>
    <w:rsid w:val="00CB68D8"/>
    <w:rsid w:val="00CC0C04"/>
    <w:rsid w:val="00CC3636"/>
    <w:rsid w:val="00CC4161"/>
    <w:rsid w:val="00CC428F"/>
    <w:rsid w:val="00CC66B2"/>
    <w:rsid w:val="00CC6AC0"/>
    <w:rsid w:val="00CE27A7"/>
    <w:rsid w:val="00CE321C"/>
    <w:rsid w:val="00CE39A1"/>
    <w:rsid w:val="00CE41C3"/>
    <w:rsid w:val="00CE6026"/>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57933"/>
    <w:rsid w:val="00D60DAE"/>
    <w:rsid w:val="00D62B18"/>
    <w:rsid w:val="00D631A2"/>
    <w:rsid w:val="00D6534D"/>
    <w:rsid w:val="00D6566E"/>
    <w:rsid w:val="00D73B27"/>
    <w:rsid w:val="00D73F65"/>
    <w:rsid w:val="00D744D0"/>
    <w:rsid w:val="00D74643"/>
    <w:rsid w:val="00D75F6D"/>
    <w:rsid w:val="00D8151F"/>
    <w:rsid w:val="00D8155D"/>
    <w:rsid w:val="00D81992"/>
    <w:rsid w:val="00D85BCE"/>
    <w:rsid w:val="00D85FCE"/>
    <w:rsid w:val="00D97A0E"/>
    <w:rsid w:val="00DA0F02"/>
    <w:rsid w:val="00DA1138"/>
    <w:rsid w:val="00DA6F3C"/>
    <w:rsid w:val="00DB0A2D"/>
    <w:rsid w:val="00DB14AA"/>
    <w:rsid w:val="00DB208B"/>
    <w:rsid w:val="00DB775E"/>
    <w:rsid w:val="00DC22C6"/>
    <w:rsid w:val="00DC2437"/>
    <w:rsid w:val="00DC2F2D"/>
    <w:rsid w:val="00DC35D8"/>
    <w:rsid w:val="00DC56EB"/>
    <w:rsid w:val="00DD49F0"/>
    <w:rsid w:val="00DE0523"/>
    <w:rsid w:val="00DE1CD5"/>
    <w:rsid w:val="00DE1D3E"/>
    <w:rsid w:val="00DF2B24"/>
    <w:rsid w:val="00E0356A"/>
    <w:rsid w:val="00E07E17"/>
    <w:rsid w:val="00E127DE"/>
    <w:rsid w:val="00E13504"/>
    <w:rsid w:val="00E2037A"/>
    <w:rsid w:val="00E233E5"/>
    <w:rsid w:val="00E239FF"/>
    <w:rsid w:val="00E25178"/>
    <w:rsid w:val="00E26D4F"/>
    <w:rsid w:val="00E3114E"/>
    <w:rsid w:val="00E31835"/>
    <w:rsid w:val="00E32525"/>
    <w:rsid w:val="00E33193"/>
    <w:rsid w:val="00E414C2"/>
    <w:rsid w:val="00E41E03"/>
    <w:rsid w:val="00E41EB4"/>
    <w:rsid w:val="00E45D1C"/>
    <w:rsid w:val="00E50845"/>
    <w:rsid w:val="00E535CC"/>
    <w:rsid w:val="00E55522"/>
    <w:rsid w:val="00E55759"/>
    <w:rsid w:val="00E60693"/>
    <w:rsid w:val="00E61A21"/>
    <w:rsid w:val="00E65800"/>
    <w:rsid w:val="00E668A1"/>
    <w:rsid w:val="00E73D1D"/>
    <w:rsid w:val="00E74A65"/>
    <w:rsid w:val="00E80653"/>
    <w:rsid w:val="00E8325F"/>
    <w:rsid w:val="00E8347A"/>
    <w:rsid w:val="00E874CC"/>
    <w:rsid w:val="00E91589"/>
    <w:rsid w:val="00E92531"/>
    <w:rsid w:val="00E93A3F"/>
    <w:rsid w:val="00E94EE8"/>
    <w:rsid w:val="00EA4BAC"/>
    <w:rsid w:val="00EA55FE"/>
    <w:rsid w:val="00EA7091"/>
    <w:rsid w:val="00EB2DCE"/>
    <w:rsid w:val="00EB4191"/>
    <w:rsid w:val="00EB671E"/>
    <w:rsid w:val="00EB7B8E"/>
    <w:rsid w:val="00EC2408"/>
    <w:rsid w:val="00EC2D68"/>
    <w:rsid w:val="00EC3FBA"/>
    <w:rsid w:val="00ED469F"/>
    <w:rsid w:val="00ED4EBD"/>
    <w:rsid w:val="00ED65E0"/>
    <w:rsid w:val="00ED71E5"/>
    <w:rsid w:val="00EE3432"/>
    <w:rsid w:val="00EE7E39"/>
    <w:rsid w:val="00EF165B"/>
    <w:rsid w:val="00EF27F5"/>
    <w:rsid w:val="00EF3AEA"/>
    <w:rsid w:val="00EF4CF0"/>
    <w:rsid w:val="00EF6404"/>
    <w:rsid w:val="00EF7062"/>
    <w:rsid w:val="00F01D19"/>
    <w:rsid w:val="00F065F1"/>
    <w:rsid w:val="00F075D6"/>
    <w:rsid w:val="00F103D2"/>
    <w:rsid w:val="00F10981"/>
    <w:rsid w:val="00F10B5D"/>
    <w:rsid w:val="00F1204B"/>
    <w:rsid w:val="00F12DA2"/>
    <w:rsid w:val="00F14A1E"/>
    <w:rsid w:val="00F150F9"/>
    <w:rsid w:val="00F17156"/>
    <w:rsid w:val="00F202B2"/>
    <w:rsid w:val="00F277A8"/>
    <w:rsid w:val="00F27994"/>
    <w:rsid w:val="00F33026"/>
    <w:rsid w:val="00F339EF"/>
    <w:rsid w:val="00F351DE"/>
    <w:rsid w:val="00F36B14"/>
    <w:rsid w:val="00F40AB5"/>
    <w:rsid w:val="00F40E54"/>
    <w:rsid w:val="00F46F11"/>
    <w:rsid w:val="00F52015"/>
    <w:rsid w:val="00F54937"/>
    <w:rsid w:val="00F5660E"/>
    <w:rsid w:val="00F63E55"/>
    <w:rsid w:val="00F8360D"/>
    <w:rsid w:val="00F865AB"/>
    <w:rsid w:val="00F86BAC"/>
    <w:rsid w:val="00F90923"/>
    <w:rsid w:val="00F93530"/>
    <w:rsid w:val="00F93CE7"/>
    <w:rsid w:val="00F942F0"/>
    <w:rsid w:val="00F94704"/>
    <w:rsid w:val="00F94F2A"/>
    <w:rsid w:val="00F96624"/>
    <w:rsid w:val="00FA000C"/>
    <w:rsid w:val="00FA4BAF"/>
    <w:rsid w:val="00FB2439"/>
    <w:rsid w:val="00FB5C4D"/>
    <w:rsid w:val="00FB6C82"/>
    <w:rsid w:val="00FC0BB0"/>
    <w:rsid w:val="00FC45C6"/>
    <w:rsid w:val="00FC7059"/>
    <w:rsid w:val="00FD760B"/>
    <w:rsid w:val="00FD78D8"/>
    <w:rsid w:val="00FE1398"/>
    <w:rsid w:val="00FE2587"/>
    <w:rsid w:val="00FE355D"/>
    <w:rsid w:val="00FE3C8A"/>
    <w:rsid w:val="00FF2FE7"/>
    <w:rsid w:val="00FF442A"/>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1D0"/>
    <w:pPr>
      <w:widowControl w:val="0"/>
      <w:suppressAutoHyphens/>
      <w:kinsoku w:val="0"/>
      <w:wordWrap w:val="0"/>
      <w:overflowPunct w:val="0"/>
      <w:autoSpaceDE w:val="0"/>
      <w:autoSpaceDN w:val="0"/>
      <w:adjustRightInd w:val="0"/>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pPr>
      <w:textAlignment w:val="baseline"/>
    </w:pPr>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textAlignment w:val="baseline"/>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textAlignment w:val="baseline"/>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pPr>
      <w:textAlignment w:val="baseline"/>
    </w:pPr>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pPr>
      <w:textAlignment w:val="baseline"/>
    </w:pPr>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1822">
      <w:bodyDiv w:val="1"/>
      <w:marLeft w:val="0"/>
      <w:marRight w:val="0"/>
      <w:marTop w:val="0"/>
      <w:marBottom w:val="0"/>
      <w:divBdr>
        <w:top w:val="none" w:sz="0" w:space="0" w:color="auto"/>
        <w:left w:val="none" w:sz="0" w:space="0" w:color="auto"/>
        <w:bottom w:val="none" w:sz="0" w:space="0" w:color="auto"/>
        <w:right w:val="none" w:sz="0" w:space="0" w:color="auto"/>
      </w:divBdr>
    </w:div>
    <w:div w:id="265815752">
      <w:bodyDiv w:val="1"/>
      <w:marLeft w:val="0"/>
      <w:marRight w:val="0"/>
      <w:marTop w:val="0"/>
      <w:marBottom w:val="0"/>
      <w:divBdr>
        <w:top w:val="none" w:sz="0" w:space="0" w:color="auto"/>
        <w:left w:val="none" w:sz="0" w:space="0" w:color="auto"/>
        <w:bottom w:val="none" w:sz="0" w:space="0" w:color="auto"/>
        <w:right w:val="none" w:sz="0" w:space="0" w:color="auto"/>
      </w:divBdr>
    </w:div>
    <w:div w:id="430929986">
      <w:bodyDiv w:val="1"/>
      <w:marLeft w:val="0"/>
      <w:marRight w:val="0"/>
      <w:marTop w:val="0"/>
      <w:marBottom w:val="0"/>
      <w:divBdr>
        <w:top w:val="none" w:sz="0" w:space="0" w:color="auto"/>
        <w:left w:val="none" w:sz="0" w:space="0" w:color="auto"/>
        <w:bottom w:val="none" w:sz="0" w:space="0" w:color="auto"/>
        <w:right w:val="none" w:sz="0" w:space="0" w:color="auto"/>
      </w:divBdr>
    </w:div>
    <w:div w:id="739055963">
      <w:bodyDiv w:val="1"/>
      <w:marLeft w:val="0"/>
      <w:marRight w:val="0"/>
      <w:marTop w:val="0"/>
      <w:marBottom w:val="0"/>
      <w:divBdr>
        <w:top w:val="none" w:sz="0" w:space="0" w:color="auto"/>
        <w:left w:val="none" w:sz="0" w:space="0" w:color="auto"/>
        <w:bottom w:val="none" w:sz="0" w:space="0" w:color="auto"/>
        <w:right w:val="none" w:sz="0" w:space="0" w:color="auto"/>
      </w:divBdr>
    </w:div>
    <w:div w:id="820969976">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76448899">
      <w:bodyDiv w:val="1"/>
      <w:marLeft w:val="0"/>
      <w:marRight w:val="0"/>
      <w:marTop w:val="0"/>
      <w:marBottom w:val="0"/>
      <w:divBdr>
        <w:top w:val="none" w:sz="0" w:space="0" w:color="auto"/>
        <w:left w:val="none" w:sz="0" w:space="0" w:color="auto"/>
        <w:bottom w:val="none" w:sz="0" w:space="0" w:color="auto"/>
        <w:right w:val="none" w:sz="0" w:space="0" w:color="auto"/>
      </w:divBdr>
    </w:div>
    <w:div w:id="2002535740">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320A-FD53-4F37-883F-7DB006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24137</Words>
  <Characters>4129</Characters>
  <Application>Microsoft Office Word</Application>
  <DocSecurity>0</DocSecurity>
  <Lines>34</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2021-12-23T05:30:00Z</dcterms:created>
  <dcterms:modified xsi:type="dcterms:W3CDTF">2022-01-13T05:08:00Z</dcterms:modified>
</cp:coreProperties>
</file>