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D2C" w14:textId="3B4C87D9" w:rsidR="00FB6C82" w:rsidRPr="00FB6C82"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sz w:val="28"/>
          <w:szCs w:val="28"/>
        </w:rPr>
      </w:pPr>
      <w:r w:rsidRPr="00FB6C82">
        <w:rPr>
          <w:rFonts w:ascii="ＭＳ 明朝" w:eastAsia="ＭＳ ゴシック" w:cs="ＭＳ ゴシック" w:hint="eastAsia"/>
          <w:b/>
          <w:bCs/>
          <w:iCs/>
          <w:sz w:val="28"/>
          <w:szCs w:val="28"/>
          <w:lang w:eastAsia="zh-TW"/>
        </w:rPr>
        <w:t>別紙</w:t>
      </w:r>
      <w:r w:rsidR="006A62F7" w:rsidRPr="0097525F">
        <w:rPr>
          <w:rFonts w:ascii="ＭＳ 明朝" w:eastAsia="ＭＳ ゴシック" w:cs="ＭＳ ゴシック" w:hint="eastAsia"/>
          <w:b/>
          <w:bCs/>
          <w:iCs/>
          <w:sz w:val="28"/>
          <w:szCs w:val="28"/>
        </w:rPr>
        <w:t>１</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7777777" w:rsidR="00382E92" w:rsidRDefault="00382E92" w:rsidP="007A67FF">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14:paraId="5E0DE5D7" w14:textId="34D2E80E" w:rsidR="00382E92" w:rsidRDefault="00C5549F"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5E6D47">
        <w:rPr>
          <w:rFonts w:ascii="ＭＳ 明朝" w:eastAsia="ＭＳ ゴシック" w:cs="ＭＳ ゴシック" w:hint="eastAsia"/>
          <w:sz w:val="32"/>
          <w:szCs w:val="32"/>
        </w:rPr>
        <w:t>開発</w:t>
      </w:r>
      <w:r w:rsidR="00382E92">
        <w:rPr>
          <w:rFonts w:ascii="ＭＳ 明朝" w:eastAsia="ＭＳ ゴシック" w:cs="ＭＳ ゴシック" w:hint="eastAsia"/>
          <w:sz w:val="32"/>
          <w:szCs w:val="32"/>
        </w:rPr>
        <w:t>研究ステージ】</w:t>
      </w:r>
    </w:p>
    <w:p w14:paraId="56375F6B" w14:textId="2459F5FF" w:rsidR="00382E92" w:rsidRPr="008F2C11" w:rsidRDefault="008F2C11" w:rsidP="007A67FF">
      <w:pPr>
        <w:pStyle w:val="Word"/>
        <w:suppressAutoHyphens w:val="0"/>
        <w:kinsoku/>
        <w:wordWrap/>
        <w:autoSpaceDE/>
        <w:autoSpaceDN/>
        <w:adjustRightInd/>
        <w:jc w:val="center"/>
        <w:rPr>
          <w:rFonts w:ascii="ＭＳ ゴシック" w:eastAsia="ＭＳ ゴシック" w:hAnsi="ＭＳ ゴシック" w:cs="Times New Roman"/>
          <w:spacing w:val="2"/>
          <w:sz w:val="32"/>
          <w:szCs w:val="32"/>
        </w:rPr>
      </w:pPr>
      <w:r w:rsidRPr="008F2C11">
        <w:rPr>
          <w:rFonts w:ascii="ＭＳ ゴシック" w:eastAsia="ＭＳ ゴシック" w:hAnsi="ＭＳ ゴシック" w:cs="Times New Roman" w:hint="eastAsia"/>
          <w:spacing w:val="2"/>
          <w:sz w:val="32"/>
          <w:szCs w:val="32"/>
        </w:rPr>
        <w:t>（</w:t>
      </w:r>
      <w:r w:rsidR="00CE36AC">
        <w:rPr>
          <w:rFonts w:ascii="ＭＳ ゴシック" w:eastAsia="ＭＳ ゴシック" w:hAnsi="ＭＳ ゴシック" w:cs="Times New Roman" w:hint="eastAsia"/>
          <w:spacing w:val="2"/>
          <w:sz w:val="32"/>
          <w:szCs w:val="32"/>
        </w:rPr>
        <w:t>開発技術海外展開</w:t>
      </w:r>
      <w:r w:rsidR="005E6D47">
        <w:rPr>
          <w:rFonts w:ascii="ＭＳ ゴシック" w:eastAsia="ＭＳ ゴシック" w:hAnsi="ＭＳ ゴシック" w:cs="Times New Roman" w:hint="eastAsia"/>
          <w:spacing w:val="2"/>
          <w:sz w:val="32"/>
          <w:szCs w:val="32"/>
        </w:rPr>
        <w:t>型</w:t>
      </w:r>
      <w:r w:rsidRPr="008F2C11">
        <w:rPr>
          <w:rFonts w:ascii="ＭＳ ゴシック" w:eastAsia="ＭＳ ゴシック" w:hAnsi="ＭＳ ゴシック" w:cs="Times New Roman" w:hint="eastAsia"/>
          <w:spacing w:val="2"/>
          <w:sz w:val="32"/>
          <w:szCs w:val="32"/>
        </w:rPr>
        <w:t>）</w:t>
      </w:r>
    </w:p>
    <w:p w14:paraId="25545E72" w14:textId="476DC204" w:rsidR="00382E92" w:rsidRDefault="005E6D47" w:rsidP="005E6D47">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rPr>
        <w:t xml:space="preserve"> </w:t>
      </w:r>
      <w:r>
        <w:rPr>
          <w:rFonts w:ascii="ＭＳ 明朝" w:eastAsia="ＭＳ ゴシック" w:cs="ＭＳ ゴシック"/>
          <w:sz w:val="32"/>
          <w:szCs w:val="32"/>
        </w:rPr>
        <w:t xml:space="preserve"> </w:t>
      </w:r>
      <w:r w:rsidR="00382E92">
        <w:rPr>
          <w:rFonts w:ascii="ＭＳ 明朝" w:eastAsia="ＭＳ ゴシック" w:cs="ＭＳ ゴシック" w:hint="eastAsia"/>
          <w:sz w:val="32"/>
          <w:szCs w:val="32"/>
          <w:lang w:eastAsia="zh-TW"/>
        </w:rPr>
        <w:t>応募様式（研究課題提案書）</w:t>
      </w:r>
    </w:p>
    <w:p w14:paraId="30B7F556" w14:textId="1EE43973" w:rsidR="00382E92" w:rsidRDefault="00197BD8" w:rsidP="005E6D47">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382E92">
        <w:rPr>
          <w:rFonts w:ascii="ＭＳ 明朝" w:eastAsia="ＭＳ ゴシック" w:cs="ＭＳ ゴシック" w:hint="eastAsia"/>
          <w:sz w:val="32"/>
          <w:szCs w:val="32"/>
        </w:rPr>
        <w:t>記載</w:t>
      </w:r>
      <w:r w:rsidR="009E07A1">
        <w:rPr>
          <w:rFonts w:ascii="ＭＳ 明朝" w:eastAsia="ＭＳ ゴシック" w:cs="ＭＳ ゴシック" w:hint="eastAsia"/>
          <w:sz w:val="32"/>
          <w:szCs w:val="32"/>
        </w:rPr>
        <w:t>例</w:t>
      </w:r>
      <w:r w:rsidR="00382E92">
        <w:rPr>
          <w:rFonts w:ascii="ＭＳ 明朝" w:eastAsia="ＭＳ ゴシック" w:cs="ＭＳ ゴシック" w:hint="eastAsia"/>
          <w:sz w:val="32"/>
          <w:szCs w:val="32"/>
        </w:rPr>
        <w:t>及び留意事項を含む</w:t>
      </w:r>
      <w:r>
        <w:rPr>
          <w:rFonts w:ascii="ＭＳ 明朝" w:eastAsia="ＭＳ ゴシック" w:cs="ＭＳ ゴシック" w:hint="eastAsia"/>
          <w:sz w:val="32"/>
          <w:szCs w:val="32"/>
        </w:rPr>
        <w:t>＞</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65488264" w14:textId="529EBBA5" w:rsidR="009E07A1"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ＭＳ ゴシック"/>
                <w:spacing w:val="-6"/>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w:t>
            </w:r>
            <w:r w:rsidR="009E07A1">
              <w:rPr>
                <w:rFonts w:ascii="ＭＳ ゴシック" w:eastAsia="ＭＳ ゴシック" w:hAnsi="ＭＳ ゴシック" w:cs="ＭＳ ゴシック" w:hint="eastAsia"/>
                <w:spacing w:val="-6"/>
                <w:sz w:val="24"/>
                <w:szCs w:val="24"/>
              </w:rPr>
              <w:t>、文</w:t>
            </w:r>
            <w:r w:rsidR="00382E92" w:rsidRPr="00327CA5">
              <w:rPr>
                <w:rFonts w:ascii="ＭＳ ゴシック" w:eastAsia="ＭＳ ゴシック" w:hAnsi="ＭＳ ゴシック" w:cs="ＭＳ ゴシック" w:hint="eastAsia"/>
                <w:spacing w:val="-6"/>
                <w:sz w:val="24"/>
                <w:szCs w:val="24"/>
              </w:rPr>
              <w:t>字数を厳守してください。</w:t>
            </w:r>
          </w:p>
          <w:p w14:paraId="7E59096A" w14:textId="5F311054" w:rsidR="00327CA5" w:rsidRPr="005E6D47" w:rsidRDefault="009E07A1" w:rsidP="005E6D47">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ＭＳ ゴシック"/>
                <w:spacing w:val="-6"/>
                <w:sz w:val="24"/>
                <w:szCs w:val="24"/>
              </w:rPr>
            </w:pPr>
            <w:r>
              <w:rPr>
                <w:rFonts w:ascii="ＭＳ ゴシック" w:eastAsia="ＭＳ ゴシック" w:hAnsi="ＭＳ ゴシック" w:cs="ＭＳ ゴシック" w:hint="eastAsia"/>
                <w:spacing w:val="-6"/>
                <w:sz w:val="24"/>
                <w:szCs w:val="24"/>
              </w:rPr>
              <w:t>○　文字数に</w:t>
            </w:r>
            <w:r w:rsidR="00382E92" w:rsidRPr="00327CA5">
              <w:rPr>
                <w:rFonts w:ascii="ＭＳ ゴシック" w:eastAsia="ＭＳ ゴシック" w:hAnsi="ＭＳ ゴシック" w:cs="ＭＳ ゴシック" w:hint="eastAsia"/>
                <w:spacing w:val="-6"/>
                <w:sz w:val="24"/>
                <w:szCs w:val="24"/>
              </w:rPr>
              <w:t>制限の</w:t>
            </w:r>
            <w:r w:rsidR="00CE36AC">
              <w:rPr>
                <w:rFonts w:ascii="ＭＳ ゴシック" w:eastAsia="ＭＳ ゴシック" w:hAnsi="ＭＳ ゴシック" w:cs="ＭＳ ゴシック" w:hint="eastAsia"/>
                <w:spacing w:val="-6"/>
                <w:sz w:val="24"/>
                <w:szCs w:val="24"/>
              </w:rPr>
              <w:t>な</w:t>
            </w:r>
            <w:r w:rsidR="00382E92" w:rsidRPr="00327CA5">
              <w:rPr>
                <w:rFonts w:ascii="ＭＳ ゴシック" w:eastAsia="ＭＳ ゴシック" w:hAnsi="ＭＳ ゴシック" w:cs="ＭＳ ゴシック" w:hint="eastAsia"/>
                <w:spacing w:val="-6"/>
                <w:sz w:val="24"/>
                <w:szCs w:val="24"/>
              </w:rPr>
              <w:t>い項目</w:t>
            </w:r>
            <w:r>
              <w:rPr>
                <w:rFonts w:ascii="ＭＳ ゴシック" w:eastAsia="ＭＳ ゴシック" w:hAnsi="ＭＳ ゴシック" w:cs="ＭＳ ゴシック" w:hint="eastAsia"/>
                <w:spacing w:val="-6"/>
                <w:sz w:val="24"/>
                <w:szCs w:val="24"/>
              </w:rPr>
              <w:t>（特段の指示がない項目）</w:t>
            </w:r>
            <w:r w:rsidR="00382E92" w:rsidRPr="00327CA5">
              <w:rPr>
                <w:rFonts w:ascii="ＭＳ ゴシック" w:eastAsia="ＭＳ ゴシック" w:hAnsi="ＭＳ ゴシック" w:cs="ＭＳ ゴシック" w:hint="eastAsia"/>
                <w:spacing w:val="-6"/>
                <w:sz w:val="24"/>
                <w:szCs w:val="24"/>
              </w:rPr>
              <w:t>においても、</w:t>
            </w:r>
            <w:r>
              <w:rPr>
                <w:rFonts w:ascii="ＭＳ ゴシック" w:eastAsia="ＭＳ ゴシック" w:hAnsi="ＭＳ ゴシック" w:cs="ＭＳ ゴシック" w:hint="eastAsia"/>
                <w:spacing w:val="-6"/>
                <w:sz w:val="24"/>
                <w:szCs w:val="24"/>
              </w:rPr>
              <w:t>分量</w:t>
            </w:r>
            <w:r w:rsidR="00382E92" w:rsidRPr="00327CA5">
              <w:rPr>
                <w:rFonts w:ascii="ＭＳ ゴシック" w:eastAsia="ＭＳ ゴシック" w:hAnsi="ＭＳ ゴシック" w:cs="ＭＳ ゴシック" w:hint="eastAsia"/>
                <w:spacing w:val="-6"/>
                <w:sz w:val="24"/>
                <w:szCs w:val="24"/>
              </w:rPr>
              <w:t>が過多にならないよう、簡潔明瞭で理解しやすい記載を心がけてください。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EF165B">
              <w:rPr>
                <w:rFonts w:ascii="ＭＳ ゴシック" w:eastAsia="ＭＳ ゴシック" w:hAnsi="ＭＳ ゴシック" w:cs="ＭＳ ゴシック" w:hint="eastAsia"/>
                <w:spacing w:val="-6"/>
                <w:sz w:val="24"/>
                <w:szCs w:val="24"/>
                <w:u w:val="single"/>
              </w:rPr>
              <w:t>該当しない様式は、削除</w:t>
            </w:r>
            <w:r w:rsidR="00382E92" w:rsidRPr="00327CA5">
              <w:rPr>
                <w:rFonts w:ascii="ＭＳ ゴシック" w:eastAsia="ＭＳ ゴシック" w:hAnsi="ＭＳ ゴシック" w:cs="ＭＳ ゴシック" w:hint="eastAsia"/>
                <w:spacing w:val="-6"/>
                <w:sz w:val="24"/>
                <w:szCs w:val="24"/>
              </w:rPr>
              <w:t>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06E36D50"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w:t>
            </w:r>
            <w:r w:rsidR="009E07A1">
              <w:rPr>
                <w:rFonts w:ascii="ＭＳ ゴシック" w:eastAsia="ＭＳ ゴシック" w:hAnsi="ＭＳ ゴシック" w:cs="Times New Roman" w:hint="eastAsia"/>
                <w:spacing w:val="-4"/>
                <w:sz w:val="24"/>
                <w:szCs w:val="24"/>
              </w:rPr>
              <w:t>ごと</w:t>
            </w:r>
            <w:r w:rsidRPr="00327CA5">
              <w:rPr>
                <w:rFonts w:ascii="ＭＳ ゴシック" w:eastAsia="ＭＳ ゴシック" w:hAnsi="ＭＳ ゴシック" w:cs="Times New Roman" w:hint="eastAsia"/>
                <w:spacing w:val="-4"/>
                <w:sz w:val="24"/>
                <w:szCs w:val="24"/>
              </w:rPr>
              <w:t>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9E07A1"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5DE53AB3"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9E07A1">
              <w:rPr>
                <w:rFonts w:ascii="ＭＳ ゴシック" w:eastAsia="ＭＳ ゴシック" w:hAnsi="ＭＳ ゴシック" w:cs="ＭＳ ゴシック" w:hint="eastAsia"/>
                <w:b/>
                <w:bCs/>
                <w:spacing w:val="-6"/>
                <w:sz w:val="24"/>
                <w:szCs w:val="24"/>
                <w:u w:val="single"/>
              </w:rPr>
              <w:t>本</w:t>
            </w:r>
            <w:r w:rsidR="006A4584">
              <w:rPr>
                <w:rFonts w:ascii="ＭＳ ゴシック" w:eastAsia="ＭＳ ゴシック" w:hAnsi="ＭＳ ゴシック" w:cs="ＭＳ ゴシック" w:hint="eastAsia"/>
                <w:b/>
                <w:bCs/>
                <w:spacing w:val="-6"/>
                <w:sz w:val="24"/>
                <w:szCs w:val="24"/>
                <w:u w:val="single"/>
              </w:rPr>
              <w:t>様式</w:t>
            </w:r>
            <w:r w:rsidRPr="009E07A1">
              <w:rPr>
                <w:rFonts w:ascii="ＭＳ ゴシック" w:eastAsia="ＭＳ ゴシック" w:hAnsi="ＭＳ ゴシック" w:cs="ＭＳ ゴシック" w:hint="eastAsia"/>
                <w:b/>
                <w:bCs/>
                <w:spacing w:val="-6"/>
                <w:sz w:val="24"/>
                <w:szCs w:val="24"/>
                <w:u w:val="single"/>
              </w:rPr>
              <w:t>の青文字及び不要なページ等を削除して、研究課題提案書として提出</w:t>
            </w:r>
            <w:r w:rsidRPr="00327CA5">
              <w:rPr>
                <w:rFonts w:ascii="ＭＳ ゴシック" w:eastAsia="ＭＳ ゴシック" w:hAnsi="ＭＳ ゴシック" w:cs="ＭＳ ゴシック" w:hint="eastAsia"/>
                <w:b/>
                <w:bCs/>
                <w:spacing w:val="-6"/>
                <w:sz w:val="24"/>
                <w:szCs w:val="24"/>
              </w:rPr>
              <w:t>してください。</w:t>
            </w:r>
            <w:r w:rsidRPr="009E07A1">
              <w:rPr>
                <w:rFonts w:ascii="ＭＳ ゴシック" w:eastAsia="ＭＳ ゴシック" w:hAnsi="ＭＳ ゴシック" w:cs="ＭＳ ゴシック" w:hint="eastAsia"/>
                <w:b/>
                <w:bCs/>
                <w:spacing w:val="-6"/>
                <w:sz w:val="24"/>
                <w:szCs w:val="24"/>
              </w:rPr>
              <w:t>作成した様式は、</w:t>
            </w:r>
            <w:r w:rsidRPr="009E07A1">
              <w:rPr>
                <w:rFonts w:ascii="ＭＳ ゴシック" w:eastAsia="ＭＳ ゴシック" w:hAnsi="ＭＳ ゴシック" w:cs="ＭＳ ゴシック" w:hint="eastAsia"/>
                <w:b/>
                <w:bCs/>
                <w:spacing w:val="-6"/>
                <w:sz w:val="24"/>
                <w:szCs w:val="24"/>
                <w:u w:val="single"/>
              </w:rPr>
              <w:t>府省共通究管理システム（</w:t>
            </w:r>
            <w:r w:rsidRPr="009E07A1">
              <w:rPr>
                <w:rFonts w:ascii="ＭＳ ゴシック" w:eastAsia="ＭＳ ゴシック" w:hAnsi="ＭＳ ゴシック" w:cs="ＭＳ ゴシック"/>
                <w:b/>
                <w:bCs/>
                <w:spacing w:val="-8"/>
                <w:sz w:val="24"/>
                <w:szCs w:val="24"/>
                <w:u w:val="single"/>
              </w:rPr>
              <w:t>e-Rad</w:t>
            </w:r>
            <w:r w:rsidRPr="009E07A1">
              <w:rPr>
                <w:rFonts w:ascii="ＭＳ ゴシック" w:eastAsia="ＭＳ ゴシック" w:hAnsi="ＭＳ ゴシック" w:cs="ＭＳ ゴシック" w:hint="eastAsia"/>
                <w:b/>
                <w:bCs/>
                <w:spacing w:val="-6"/>
                <w:sz w:val="24"/>
                <w:szCs w:val="24"/>
                <w:u w:val="single"/>
              </w:rPr>
              <w:t>）に必要事項を入力後、忘れずにアップロード</w:t>
            </w:r>
            <w:r w:rsidRPr="009E07A1">
              <w:rPr>
                <w:rFonts w:ascii="ＭＳ ゴシック" w:eastAsia="ＭＳ ゴシック" w:hAnsi="ＭＳ ゴシック" w:cs="ＭＳ ゴシック" w:hint="eastAsia"/>
                <w:b/>
                <w:bCs/>
                <w:spacing w:val="-6"/>
                <w:sz w:val="24"/>
                <w:szCs w:val="24"/>
              </w:rPr>
              <w:t>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39A04F6" w:rsidR="00382E92" w:rsidRPr="009A4E13" w:rsidRDefault="00382E92" w:rsidP="009E07A1">
      <w:pPr>
        <w:suppressAutoHyphens w:val="0"/>
        <w:kinsoku/>
        <w:wordWrap/>
        <w:autoSpaceDE/>
        <w:autoSpaceDN/>
        <w:adjustRightInd/>
        <w:ind w:firstLineChars="100" w:firstLine="212"/>
        <w:jc w:val="both"/>
        <w:rPr>
          <w:rFonts w:ascii="ＭＳ 明朝" w:hAnsi="ＭＳ 明朝" w:cs="Times New Roman"/>
          <w:spacing w:val="2"/>
        </w:rPr>
      </w:pPr>
      <w:r w:rsidRPr="009A4E13">
        <w:rPr>
          <w:rFonts w:ascii="ＭＳ 明朝" w:hAnsi="ＭＳ 明朝" w:hint="eastAsia"/>
        </w:rPr>
        <w:t>【必須】となっている様式は</w:t>
      </w:r>
      <w:r w:rsidR="009E07A1">
        <w:rPr>
          <w:rFonts w:ascii="ＭＳ 明朝" w:hAnsi="ＭＳ 明朝" w:hint="eastAsia"/>
        </w:rPr>
        <w:t>、</w:t>
      </w:r>
      <w:r w:rsidRPr="009A4E13">
        <w:rPr>
          <w:rFonts w:ascii="ＭＳ 明朝" w:hAnsi="ＭＳ 明朝" w:hint="eastAsia"/>
        </w:rPr>
        <w:t>必ず提出</w:t>
      </w:r>
      <w:r w:rsidR="00F94704">
        <w:rPr>
          <w:rFonts w:ascii="ＭＳ 明朝" w:hAnsi="ＭＳ 明朝" w:hint="eastAsia"/>
        </w:rPr>
        <w:t>してください</w:t>
      </w:r>
      <w:r w:rsidRPr="009A4E13">
        <w:rPr>
          <w:rFonts w:ascii="ＭＳ 明朝" w:hAnsi="ＭＳ 明朝" w:hint="eastAsia"/>
        </w:rPr>
        <w:t>。</w:t>
      </w:r>
      <w:r w:rsidR="009E07A1">
        <w:rPr>
          <w:rFonts w:ascii="ＭＳ 明朝" w:hAnsi="ＭＳ 明朝" w:hint="eastAsia"/>
        </w:rPr>
        <w:t xml:space="preserve">　</w:t>
      </w:r>
    </w:p>
    <w:p w14:paraId="10A70166" w14:textId="3EBD8069" w:rsidR="00382E92" w:rsidRDefault="009E07A1" w:rsidP="009E07A1">
      <w:pPr>
        <w:suppressAutoHyphens w:val="0"/>
        <w:kinsoku/>
        <w:wordWrap/>
        <w:autoSpaceDE/>
        <w:autoSpaceDN/>
        <w:adjustRightInd/>
        <w:ind w:firstLineChars="100" w:firstLine="212"/>
        <w:jc w:val="both"/>
        <w:rPr>
          <w:rFonts w:ascii="ＭＳ 明朝" w:hAnsi="ＭＳ 明朝"/>
        </w:rPr>
      </w:pPr>
      <w:r>
        <w:rPr>
          <w:rFonts w:ascii="ＭＳ 明朝" w:hAnsi="ＭＳ 明朝" w:hint="eastAsia"/>
        </w:rPr>
        <w:t>【該当研究課題のみ】となっている様式は、該当研究課題のみ提出してください。</w:t>
      </w:r>
    </w:p>
    <w:p w14:paraId="06F41CE2" w14:textId="77777777" w:rsidR="0094001B" w:rsidRPr="0094001B" w:rsidRDefault="0094001B" w:rsidP="009E07A1">
      <w:pPr>
        <w:suppressAutoHyphens w:val="0"/>
        <w:kinsoku/>
        <w:wordWrap/>
        <w:autoSpaceDE/>
        <w:autoSpaceDN/>
        <w:adjustRightInd/>
        <w:ind w:firstLineChars="100" w:firstLine="216"/>
        <w:jc w:val="both"/>
        <w:rPr>
          <w:rFonts w:ascii="ＭＳ 明朝" w:hAnsi="ＭＳ 明朝" w:cs="Times New Roman"/>
          <w:spacing w:val="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4111"/>
        <w:gridCol w:w="2268"/>
      </w:tblGrid>
      <w:tr w:rsidR="00382E92" w14:paraId="38F26F31" w14:textId="77777777" w:rsidTr="009E07A1">
        <w:tc>
          <w:tcPr>
            <w:tcW w:w="8222" w:type="dxa"/>
            <w:gridSpan w:val="3"/>
            <w:tcBorders>
              <w:top w:val="single" w:sz="4" w:space="0" w:color="000000"/>
              <w:left w:val="single" w:sz="4" w:space="0" w:color="000000"/>
              <w:bottom w:val="single" w:sz="4" w:space="0" w:color="000000"/>
              <w:right w:val="single" w:sz="4" w:space="0" w:color="000000"/>
            </w:tcBorders>
          </w:tcPr>
          <w:p w14:paraId="71ED5568" w14:textId="7A466ADA" w:rsidR="001B352C" w:rsidRPr="00B74C80" w:rsidRDefault="0080584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b/>
                <w:bCs/>
                <w:spacing w:val="-6"/>
              </w:rPr>
              <w:t>開発</w:t>
            </w:r>
            <w:r w:rsidR="00382E92" w:rsidRPr="00B74C80">
              <w:rPr>
                <w:rFonts w:ascii="ＭＳ ゴシック" w:eastAsia="ＭＳ ゴシック" w:hAnsi="ＭＳ ゴシック" w:hint="eastAsia"/>
                <w:b/>
                <w:bCs/>
                <w:spacing w:val="-6"/>
              </w:rPr>
              <w:t>研究ステージ［</w:t>
            </w:r>
            <w:r>
              <w:rPr>
                <w:rFonts w:ascii="ＭＳ ゴシック" w:eastAsia="ＭＳ ゴシック" w:hAnsi="ＭＳ ゴシック" w:hint="eastAsia"/>
                <w:b/>
                <w:bCs/>
                <w:spacing w:val="-6"/>
              </w:rPr>
              <w:t>開発技術海外展開</w:t>
            </w:r>
            <w:r w:rsidR="008F1790" w:rsidRPr="008F1790">
              <w:rPr>
                <w:rFonts w:ascii="ＭＳ ゴシック" w:eastAsia="ＭＳ ゴシック" w:hAnsi="ＭＳ ゴシック" w:hint="eastAsia"/>
                <w:b/>
                <w:bCs/>
                <w:spacing w:val="-6"/>
              </w:rPr>
              <w:t>型</w:t>
            </w:r>
            <w:r w:rsidR="00382E92" w:rsidRPr="00B74C80">
              <w:rPr>
                <w:rFonts w:ascii="ＭＳ ゴシック" w:eastAsia="ＭＳ ゴシック" w:hAnsi="ＭＳ ゴシック" w:hint="eastAsia"/>
                <w:b/>
                <w:bCs/>
                <w:spacing w:val="-6"/>
              </w:rPr>
              <w:t>］</w:t>
            </w:r>
          </w:p>
        </w:tc>
      </w:tr>
      <w:tr w:rsidR="00144FBC" w:rsidRPr="00144FBC" w14:paraId="7B9BA855"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47A080BE" w14:textId="5480F420"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4111"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268"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89F4C5B"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387424FC" w14:textId="72225453"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4111"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268"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342F9A3"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193C3000" w14:textId="2A09F927"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別記様式１－１</w:t>
            </w:r>
          </w:p>
        </w:tc>
        <w:tc>
          <w:tcPr>
            <w:tcW w:w="4111"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268"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4D51F38A" w14:textId="5BA81087"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4111" w:type="dxa"/>
            <w:tcBorders>
              <w:top w:val="single" w:sz="4" w:space="0" w:color="000000"/>
              <w:left w:val="single" w:sz="4" w:space="0" w:color="000000"/>
              <w:bottom w:val="single" w:sz="4" w:space="0" w:color="000000"/>
              <w:right w:val="single" w:sz="4" w:space="0" w:color="000000"/>
            </w:tcBorders>
          </w:tcPr>
          <w:p w14:paraId="5BF8E48D" w14:textId="2868E30F"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研究グループの構成</w:t>
            </w:r>
          </w:p>
        </w:tc>
        <w:tc>
          <w:tcPr>
            <w:tcW w:w="2268"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7CD108EF" w14:textId="598EF032"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4111" w:type="dxa"/>
            <w:tcBorders>
              <w:top w:val="single" w:sz="4" w:space="0" w:color="000000"/>
              <w:left w:val="single" w:sz="4" w:space="0" w:color="000000"/>
              <w:bottom w:val="single" w:sz="4" w:space="0" w:color="000000"/>
              <w:right w:val="single" w:sz="4" w:space="0" w:color="000000"/>
            </w:tcBorders>
          </w:tcPr>
          <w:p w14:paraId="7A50A11F" w14:textId="7C8D2B7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w:t>
            </w:r>
            <w:r w:rsidR="00E013C6">
              <w:rPr>
                <w:rFonts w:ascii="ＭＳ 明朝" w:hAnsi="ＭＳ 明朝" w:cs="Times New Roman" w:hint="eastAsia"/>
                <w:color w:val="auto"/>
                <w:spacing w:val="-4"/>
              </w:rPr>
              <w:t>４</w:t>
            </w:r>
            <w:r w:rsidR="00606E19" w:rsidRPr="00144FBC">
              <w:rPr>
                <w:rFonts w:ascii="ＭＳ 明朝" w:hAnsi="ＭＳ 明朝" w:cs="Times New Roman" w:hint="eastAsia"/>
                <w:color w:val="auto"/>
                <w:spacing w:val="-4"/>
              </w:rPr>
              <w:t>年度細部研究計画）</w:t>
            </w:r>
          </w:p>
        </w:tc>
        <w:tc>
          <w:tcPr>
            <w:tcW w:w="2268"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576C1E62" w14:textId="5BA1903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別記様式１－４</w:t>
            </w:r>
          </w:p>
        </w:tc>
        <w:tc>
          <w:tcPr>
            <w:tcW w:w="4111" w:type="dxa"/>
            <w:tcBorders>
              <w:top w:val="single" w:sz="4" w:space="0" w:color="000000"/>
              <w:left w:val="single" w:sz="4" w:space="0" w:color="000000"/>
              <w:bottom w:val="single" w:sz="4" w:space="0" w:color="000000"/>
              <w:right w:val="single" w:sz="4" w:space="0" w:color="000000"/>
            </w:tcBorders>
          </w:tcPr>
          <w:p w14:paraId="69D6852B" w14:textId="3866945B" w:rsidR="00606E19" w:rsidRPr="00144FBC" w:rsidRDefault="00606E19" w:rsidP="00144FBC">
            <w:pPr>
              <w:pStyle w:val="a3"/>
              <w:suppressAutoHyphens/>
              <w:autoSpaceDE w:val="0"/>
              <w:autoSpaceDN w:val="0"/>
              <w:jc w:val="left"/>
              <w:rPr>
                <w:rFonts w:ascii="ＭＳ 明朝" w:hAnsi="ＭＳ 明朝" w:cs="Times New Roman"/>
                <w:color w:val="auto"/>
                <w:spacing w:val="-4"/>
              </w:rPr>
            </w:pPr>
            <w:r w:rsidRPr="00144FBC">
              <w:rPr>
                <w:rFonts w:ascii="ＭＳ 明朝" w:cs="Times New Roman"/>
                <w:color w:val="auto"/>
                <w:spacing w:val="-4"/>
                <w:szCs w:val="24"/>
              </w:rPr>
              <w:t>研究課題の構成及び年度目標</w:t>
            </w:r>
            <w:r w:rsidR="00E013C6">
              <w:rPr>
                <w:rFonts w:ascii="ＭＳ 明朝" w:cs="Times New Roman" w:hint="eastAsia"/>
                <w:color w:val="auto"/>
                <w:spacing w:val="-4"/>
                <w:szCs w:val="24"/>
              </w:rPr>
              <w:t>と実行</w:t>
            </w:r>
          </w:p>
        </w:tc>
        <w:tc>
          <w:tcPr>
            <w:tcW w:w="2268" w:type="dxa"/>
            <w:tcBorders>
              <w:top w:val="single" w:sz="4" w:space="0" w:color="000000"/>
              <w:left w:val="single" w:sz="4" w:space="0" w:color="000000"/>
              <w:bottom w:val="single" w:sz="4" w:space="0" w:color="000000"/>
              <w:right w:val="single" w:sz="4" w:space="0" w:color="000000"/>
            </w:tcBorders>
          </w:tcPr>
          <w:p w14:paraId="65BFAE37" w14:textId="2DF12E49"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4EE44376"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02FE3FEE" w14:textId="602791CF"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別記様式２</w:t>
            </w:r>
          </w:p>
        </w:tc>
        <w:tc>
          <w:tcPr>
            <w:tcW w:w="4111" w:type="dxa"/>
            <w:tcBorders>
              <w:top w:val="single" w:sz="4" w:space="0" w:color="000000"/>
              <w:left w:val="single" w:sz="4" w:space="0" w:color="000000"/>
              <w:bottom w:val="single" w:sz="4" w:space="0" w:color="000000"/>
              <w:right w:val="single" w:sz="4" w:space="0" w:color="000000"/>
            </w:tcBorders>
          </w:tcPr>
          <w:p w14:paraId="6EE75098" w14:textId="221D3588" w:rsidR="00606E19" w:rsidRPr="00D60DAE" w:rsidRDefault="00606E19" w:rsidP="00606E19">
            <w:pPr>
              <w:pStyle w:val="a3"/>
              <w:suppressAutoHyphens/>
              <w:kinsoku w:val="0"/>
              <w:autoSpaceDE w:val="0"/>
              <w:autoSpaceDN w:val="0"/>
              <w:jc w:val="left"/>
              <w:rPr>
                <w:rFonts w:ascii="ＭＳ 明朝" w:hAnsi="ＭＳ 明朝" w:cs="Times New Roman"/>
                <w:color w:val="auto"/>
                <w:spacing w:val="-4"/>
              </w:rPr>
            </w:pPr>
            <w:r w:rsidRPr="00D60DAE">
              <w:rPr>
                <w:rFonts w:ascii="ＭＳ 明朝" w:hAnsi="ＭＳ 明朝" w:cs="Times New Roman" w:hint="eastAsia"/>
                <w:color w:val="auto"/>
                <w:spacing w:val="-4"/>
              </w:rPr>
              <w:t>「知」の集積と活用の場　研究開発プラットフォーム</w:t>
            </w:r>
          </w:p>
        </w:tc>
        <w:tc>
          <w:tcPr>
            <w:tcW w:w="2268" w:type="dxa"/>
            <w:tcBorders>
              <w:top w:val="single" w:sz="4" w:space="0" w:color="000000"/>
              <w:left w:val="single" w:sz="4" w:space="0" w:color="000000"/>
              <w:bottom w:val="single" w:sz="4" w:space="0" w:color="000000"/>
              <w:right w:val="single" w:sz="4" w:space="0" w:color="000000"/>
            </w:tcBorders>
          </w:tcPr>
          <w:p w14:paraId="3B0BCDD5" w14:textId="24568F6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144FBC" w:rsidRPr="00144FBC" w14:paraId="50AE8665"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5FCF2F7" w14:textId="691192A1"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別記様式３</w:t>
            </w:r>
          </w:p>
        </w:tc>
        <w:tc>
          <w:tcPr>
            <w:tcW w:w="4111" w:type="dxa"/>
            <w:tcBorders>
              <w:top w:val="single" w:sz="4" w:space="0" w:color="000000"/>
              <w:left w:val="single" w:sz="4" w:space="0" w:color="000000"/>
              <w:bottom w:val="single" w:sz="4" w:space="0" w:color="000000"/>
              <w:right w:val="single" w:sz="4" w:space="0" w:color="000000"/>
            </w:tcBorders>
          </w:tcPr>
          <w:p w14:paraId="7401B330" w14:textId="55AD7D73" w:rsidR="00606E19" w:rsidRPr="00D60DAE" w:rsidRDefault="00606E19" w:rsidP="00606E19">
            <w:pPr>
              <w:pStyle w:val="a3"/>
              <w:suppressAutoHyphens/>
              <w:kinsoku w:val="0"/>
              <w:autoSpaceDE w:val="0"/>
              <w:autoSpaceDN w:val="0"/>
              <w:jc w:val="left"/>
              <w:rPr>
                <w:rFonts w:ascii="ＭＳ 明朝" w:hAnsi="ＭＳ 明朝" w:cs="Times New Roman"/>
                <w:bCs/>
                <w:color w:val="auto"/>
                <w:spacing w:val="-4"/>
              </w:rPr>
            </w:pPr>
            <w:r w:rsidRPr="00D60DAE">
              <w:rPr>
                <w:rFonts w:ascii="ＭＳ 明朝" w:hAnsi="ＭＳ 明朝" w:cs="ＭＳ ゴシック" w:hint="eastAsia"/>
                <w:bCs/>
                <w:color w:val="auto"/>
                <w:spacing w:val="-12"/>
              </w:rPr>
              <w:t>参画機関の知的財産への取組状況等</w:t>
            </w:r>
          </w:p>
        </w:tc>
        <w:tc>
          <w:tcPr>
            <w:tcW w:w="2268"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5266BA0B" w14:textId="623321EC"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別記様式４</w:t>
            </w:r>
          </w:p>
        </w:tc>
        <w:tc>
          <w:tcPr>
            <w:tcW w:w="4111" w:type="dxa"/>
            <w:tcBorders>
              <w:top w:val="single" w:sz="4" w:space="0" w:color="000000"/>
              <w:left w:val="single" w:sz="4" w:space="0" w:color="000000"/>
              <w:bottom w:val="single" w:sz="4" w:space="0" w:color="000000"/>
              <w:right w:val="single" w:sz="4" w:space="0" w:color="000000"/>
            </w:tcBorders>
          </w:tcPr>
          <w:p w14:paraId="49FC08B2" w14:textId="6BCB894A" w:rsidR="00606E19" w:rsidRPr="00D60DAE" w:rsidRDefault="00606E19" w:rsidP="00606E19">
            <w:pPr>
              <w:pStyle w:val="a3"/>
              <w:suppressAutoHyphens/>
              <w:kinsoku w:val="0"/>
              <w:autoSpaceDE w:val="0"/>
              <w:autoSpaceDN w:val="0"/>
              <w:jc w:val="left"/>
              <w:rPr>
                <w:rFonts w:ascii="ＭＳ 明朝" w:hAnsi="ＭＳ 明朝" w:cs="Times New Roman"/>
                <w:color w:val="auto"/>
                <w:spacing w:val="-4"/>
              </w:rPr>
            </w:pPr>
            <w:r w:rsidRPr="00D60DAE">
              <w:rPr>
                <w:rFonts w:ascii="ＭＳ 明朝" w:hAnsi="ＭＳ 明朝" w:hint="eastAsia"/>
                <w:color w:val="auto"/>
                <w:spacing w:val="-6"/>
              </w:rPr>
              <w:t>情報管理実施体制について</w:t>
            </w:r>
          </w:p>
        </w:tc>
        <w:tc>
          <w:tcPr>
            <w:tcW w:w="2268"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3BE05F9A" w14:textId="5EA9491A"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別記様式５</w:t>
            </w:r>
          </w:p>
        </w:tc>
        <w:tc>
          <w:tcPr>
            <w:tcW w:w="4111"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268"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1F616B61" w14:textId="4EFB3175"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別記</w:t>
            </w:r>
            <w:r w:rsidRPr="00B74C80">
              <w:rPr>
                <w:rFonts w:ascii="ＭＳ 明朝" w:hAnsi="ＭＳ 明朝" w:hint="eastAsia"/>
                <w:color w:val="auto"/>
                <w:spacing w:val="-6"/>
              </w:rPr>
              <w:t>様式</w:t>
            </w:r>
            <w:r>
              <w:rPr>
                <w:rFonts w:ascii="ＭＳ 明朝" w:hAnsi="ＭＳ 明朝" w:hint="eastAsia"/>
                <w:color w:val="auto"/>
                <w:spacing w:val="-6"/>
              </w:rPr>
              <w:t>６</w:t>
            </w:r>
          </w:p>
        </w:tc>
        <w:tc>
          <w:tcPr>
            <w:tcW w:w="4111" w:type="dxa"/>
            <w:tcBorders>
              <w:top w:val="single" w:sz="4" w:space="0" w:color="000000"/>
              <w:left w:val="single" w:sz="4" w:space="0" w:color="000000"/>
              <w:bottom w:val="single" w:sz="4" w:space="0" w:color="000000"/>
              <w:right w:val="single" w:sz="4" w:space="0" w:color="000000"/>
            </w:tcBorders>
          </w:tcPr>
          <w:p w14:paraId="77613DE1"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研究支援者の情報等</w:t>
            </w:r>
          </w:p>
        </w:tc>
        <w:tc>
          <w:tcPr>
            <w:tcW w:w="2268"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124617A6"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4E2F044B" w14:textId="15A544ED" w:rsidR="00606E19" w:rsidRPr="00A86F2E" w:rsidRDefault="00606E19" w:rsidP="00606E19">
            <w:pPr>
              <w:pStyle w:val="a3"/>
              <w:suppressAutoHyphens/>
              <w:kinsoku w:val="0"/>
              <w:autoSpaceDE w:val="0"/>
              <w:autoSpaceDN w:val="0"/>
              <w:jc w:val="left"/>
              <w:rPr>
                <w:rFonts w:ascii="ＭＳ 明朝" w:hAnsi="ＭＳ 明朝" w:cs="Times New Roman"/>
                <w:bCs/>
                <w:color w:val="auto"/>
                <w:spacing w:val="-4"/>
              </w:rPr>
            </w:pPr>
            <w:r>
              <w:rPr>
                <w:rFonts w:ascii="ＭＳ 明朝" w:hAnsi="ＭＳ 明朝" w:hint="eastAsia"/>
                <w:bCs/>
                <w:color w:val="auto"/>
                <w:spacing w:val="-6"/>
              </w:rPr>
              <w:t>別記</w:t>
            </w:r>
            <w:r w:rsidRPr="00B74C80">
              <w:rPr>
                <w:rFonts w:ascii="ＭＳ 明朝" w:hAnsi="ＭＳ 明朝" w:hint="eastAsia"/>
                <w:bCs/>
                <w:color w:val="auto"/>
                <w:spacing w:val="-6"/>
              </w:rPr>
              <w:t>様式</w:t>
            </w:r>
            <w:r>
              <w:rPr>
                <w:rFonts w:ascii="ＭＳ 明朝" w:hAnsi="ＭＳ 明朝" w:hint="eastAsia"/>
                <w:bCs/>
                <w:color w:val="auto"/>
                <w:spacing w:val="-6"/>
              </w:rPr>
              <w:t>７</w:t>
            </w:r>
          </w:p>
        </w:tc>
        <w:tc>
          <w:tcPr>
            <w:tcW w:w="4111" w:type="dxa"/>
            <w:tcBorders>
              <w:top w:val="single" w:sz="4" w:space="0" w:color="000000"/>
              <w:left w:val="single" w:sz="4" w:space="0" w:color="000000"/>
              <w:bottom w:val="single" w:sz="4" w:space="0" w:color="000000"/>
              <w:right w:val="single" w:sz="4" w:space="0" w:color="000000"/>
            </w:tcBorders>
            <w:vAlign w:val="center"/>
          </w:tcPr>
          <w:p w14:paraId="7CC48EE7" w14:textId="77777777" w:rsidR="00606E19" w:rsidRPr="00B74C80" w:rsidRDefault="00606E19" w:rsidP="00606E19">
            <w:pPr>
              <w:pStyle w:val="a3"/>
              <w:suppressAutoHyphens/>
              <w:kinsoku w:val="0"/>
              <w:autoSpaceDE w:val="0"/>
              <w:autoSpaceDN w:val="0"/>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268" w:type="dxa"/>
            <w:tcBorders>
              <w:top w:val="single" w:sz="4" w:space="0" w:color="000000"/>
              <w:left w:val="single" w:sz="4" w:space="0" w:color="000000"/>
              <w:bottom w:val="single" w:sz="4" w:space="0" w:color="000000"/>
              <w:right w:val="single" w:sz="4" w:space="0" w:color="000000"/>
            </w:tcBorders>
          </w:tcPr>
          <w:p w14:paraId="1BAB3612"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rPr>
              <w:t>【該当研究課題のみ】</w:t>
            </w:r>
          </w:p>
        </w:tc>
      </w:tr>
      <w:tr w:rsidR="00606E19" w14:paraId="62379CA3"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605FD3E" w14:textId="0051EF66"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８</w:t>
            </w:r>
          </w:p>
        </w:tc>
        <w:tc>
          <w:tcPr>
            <w:tcW w:w="4111" w:type="dxa"/>
            <w:tcBorders>
              <w:top w:val="single" w:sz="4" w:space="0" w:color="000000"/>
              <w:left w:val="single" w:sz="4" w:space="0" w:color="000000"/>
              <w:bottom w:val="single" w:sz="4" w:space="0" w:color="000000"/>
              <w:right w:val="single" w:sz="4" w:space="0" w:color="000000"/>
            </w:tcBorders>
          </w:tcPr>
          <w:p w14:paraId="4ED1075E" w14:textId="77777777" w:rsidR="00606E19" w:rsidRPr="00B42E6F" w:rsidRDefault="00606E19" w:rsidP="00606E19">
            <w:pPr>
              <w:pStyle w:val="a3"/>
              <w:suppressAutoHyphens/>
              <w:kinsoku w:val="0"/>
              <w:autoSpaceDE w:val="0"/>
              <w:autoSpaceDN w:val="0"/>
              <w:jc w:val="left"/>
              <w:rPr>
                <w:rFonts w:ascii="ＭＳ 明朝" w:hAnsi="ＭＳ 明朝"/>
                <w:color w:val="auto"/>
              </w:rPr>
            </w:pPr>
            <w:r w:rsidRPr="00B42E6F">
              <w:rPr>
                <w:rFonts w:ascii="ＭＳ 明朝" w:hAnsi="ＭＳ 明朝" w:hint="eastAsia"/>
                <w:color w:val="auto"/>
              </w:rPr>
              <w:t>若手研究者からの提案</w:t>
            </w:r>
          </w:p>
        </w:tc>
        <w:tc>
          <w:tcPr>
            <w:tcW w:w="2268" w:type="dxa"/>
            <w:tcBorders>
              <w:top w:val="single" w:sz="4" w:space="0" w:color="000000"/>
              <w:left w:val="single" w:sz="4" w:space="0" w:color="000000"/>
              <w:bottom w:val="single" w:sz="4" w:space="0" w:color="000000"/>
              <w:right w:val="single" w:sz="4" w:space="0" w:color="000000"/>
            </w:tcBorders>
          </w:tcPr>
          <w:p w14:paraId="441484CE" w14:textId="77777777"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2FB3281D"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3AF444A" w14:textId="6259D17A"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９</w:t>
            </w:r>
          </w:p>
        </w:tc>
        <w:tc>
          <w:tcPr>
            <w:tcW w:w="4111"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268"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7728E452" w14:textId="2AC622B8"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別記様式１０</w:t>
            </w:r>
          </w:p>
        </w:tc>
        <w:tc>
          <w:tcPr>
            <w:tcW w:w="4111"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268" w:type="dxa"/>
            <w:tcBorders>
              <w:top w:val="single" w:sz="4" w:space="0" w:color="000000"/>
              <w:left w:val="single" w:sz="4" w:space="0" w:color="000000"/>
              <w:bottom w:val="single" w:sz="4" w:space="0" w:color="000000"/>
              <w:right w:val="single" w:sz="4" w:space="0" w:color="000000"/>
            </w:tcBorders>
          </w:tcPr>
          <w:p w14:paraId="0BEFF5C1" w14:textId="6D6BBFBA" w:rsidR="00606E19" w:rsidRPr="00B42E6F" w:rsidRDefault="00606E19" w:rsidP="00606E19">
            <w:pPr>
              <w:wordWrap/>
              <w:rPr>
                <w:rFonts w:ascii="ＭＳ 明朝" w:hAnsi="ＭＳ 明朝"/>
                <w:color w:val="auto"/>
              </w:rPr>
            </w:pPr>
            <w:r w:rsidRPr="00B42E6F">
              <w:rPr>
                <w:rFonts w:ascii="ＭＳ 明朝" w:hAnsi="ＭＳ 明朝" w:hint="eastAsia"/>
                <w:color w:val="auto"/>
              </w:rPr>
              <w:t>【</w:t>
            </w:r>
            <w:r w:rsidR="00E233E5">
              <w:rPr>
                <w:rFonts w:ascii="ＭＳ 明朝" w:hAnsi="ＭＳ 明朝" w:hint="eastAsia"/>
                <w:color w:val="auto"/>
              </w:rPr>
              <w:t>必須</w:t>
            </w:r>
            <w:r w:rsidRPr="00B42E6F">
              <w:rPr>
                <w:rFonts w:ascii="ＭＳ 明朝" w:hAnsi="ＭＳ 明朝" w:hint="eastAsia"/>
                <w:color w:val="auto"/>
              </w:rPr>
              <w:t>】</w:t>
            </w:r>
          </w:p>
        </w:tc>
      </w:tr>
      <w:tr w:rsidR="00E233E5" w14:paraId="7444B45E"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1DBD517" w14:textId="3C485698" w:rsidR="00E233E5" w:rsidRPr="003C5D71" w:rsidRDefault="00E233E5"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別記様式１１</w:t>
            </w:r>
          </w:p>
        </w:tc>
        <w:tc>
          <w:tcPr>
            <w:tcW w:w="4111" w:type="dxa"/>
            <w:tcBorders>
              <w:top w:val="single" w:sz="4" w:space="0" w:color="000000"/>
              <w:left w:val="single" w:sz="4" w:space="0" w:color="000000"/>
              <w:bottom w:val="single" w:sz="4" w:space="0" w:color="000000"/>
              <w:right w:val="single" w:sz="4" w:space="0" w:color="000000"/>
            </w:tcBorders>
          </w:tcPr>
          <w:p w14:paraId="098A966C" w14:textId="0C6A8774" w:rsidR="00E233E5" w:rsidRPr="003C5D71" w:rsidRDefault="00E233E5"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オープンＡＰＩの要件化に係る確認事項</w:t>
            </w:r>
          </w:p>
        </w:tc>
        <w:tc>
          <w:tcPr>
            <w:tcW w:w="2268" w:type="dxa"/>
            <w:tcBorders>
              <w:top w:val="single" w:sz="4" w:space="0" w:color="000000"/>
              <w:left w:val="single" w:sz="4" w:space="0" w:color="000000"/>
              <w:bottom w:val="single" w:sz="4" w:space="0" w:color="000000"/>
              <w:right w:val="single" w:sz="4" w:space="0" w:color="000000"/>
            </w:tcBorders>
          </w:tcPr>
          <w:p w14:paraId="24B95027" w14:textId="738351A7" w:rsidR="00E233E5" w:rsidRDefault="00E233E5" w:rsidP="00606E19">
            <w:pPr>
              <w:wordWrap/>
              <w:rPr>
                <w:rFonts w:ascii="ＭＳ 明朝" w:hAnsi="ＭＳ 明朝"/>
                <w:color w:val="auto"/>
              </w:rPr>
            </w:pPr>
            <w:r>
              <w:rPr>
                <w:rFonts w:ascii="ＭＳ 明朝" w:hAnsi="ＭＳ 明朝" w:hint="eastAsia"/>
                <w:color w:val="auto"/>
              </w:rPr>
              <w:t>【該当研究課題のみ】</w:t>
            </w:r>
          </w:p>
        </w:tc>
      </w:tr>
      <w:tr w:rsidR="00606E19" w14:paraId="33B8E9F1"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1CCE502E" w14:textId="764D218F" w:rsidR="00606E19" w:rsidRDefault="00606E19" w:rsidP="00606E19">
            <w:pPr>
              <w:pStyle w:val="a3"/>
              <w:suppressAutoHyphens/>
              <w:kinsoku w:val="0"/>
              <w:autoSpaceDE w:val="0"/>
              <w:autoSpaceDN w:val="0"/>
              <w:jc w:val="left"/>
              <w:rPr>
                <w:rFonts w:ascii="ＭＳ 明朝" w:hAnsi="ＭＳ 明朝"/>
                <w:bCs/>
                <w:color w:val="auto"/>
                <w:spacing w:val="-6"/>
              </w:rPr>
            </w:pPr>
            <w:r w:rsidRPr="003C5D71">
              <w:rPr>
                <w:rFonts w:ascii="ＭＳ 明朝" w:hAnsi="ＭＳ 明朝" w:hint="eastAsia"/>
                <w:bCs/>
                <w:color w:val="auto"/>
                <w:spacing w:val="-6"/>
              </w:rPr>
              <w:t>別記様式</w:t>
            </w:r>
            <w:r>
              <w:rPr>
                <w:rFonts w:ascii="ＭＳ 明朝" w:hAnsi="ＭＳ 明朝" w:hint="eastAsia"/>
                <w:bCs/>
                <w:color w:val="auto"/>
                <w:spacing w:val="-6"/>
              </w:rPr>
              <w:t>１</w:t>
            </w:r>
            <w:r w:rsidR="00A928A9">
              <w:rPr>
                <w:rFonts w:ascii="ＭＳ 明朝" w:hAnsi="ＭＳ 明朝" w:hint="eastAsia"/>
                <w:bCs/>
                <w:color w:val="auto"/>
                <w:spacing w:val="-6"/>
              </w:rPr>
              <w:t>２</w:t>
            </w:r>
          </w:p>
        </w:tc>
        <w:tc>
          <w:tcPr>
            <w:tcW w:w="4111" w:type="dxa"/>
            <w:tcBorders>
              <w:top w:val="single" w:sz="4" w:space="0" w:color="000000"/>
              <w:left w:val="single" w:sz="4" w:space="0" w:color="000000"/>
              <w:bottom w:val="single" w:sz="4" w:space="0" w:color="000000"/>
              <w:right w:val="single" w:sz="4" w:space="0" w:color="000000"/>
            </w:tcBorders>
          </w:tcPr>
          <w:p w14:paraId="31E6B394" w14:textId="7A027130" w:rsidR="00606E19" w:rsidRDefault="00606E19" w:rsidP="00606E19">
            <w:pPr>
              <w:pStyle w:val="a3"/>
              <w:suppressAutoHyphens/>
              <w:kinsoku w:val="0"/>
              <w:autoSpaceDE w:val="0"/>
              <w:autoSpaceDN w:val="0"/>
              <w:jc w:val="left"/>
              <w:rPr>
                <w:rFonts w:ascii="ＭＳ 明朝" w:hAnsi="ＭＳ 明朝"/>
                <w:color w:val="auto"/>
              </w:rPr>
            </w:pPr>
            <w:r w:rsidRPr="003C5D71">
              <w:rPr>
                <w:rFonts w:ascii="ＭＳ 明朝" w:hAnsi="ＭＳ 明朝" w:hint="eastAsia"/>
                <w:color w:val="auto"/>
              </w:rPr>
              <w:t>研究活動の不正行為防止のための対応</w:t>
            </w:r>
          </w:p>
        </w:tc>
        <w:tc>
          <w:tcPr>
            <w:tcW w:w="2268"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413748A5"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研究課題提案書は、様式内に青文字で記載している「記載</w:t>
      </w:r>
      <w:r w:rsidR="00773BB4">
        <w:rPr>
          <w:rFonts w:hint="eastAsia"/>
        </w:rPr>
        <w:t>例</w:t>
      </w:r>
      <w:r>
        <w:rPr>
          <w:rFonts w:hint="eastAsia"/>
        </w:rPr>
        <w:t>及び留意事項」</w:t>
      </w:r>
      <w:r w:rsidR="00773BB4">
        <w:rPr>
          <w:rFonts w:hint="eastAsia"/>
        </w:rPr>
        <w:t>をよく確認の上で</w:t>
      </w:r>
      <w:r>
        <w:rPr>
          <w:rFonts w:hint="eastAsia"/>
        </w:rPr>
        <w:t>作成</w:t>
      </w:r>
      <w:r w:rsidR="00F94704">
        <w:rPr>
          <w:rFonts w:hint="eastAsia"/>
        </w:rPr>
        <w:t>してください</w:t>
      </w:r>
      <w:r>
        <w:rPr>
          <w:rFonts w:hint="eastAsia"/>
        </w:rPr>
        <w:t>。</w:t>
      </w:r>
    </w:p>
    <w:p w14:paraId="6CF6B796" w14:textId="707E01F8"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sidRPr="00773BB4">
        <w:rPr>
          <w:rFonts w:ascii="ＭＳ 明朝" w:hAnsi="ＭＳ 明朝" w:cs="Times New Roman"/>
        </w:rPr>
        <w:t>e-Rad</w:t>
      </w:r>
      <w:r>
        <w:rPr>
          <w:rFonts w:ascii="ＭＳ 明朝" w:hAnsi="ＭＳ 明朝"/>
        </w:rPr>
        <w:t>)</w:t>
      </w:r>
      <w:r>
        <w:rPr>
          <w:rFonts w:hint="eastAsia"/>
        </w:rPr>
        <w:t>」で行います。</w:t>
      </w:r>
      <w:r w:rsidR="005A15F9">
        <w:rPr>
          <w:rFonts w:hint="eastAsia"/>
        </w:rPr>
        <w:t>応募に</w:t>
      </w:r>
      <w:r>
        <w:rPr>
          <w:rFonts w:hint="eastAsia"/>
        </w:rPr>
        <w:t>必要な様式</w:t>
      </w:r>
      <w:r w:rsidR="005A15F9">
        <w:rPr>
          <w:rFonts w:hint="eastAsia"/>
        </w:rPr>
        <w:t>は</w:t>
      </w:r>
      <w:r>
        <w:rPr>
          <w:rFonts w:hint="eastAsia"/>
        </w:rPr>
        <w:t>全て</w:t>
      </w:r>
      <w:r w:rsidRPr="00773BB4">
        <w:rPr>
          <w:rFonts w:ascii="ＭＳ 明朝" w:hAnsi="ＭＳ 明朝" w:cs="Times New Roman"/>
        </w:rPr>
        <w:t>e-Rad</w:t>
      </w:r>
      <w:r>
        <w:rPr>
          <w:rFonts w:hint="eastAsia"/>
        </w:rPr>
        <w:t>にて提出</w:t>
      </w:r>
      <w:r w:rsidR="001A648C" w:rsidRPr="009079A8">
        <w:rPr>
          <w:rFonts w:hint="eastAsia"/>
        </w:rPr>
        <w:t>してください</w:t>
      </w:r>
      <w:r>
        <w:rPr>
          <w:rFonts w:hint="eastAsia"/>
        </w:rPr>
        <w:t>。（</w:t>
      </w:r>
      <w:r w:rsidRPr="00773BB4">
        <w:rPr>
          <w:rFonts w:ascii="ＭＳ 明朝" w:hAnsi="ＭＳ 明朝" w:cs="Times New Roman"/>
        </w:rPr>
        <w:t>e-Rad</w:t>
      </w:r>
      <w:r>
        <w:rPr>
          <w:rFonts w:hint="eastAsia"/>
        </w:rPr>
        <w:t>の詳細は公募要領の</w:t>
      </w:r>
      <w:r w:rsidRPr="0097525F">
        <w:rPr>
          <w:rFonts w:hint="eastAsia"/>
        </w:rPr>
        <w:t>「別紙</w:t>
      </w:r>
      <w:r w:rsidR="006A62F7" w:rsidRPr="0097525F">
        <w:rPr>
          <w:rFonts w:hint="eastAsia"/>
        </w:rPr>
        <w:t>２</w:t>
      </w:r>
      <w:r w:rsidRPr="0097525F">
        <w:rPr>
          <w:rFonts w:hint="eastAsia"/>
        </w:rPr>
        <w:t>」</w:t>
      </w:r>
      <w:r>
        <w:rPr>
          <w:rFonts w:hint="eastAsia"/>
        </w:rPr>
        <w:t>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CE321C">
        <w:rPr>
          <w:rFonts w:ascii="ＭＳ 明朝" w:eastAsia="ＭＳ ゴシック" w:cs="ＭＳ ゴシック" w:hint="eastAsia"/>
          <w:b/>
          <w:i/>
          <w:iCs/>
          <w:color w:val="0070C0"/>
          <w:spacing w:val="-6"/>
        </w:rPr>
        <w:t>必須</w:t>
      </w:r>
    </w:p>
    <w:p w14:paraId="7DF04971" w14:textId="4D9C26AA" w:rsidR="001E088F" w:rsidRPr="006A25C1" w:rsidRDefault="001E088F" w:rsidP="00A224B2">
      <w:pPr>
        <w:suppressAutoHyphens w:val="0"/>
        <w:kinsoku/>
        <w:wordWrap/>
        <w:autoSpaceDE/>
        <w:autoSpaceDN/>
        <w:adjustRightInd/>
        <w:jc w:val="both"/>
        <w:rPr>
          <w:rFonts w:ascii="ＭＳ 明朝" w:eastAsia="PMingLiU" w:cs="Times New Roman"/>
          <w:b/>
          <w:color w:val="auto"/>
          <w:spacing w:val="-4"/>
          <w:lang w:eastAsia="zh-TW"/>
        </w:rPr>
      </w:pPr>
      <w:bookmarkStart w:id="0" w:name="_Hlk531341981"/>
    </w:p>
    <w:p w14:paraId="23E50009" w14:textId="434E6348" w:rsidR="001E088F" w:rsidRPr="001E088F" w:rsidRDefault="001E088F" w:rsidP="00A224B2">
      <w:pPr>
        <w:suppressAutoHyphens w:val="0"/>
        <w:kinsoku/>
        <w:wordWrap/>
        <w:autoSpaceDE/>
        <w:autoSpaceDN/>
        <w:adjustRightInd/>
        <w:jc w:val="both"/>
        <w:rPr>
          <w:rFonts w:ascii="ＭＳ 明朝" w:eastAsia="PMingLiU" w:cs="Times New Roman"/>
          <w:b/>
          <w:color w:val="auto"/>
          <w:spacing w:val="-4"/>
          <w:lang w:eastAsia="zh-TW"/>
        </w:rPr>
      </w:pPr>
      <w:r>
        <w:rPr>
          <w:rFonts w:ascii="ＭＳ 明朝" w:eastAsia="ＭＳ ゴシック" w:cs="ＭＳ ゴシック" w:hint="eastAsia"/>
          <w:b/>
          <w:color w:val="auto"/>
          <w:spacing w:val="-6"/>
        </w:rPr>
        <w:t>開発</w:t>
      </w:r>
      <w:r w:rsidRPr="00A224B2">
        <w:rPr>
          <w:rFonts w:ascii="ＭＳ 明朝" w:eastAsia="ＭＳ ゴシック" w:cs="ＭＳ ゴシック" w:hint="eastAsia"/>
          <w:b/>
          <w:color w:val="auto"/>
          <w:spacing w:val="-6"/>
        </w:rPr>
        <w:t>研究ステージ</w:t>
      </w:r>
      <w:r>
        <w:rPr>
          <w:rFonts w:ascii="ＭＳ 明朝" w:eastAsia="ＭＳ ゴシック" w:cs="ＭＳ ゴシック" w:hint="eastAsia"/>
          <w:b/>
          <w:color w:val="auto"/>
          <w:spacing w:val="-6"/>
        </w:rPr>
        <w:t>（</w:t>
      </w:r>
      <w:r w:rsidR="006A25C1">
        <w:rPr>
          <w:rFonts w:ascii="ＭＳ 明朝" w:eastAsia="ＭＳ ゴシック" w:cs="ＭＳ ゴシック" w:hint="eastAsia"/>
          <w:b/>
          <w:color w:val="auto"/>
          <w:spacing w:val="-6"/>
        </w:rPr>
        <w:t>開発技術海外展開</w:t>
      </w:r>
      <w:r>
        <w:rPr>
          <w:rFonts w:ascii="ＭＳ 明朝" w:eastAsia="ＭＳ ゴシック" w:cs="ＭＳ ゴシック" w:hint="eastAsia"/>
          <w:b/>
          <w:color w:val="auto"/>
          <w:spacing w:val="-6"/>
        </w:rPr>
        <w:t>型）</w:t>
      </w:r>
      <w:r w:rsidR="00805847">
        <w:rPr>
          <w:rFonts w:ascii="ＭＳ 明朝" w:eastAsia="ＭＳ ゴシック" w:cs="ＭＳ ゴシック" w:hint="eastAsia"/>
          <w:b/>
          <w:color w:val="auto"/>
          <w:spacing w:val="-6"/>
        </w:rPr>
        <w:t xml:space="preserve"> </w:t>
      </w:r>
      <w:r w:rsidR="00805847">
        <w:rPr>
          <w:rFonts w:ascii="ＭＳ 明朝" w:eastAsia="ＭＳ ゴシック" w:cs="ＭＳ ゴシック" w:hint="eastAsia"/>
          <w:b/>
          <w:color w:val="auto"/>
          <w:spacing w:val="-6"/>
        </w:rPr>
        <w:t>※マッチングファンド必須</w:t>
      </w: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2991"/>
        <w:gridCol w:w="1062"/>
        <w:gridCol w:w="1830"/>
        <w:gridCol w:w="1514"/>
      </w:tblGrid>
      <w:tr w:rsidR="001E088F" w14:paraId="1A50B272" w14:textId="77777777" w:rsidTr="00D62B18">
        <w:tc>
          <w:tcPr>
            <w:tcW w:w="1013" w:type="dxa"/>
            <w:vMerge w:val="restart"/>
            <w:tcBorders>
              <w:top w:val="single" w:sz="4" w:space="0" w:color="000000"/>
              <w:left w:val="single" w:sz="4" w:space="0" w:color="000000"/>
              <w:right w:val="single" w:sz="4" w:space="0" w:color="000000"/>
            </w:tcBorders>
            <w:vAlign w:val="center"/>
          </w:tcPr>
          <w:p w14:paraId="43009BA0"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tc>
        <w:tc>
          <w:tcPr>
            <w:tcW w:w="2991" w:type="dxa"/>
            <w:vMerge w:val="restart"/>
            <w:tcBorders>
              <w:top w:val="single" w:sz="4" w:space="0" w:color="000000"/>
              <w:left w:val="single" w:sz="4" w:space="0" w:color="000000"/>
            </w:tcBorders>
            <w:vAlign w:val="center"/>
          </w:tcPr>
          <w:p w14:paraId="095F1255" w14:textId="77777777" w:rsidR="001E088F" w:rsidRPr="00CE321C" w:rsidRDefault="001E088F" w:rsidP="00D62B18">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tc>
        <w:tc>
          <w:tcPr>
            <w:tcW w:w="1062" w:type="dxa"/>
            <w:vMerge w:val="restart"/>
            <w:tcBorders>
              <w:top w:val="single" w:sz="4" w:space="0" w:color="000000"/>
            </w:tcBorders>
          </w:tcPr>
          <w:p w14:paraId="1F4F0C1D" w14:textId="77777777" w:rsidR="001E088F" w:rsidRDefault="001E088F" w:rsidP="00D62B18">
            <w:pPr>
              <w:pStyle w:val="a3"/>
              <w:suppressAutoHyphens/>
              <w:kinsoku w:val="0"/>
              <w:autoSpaceDE w:val="0"/>
              <w:autoSpaceDN w:val="0"/>
              <w:spacing w:line="346" w:lineRule="exact"/>
              <w:jc w:val="center"/>
              <w:rPr>
                <w:rFonts w:ascii="ＭＳ 明朝"/>
                <w:sz w:val="22"/>
                <w:szCs w:val="22"/>
              </w:rPr>
            </w:pPr>
            <w:r>
              <w:rPr>
                <w:rFonts w:ascii="ＭＳ 明朝" w:hint="eastAsia"/>
                <w:sz w:val="22"/>
                <w:szCs w:val="22"/>
              </w:rPr>
              <w:t>該当に</w:t>
            </w:r>
          </w:p>
          <w:p w14:paraId="36908815" w14:textId="77777777" w:rsidR="001E088F" w:rsidRDefault="001E088F" w:rsidP="00D62B18">
            <w:pPr>
              <w:pStyle w:val="a3"/>
              <w:suppressAutoHyphens/>
              <w:kinsoku w:val="0"/>
              <w:autoSpaceDE w:val="0"/>
              <w:autoSpaceDN w:val="0"/>
              <w:spacing w:line="346" w:lineRule="exact"/>
              <w:jc w:val="center"/>
              <w:rPr>
                <w:rFonts w:ascii="ＭＳ 明朝" w:cs="Times New Roman"/>
                <w:spacing w:val="2"/>
              </w:rPr>
            </w:pPr>
            <w:r>
              <w:rPr>
                <w:rFonts w:ascii="ＭＳ 明朝" w:hint="eastAsia"/>
                <w:sz w:val="22"/>
                <w:szCs w:val="22"/>
              </w:rPr>
              <w:t>○を</w:t>
            </w:r>
          </w:p>
          <w:p w14:paraId="61C15569"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14:paraId="50F6776F"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1E088F" w14:paraId="17842B83" w14:textId="77777777" w:rsidTr="00D62B18">
        <w:tc>
          <w:tcPr>
            <w:tcW w:w="1013" w:type="dxa"/>
            <w:vMerge/>
            <w:tcBorders>
              <w:left w:val="single" w:sz="4" w:space="0" w:color="000000"/>
              <w:bottom w:val="single" w:sz="4" w:space="0" w:color="000000"/>
              <w:right w:val="single" w:sz="4" w:space="0" w:color="000000"/>
            </w:tcBorders>
          </w:tcPr>
          <w:p w14:paraId="24DA8014" w14:textId="77777777" w:rsidR="001E088F" w:rsidRDefault="001E088F" w:rsidP="00D62B18">
            <w:pPr>
              <w:suppressAutoHyphens w:val="0"/>
              <w:kinsoku/>
              <w:wordWrap/>
              <w:overflowPunct/>
              <w:rPr>
                <w:rFonts w:ascii="ＭＳ 明朝" w:cs="Times New Roman"/>
                <w:spacing w:val="-4"/>
              </w:rPr>
            </w:pPr>
          </w:p>
        </w:tc>
        <w:tc>
          <w:tcPr>
            <w:tcW w:w="2991" w:type="dxa"/>
            <w:vMerge/>
            <w:tcBorders>
              <w:left w:val="single" w:sz="4" w:space="0" w:color="000000"/>
              <w:bottom w:val="single" w:sz="4" w:space="0" w:color="000000"/>
            </w:tcBorders>
          </w:tcPr>
          <w:p w14:paraId="6D704FBC" w14:textId="77777777" w:rsidR="001E088F" w:rsidRDefault="001E088F" w:rsidP="00D62B18">
            <w:pPr>
              <w:suppressAutoHyphens w:val="0"/>
              <w:kinsoku/>
              <w:wordWrap/>
              <w:overflowPunct/>
              <w:rPr>
                <w:rFonts w:ascii="ＭＳ 明朝" w:cs="Times New Roman"/>
                <w:spacing w:val="-4"/>
              </w:rPr>
            </w:pPr>
          </w:p>
        </w:tc>
        <w:tc>
          <w:tcPr>
            <w:tcW w:w="1062" w:type="dxa"/>
            <w:vMerge/>
            <w:tcBorders>
              <w:bottom w:val="single" w:sz="4" w:space="0" w:color="000000"/>
            </w:tcBorders>
          </w:tcPr>
          <w:p w14:paraId="08AFE2A6" w14:textId="77777777" w:rsidR="001E088F" w:rsidRDefault="001E088F" w:rsidP="00D62B18">
            <w:pPr>
              <w:suppressAutoHyphens w:val="0"/>
              <w:kinsoku/>
              <w:wordWrap/>
              <w:overflowPunct/>
              <w:rPr>
                <w:rFonts w:ascii="ＭＳ 明朝" w:cs="Times New Roman"/>
                <w:spacing w:val="-4"/>
              </w:rPr>
            </w:pPr>
          </w:p>
        </w:tc>
        <w:tc>
          <w:tcPr>
            <w:tcW w:w="1830" w:type="dxa"/>
            <w:tcBorders>
              <w:top w:val="single" w:sz="4" w:space="0" w:color="000000"/>
              <w:bottom w:val="single" w:sz="4" w:space="0" w:color="000000"/>
            </w:tcBorders>
            <w:vAlign w:val="center"/>
          </w:tcPr>
          <w:p w14:paraId="5E96BDD0" w14:textId="77777777" w:rsidR="001E088F" w:rsidRPr="00CE321C" w:rsidRDefault="001E088F" w:rsidP="00D62B18">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tc>
        <w:tc>
          <w:tcPr>
            <w:tcW w:w="1514" w:type="dxa"/>
            <w:tcBorders>
              <w:top w:val="single" w:sz="4" w:space="0" w:color="000000"/>
              <w:bottom w:val="single" w:sz="4" w:space="0" w:color="000000"/>
              <w:right w:val="single" w:sz="4" w:space="0" w:color="000000"/>
            </w:tcBorders>
            <w:vAlign w:val="center"/>
          </w:tcPr>
          <w:p w14:paraId="57FCC7A7"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1E088F" w:rsidRPr="005358AB" w14:paraId="0D9EFEF2" w14:textId="77777777" w:rsidTr="00D62B18">
        <w:tc>
          <w:tcPr>
            <w:tcW w:w="1013" w:type="dxa"/>
            <w:vMerge w:val="restart"/>
            <w:tcBorders>
              <w:top w:val="single" w:sz="4" w:space="0" w:color="000000"/>
              <w:left w:val="single" w:sz="4" w:space="0" w:color="000000"/>
              <w:right w:val="single" w:sz="4" w:space="0" w:color="000000"/>
            </w:tcBorders>
            <w:vAlign w:val="center"/>
          </w:tcPr>
          <w:p w14:paraId="4485EBE6" w14:textId="77777777" w:rsidR="001E088F" w:rsidRDefault="001E088F" w:rsidP="00D62B18">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2991" w:type="dxa"/>
            <w:tcBorders>
              <w:top w:val="single" w:sz="4" w:space="0" w:color="000000"/>
              <w:left w:val="single" w:sz="4" w:space="0" w:color="000000"/>
              <w:bottom w:val="nil"/>
            </w:tcBorders>
          </w:tcPr>
          <w:p w14:paraId="60B7AFF1" w14:textId="1FF63C01" w:rsidR="001E088F" w:rsidRPr="005E6D47" w:rsidRDefault="001E088F" w:rsidP="00D62B18">
            <w:pPr>
              <w:pStyle w:val="a3"/>
              <w:suppressAutoHyphens/>
              <w:kinsoku w:val="0"/>
              <w:autoSpaceDE w:val="0"/>
              <w:autoSpaceDN w:val="0"/>
              <w:spacing w:line="346" w:lineRule="exact"/>
              <w:rPr>
                <w:color w:val="auto"/>
              </w:rPr>
            </w:pPr>
            <w:r>
              <w:rPr>
                <w:rFonts w:hint="eastAsia"/>
                <w:color w:val="auto"/>
              </w:rPr>
              <w:t>「知」の集積と活用</w:t>
            </w:r>
            <w:r w:rsidRPr="00682A68">
              <w:rPr>
                <w:rFonts w:hint="eastAsia"/>
                <w:color w:val="auto"/>
              </w:rPr>
              <w:t>の</w:t>
            </w:r>
            <w:r>
              <w:rPr>
                <w:rFonts w:hint="eastAsia"/>
                <w:color w:val="auto"/>
              </w:rPr>
              <w:t>場</w:t>
            </w:r>
            <w:r w:rsidRPr="003963F3">
              <w:rPr>
                <w:rFonts w:hint="eastAsia"/>
                <w:b/>
                <w:bCs/>
                <w:color w:val="auto"/>
              </w:rPr>
              <w:t>以外</w:t>
            </w:r>
            <w:r>
              <w:rPr>
                <w:rFonts w:hint="eastAsia"/>
                <w:color w:val="auto"/>
              </w:rPr>
              <w:t>からの提案</w:t>
            </w:r>
          </w:p>
        </w:tc>
        <w:tc>
          <w:tcPr>
            <w:tcW w:w="1062" w:type="dxa"/>
            <w:tcBorders>
              <w:top w:val="single" w:sz="4" w:space="0" w:color="000000"/>
              <w:bottom w:val="nil"/>
            </w:tcBorders>
          </w:tcPr>
          <w:p w14:paraId="01E5A525" w14:textId="77777777" w:rsidR="001E088F" w:rsidRPr="005358AB" w:rsidRDefault="001E088F" w:rsidP="00D62B18">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vAlign w:val="center"/>
          </w:tcPr>
          <w:p w14:paraId="61FD21D4" w14:textId="77777777" w:rsidR="001E088F" w:rsidRPr="005358AB" w:rsidRDefault="001E088F" w:rsidP="00D62B18">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vAlign w:val="center"/>
          </w:tcPr>
          <w:p w14:paraId="4707B45C" w14:textId="77777777" w:rsidR="001E088F" w:rsidRPr="005358AB" w:rsidRDefault="001E088F" w:rsidP="00D62B18">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1E088F" w:rsidRPr="005358AB" w14:paraId="0210DCA6" w14:textId="77777777" w:rsidTr="00D62B18">
        <w:tc>
          <w:tcPr>
            <w:tcW w:w="1013" w:type="dxa"/>
            <w:vMerge/>
            <w:tcBorders>
              <w:left w:val="single" w:sz="4" w:space="0" w:color="000000"/>
              <w:right w:val="single" w:sz="4" w:space="0" w:color="000000"/>
            </w:tcBorders>
          </w:tcPr>
          <w:p w14:paraId="27A7555E" w14:textId="77777777" w:rsidR="001E088F" w:rsidRDefault="001E088F" w:rsidP="00D62B18">
            <w:pPr>
              <w:suppressAutoHyphens w:val="0"/>
              <w:kinsoku/>
              <w:wordWrap/>
              <w:overflowPunct/>
              <w:rPr>
                <w:rFonts w:ascii="ＭＳ 明朝" w:cs="Times New Roman"/>
                <w:spacing w:val="-4"/>
              </w:rPr>
            </w:pPr>
          </w:p>
        </w:tc>
        <w:tc>
          <w:tcPr>
            <w:tcW w:w="2991" w:type="dxa"/>
            <w:tcBorders>
              <w:left w:val="single" w:sz="4" w:space="0" w:color="000000"/>
            </w:tcBorders>
          </w:tcPr>
          <w:p w14:paraId="5982CD9D" w14:textId="7FD6E1F1" w:rsidR="001E088F" w:rsidRPr="002942D0" w:rsidRDefault="001E088F" w:rsidP="00D62B18">
            <w:pPr>
              <w:pStyle w:val="a3"/>
              <w:suppressAutoHyphens/>
              <w:kinsoku w:val="0"/>
              <w:autoSpaceDE w:val="0"/>
              <w:autoSpaceDN w:val="0"/>
              <w:spacing w:line="346" w:lineRule="exact"/>
              <w:rPr>
                <w:rFonts w:cs="Times New Roman"/>
                <w:color w:val="auto"/>
              </w:rPr>
            </w:pPr>
            <w:r>
              <w:rPr>
                <w:rFonts w:hint="eastAsia"/>
                <w:color w:val="auto"/>
              </w:rPr>
              <w:t>「知」の集積と活用</w:t>
            </w:r>
            <w:r w:rsidRPr="00682A68">
              <w:rPr>
                <w:rFonts w:hint="eastAsia"/>
                <w:color w:val="auto"/>
              </w:rPr>
              <w:t>の</w:t>
            </w:r>
            <w:r>
              <w:rPr>
                <w:rFonts w:hint="eastAsia"/>
                <w:color w:val="auto"/>
              </w:rPr>
              <w:t>場からの提案</w:t>
            </w:r>
          </w:p>
        </w:tc>
        <w:tc>
          <w:tcPr>
            <w:tcW w:w="1062" w:type="dxa"/>
          </w:tcPr>
          <w:p w14:paraId="0A16F168" w14:textId="77777777" w:rsidR="001E088F" w:rsidRPr="005358AB" w:rsidRDefault="001E088F" w:rsidP="00D62B18">
            <w:pPr>
              <w:pStyle w:val="a3"/>
              <w:suppressAutoHyphens/>
              <w:kinsoku w:val="0"/>
              <w:autoSpaceDE w:val="0"/>
              <w:autoSpaceDN w:val="0"/>
              <w:spacing w:line="346" w:lineRule="exact"/>
              <w:jc w:val="center"/>
              <w:rPr>
                <w:rFonts w:ascii="ＭＳ 明朝" w:cs="Times New Roman"/>
                <w:color w:val="auto"/>
                <w:spacing w:val="-4"/>
              </w:rPr>
            </w:pPr>
          </w:p>
        </w:tc>
        <w:tc>
          <w:tcPr>
            <w:tcW w:w="1830" w:type="dxa"/>
            <w:vAlign w:val="center"/>
          </w:tcPr>
          <w:p w14:paraId="2D37CF71" w14:textId="0DEA49F5" w:rsidR="001E088F" w:rsidRPr="005358AB" w:rsidRDefault="001E088F" w:rsidP="00D62B18">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５</w:t>
            </w:r>
            <w:r w:rsidRPr="005358AB">
              <w:rPr>
                <w:rFonts w:hint="eastAsia"/>
                <w:color w:val="auto"/>
              </w:rPr>
              <w:t>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vAlign w:val="center"/>
          </w:tcPr>
          <w:p w14:paraId="511DDF6B" w14:textId="2C06461C" w:rsidR="001E088F" w:rsidRPr="005358AB" w:rsidRDefault="001E088F" w:rsidP="00D62B18">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３</w:t>
            </w:r>
            <w:r w:rsidRPr="005358AB">
              <w:rPr>
                <w:rFonts w:hint="eastAsia"/>
                <w:color w:val="auto"/>
              </w:rPr>
              <w:t>年以内</w:t>
            </w:r>
          </w:p>
        </w:tc>
      </w:tr>
    </w:tbl>
    <w:p w14:paraId="48DAFEE4" w14:textId="14713CCF" w:rsidR="001E088F" w:rsidRDefault="001E088F" w:rsidP="00A224B2">
      <w:pPr>
        <w:suppressAutoHyphens w:val="0"/>
        <w:kinsoku/>
        <w:wordWrap/>
        <w:autoSpaceDE/>
        <w:autoSpaceDN/>
        <w:adjustRightInd/>
        <w:jc w:val="both"/>
        <w:rPr>
          <w:sz w:val="24"/>
          <w:szCs w:val="20"/>
        </w:rPr>
      </w:pPr>
    </w:p>
    <w:p w14:paraId="58CF188D" w14:textId="6A97CD28" w:rsidR="00A224B2" w:rsidRPr="00FF442A" w:rsidRDefault="00A224B2" w:rsidP="006A25C1">
      <w:pPr>
        <w:widowControl/>
        <w:suppressAutoHyphens w:val="0"/>
        <w:kinsoku/>
        <w:wordWrap/>
        <w:overflowPunct/>
        <w:autoSpaceDE/>
        <w:autoSpaceDN/>
        <w:adjustRightInd/>
        <w:rPr>
          <w:rFonts w:ascii="ＭＳ 明朝" w:eastAsia="游明朝" w:cs="Times New Roman"/>
          <w:spacing w:val="-4"/>
        </w:rPr>
      </w:pPr>
    </w:p>
    <w:tbl>
      <w:tblPr>
        <w:tblW w:w="837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5"/>
        <w:gridCol w:w="1350"/>
        <w:gridCol w:w="351"/>
        <w:gridCol w:w="1134"/>
        <w:gridCol w:w="850"/>
        <w:gridCol w:w="3208"/>
      </w:tblGrid>
      <w:tr w:rsidR="00382E92" w14:paraId="28CF91DF" w14:textId="77777777" w:rsidTr="00CE321C">
        <w:tc>
          <w:tcPr>
            <w:tcW w:w="1485"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74695493"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CE321C">
              <w:rPr>
                <w:rFonts w:ascii="ＭＳ 明朝" w:hint="eastAsia"/>
                <w:spacing w:val="-6"/>
              </w:rPr>
              <w:t>４</w:t>
            </w:r>
            <w:r>
              <w:rPr>
                <w:rFonts w:ascii="ＭＳ 明朝" w:hint="eastAsia"/>
                <w:spacing w:val="-6"/>
                <w:lang w:eastAsia="zh-TW"/>
              </w:rPr>
              <w:t>年度</w:t>
            </w:r>
            <w:r w:rsidR="00673F43">
              <w:rPr>
                <w:rFonts w:ascii="ＭＳ 明朝" w:hint="eastAsia"/>
                <w:spacing w:val="-6"/>
              </w:rPr>
              <w:t xml:space="preserve">　～　令和</w:t>
            </w:r>
            <w:r w:rsidR="00673F43" w:rsidRPr="009079A8">
              <w:rPr>
                <w:rFonts w:ascii="ＭＳ 明朝" w:hint="eastAsia"/>
                <w:color w:val="0070C0"/>
                <w:spacing w:val="-6"/>
              </w:rPr>
              <w:t>○</w:t>
            </w:r>
            <w:r w:rsidR="00673F43">
              <w:rPr>
                <w:rFonts w:ascii="ＭＳ 明朝" w:hint="eastAsia"/>
                <w:spacing w:val="-6"/>
              </w:rPr>
              <w:t>年度</w:t>
            </w:r>
            <w:r>
              <w:rPr>
                <w:rFonts w:ascii="ＭＳ 明朝" w:hint="eastAsia"/>
                <w:spacing w:val="-6"/>
                <w:lang w:eastAsia="zh-TW"/>
              </w:rPr>
              <w:t>（　　年間）</w:t>
            </w:r>
          </w:p>
        </w:tc>
      </w:tr>
      <w:tr w:rsidR="00673F43" w14:paraId="10D2180A"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51911D98" w14:textId="6FE73B6D"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r w:rsidR="00422A35">
              <w:rPr>
                <w:rFonts w:ascii="ＭＳ 明朝" w:hint="eastAsia"/>
                <w:spacing w:val="-6"/>
              </w:rPr>
              <w:t xml:space="preserve"> </w:t>
            </w:r>
            <w:r w:rsidR="00422A35" w:rsidRPr="00422A35">
              <w:rPr>
                <w:rFonts w:ascii="ＭＳ 明朝" w:hint="eastAsia"/>
                <w:color w:val="0070C0"/>
                <w:spacing w:val="-6"/>
                <w:sz w:val="20"/>
                <w:szCs w:val="20"/>
              </w:rPr>
              <w:t>※４</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CE321C">
        <w:tc>
          <w:tcPr>
            <w:tcW w:w="1485" w:type="dxa"/>
            <w:vMerge w:val="restart"/>
            <w:tcBorders>
              <w:top w:val="single" w:sz="12" w:space="0" w:color="000000"/>
              <w:left w:val="single" w:sz="12" w:space="0" w:color="000000"/>
              <w:right w:val="single" w:sz="4" w:space="0" w:color="000000"/>
            </w:tcBorders>
          </w:tcPr>
          <w:p w14:paraId="75B1757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350"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CE321C">
        <w:tc>
          <w:tcPr>
            <w:tcW w:w="1485"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4F805F50" w14:textId="27E869DA"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r w:rsidR="00CE321C" w:rsidRPr="00CE321C">
              <w:rPr>
                <w:rFonts w:ascii="ＭＳ 明朝" w:hint="eastAsia"/>
                <w:color w:val="0070C0"/>
                <w:spacing w:val="-6"/>
                <w:sz w:val="20"/>
                <w:szCs w:val="20"/>
              </w:rPr>
              <w:t>※２</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CE321C">
        <w:tc>
          <w:tcPr>
            <w:tcW w:w="1485"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CE321C">
        <w:tc>
          <w:tcPr>
            <w:tcW w:w="1485"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CE321C">
        <w:tc>
          <w:tcPr>
            <w:tcW w:w="1485"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CE321C">
              <w:rPr>
                <w:rFonts w:ascii="ＭＳ 明朝" w:hint="eastAsia"/>
                <w:color w:val="0070C0"/>
                <w:spacing w:val="-6"/>
                <w:sz w:val="20"/>
                <w:szCs w:val="20"/>
              </w:rPr>
              <w:t>※３</w:t>
            </w:r>
          </w:p>
        </w:tc>
        <w:tc>
          <w:tcPr>
            <w:tcW w:w="1350"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CE321C">
        <w:tc>
          <w:tcPr>
            <w:tcW w:w="1485"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CE321C">
        <w:tc>
          <w:tcPr>
            <w:tcW w:w="1485"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A08921E" w14:textId="157E5CE0"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各項目には応募時点のものを記載しますが、</w:t>
      </w:r>
      <w:r w:rsidR="00EF7062" w:rsidRPr="0097525F">
        <w:rPr>
          <w:rFonts w:hint="eastAsia"/>
          <w:color w:val="0070C0"/>
        </w:rPr>
        <w:t>今後の機関名の変更</w:t>
      </w:r>
      <w:r w:rsidR="00422A35" w:rsidRPr="0097525F">
        <w:rPr>
          <w:rFonts w:hint="eastAsia"/>
          <w:color w:val="0070C0"/>
        </w:rPr>
        <w:t>、</w:t>
      </w:r>
      <w:r w:rsidR="00EF7062" w:rsidRPr="0097525F">
        <w:rPr>
          <w:rFonts w:hint="eastAsia"/>
          <w:color w:val="0070C0"/>
        </w:rPr>
        <w:t>市町村合併等による所在地の変更、研究統括</w:t>
      </w:r>
      <w:r w:rsidRPr="0097525F">
        <w:rPr>
          <w:rFonts w:hint="eastAsia"/>
          <w:color w:val="0070C0"/>
        </w:rPr>
        <w:t>者の変更等が既に決まっているものがあれば、その変更時期及び内容を</w:t>
      </w:r>
      <w:r w:rsidR="009079A8" w:rsidRPr="0097525F">
        <w:rPr>
          <w:rFonts w:hint="eastAsia"/>
          <w:color w:val="0070C0"/>
        </w:rPr>
        <w:t>括弧</w:t>
      </w:r>
      <w:r w:rsidR="001A648C" w:rsidRPr="0097525F">
        <w:rPr>
          <w:rFonts w:hint="eastAsia"/>
          <w:color w:val="0070C0"/>
        </w:rPr>
        <w:t>書きで</w:t>
      </w:r>
      <w:r w:rsidRPr="0097525F">
        <w:rPr>
          <w:rFonts w:hint="eastAsia"/>
          <w:color w:val="0070C0"/>
        </w:rPr>
        <w:t>記載してください</w:t>
      </w:r>
      <w:r w:rsidRPr="0047229C">
        <w:rPr>
          <w:rFonts w:hint="eastAsia"/>
          <w:color w:val="0070C0"/>
        </w:rPr>
        <w:t>。</w:t>
      </w:r>
    </w:p>
    <w:p w14:paraId="35DA7A91" w14:textId="29E9C0DC"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0090226F">
        <w:rPr>
          <w:rFonts w:cs="Times New Roman" w:hint="eastAsia"/>
          <w:color w:val="0070C0"/>
        </w:rPr>
        <w:t>E</w:t>
      </w:r>
      <w:r w:rsidRPr="0047229C">
        <w:rPr>
          <w:rFonts w:cs="Times New Roman"/>
          <w:color w:val="0070C0"/>
        </w:rPr>
        <w:t>-mail</w:t>
      </w:r>
      <w:r w:rsidRPr="0047229C">
        <w:rPr>
          <w:rFonts w:hint="eastAsia"/>
          <w:color w:val="0070C0"/>
        </w:rPr>
        <w:t>アドレスは</w:t>
      </w:r>
      <w:r w:rsidR="00422A35">
        <w:rPr>
          <w:rFonts w:hint="eastAsia"/>
          <w:color w:val="0070C0"/>
        </w:rPr>
        <w:t>、</w:t>
      </w:r>
      <w:r w:rsidRPr="0047229C">
        <w:rPr>
          <w:rFonts w:hint="eastAsia"/>
          <w:color w:val="0070C0"/>
        </w:rPr>
        <w:t>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6F503459"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w:t>
      </w:r>
      <w:r w:rsidR="00EF165B">
        <w:rPr>
          <w:rFonts w:hint="eastAsia"/>
          <w:color w:val="0070C0"/>
        </w:rPr>
        <w:t>ください</w:t>
      </w:r>
      <w:r w:rsidRPr="0047229C">
        <w:rPr>
          <w:rFonts w:hint="eastAsia"/>
          <w:color w:val="0070C0"/>
        </w:rPr>
        <w:t>。</w:t>
      </w:r>
    </w:p>
    <w:p w14:paraId="30AF055F" w14:textId="491C1E95" w:rsidR="008669BF" w:rsidRDefault="008F7F4B" w:rsidP="007A67FF">
      <w:pPr>
        <w:suppressAutoHyphens w:val="0"/>
        <w:kinsoku/>
        <w:wordWrap/>
        <w:autoSpaceDE/>
        <w:autoSpaceDN/>
        <w:adjustRightInd/>
        <w:spacing w:line="320" w:lineRule="exact"/>
        <w:ind w:leftChars="200" w:left="424"/>
        <w:jc w:val="both"/>
        <w:rPr>
          <w:color w:val="0070C0"/>
        </w:rPr>
      </w:pPr>
      <w:hyperlink r:id="rId9"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E07E17">
      <w:pPr>
        <w:suppressAutoHyphens w:val="0"/>
        <w:kinsoku/>
        <w:wordWrap/>
        <w:autoSpaceDE/>
        <w:autoSpaceDN/>
        <w:adjustRightInd/>
        <w:spacing w:line="320" w:lineRule="exact"/>
        <w:ind w:leftChars="50" w:left="566" w:hangingChars="217" w:hanging="460"/>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283A1087"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1465A5FE" w14:textId="77777777" w:rsidR="009079A8" w:rsidRPr="009079A8" w:rsidRDefault="009079A8" w:rsidP="007A67FF">
      <w:pPr>
        <w:suppressAutoHyphens w:val="0"/>
        <w:kinsoku/>
        <w:wordWrap/>
        <w:autoSpaceDE/>
        <w:autoSpaceDN/>
        <w:adjustRightInd/>
        <w:spacing w:line="320" w:lineRule="exact"/>
        <w:ind w:leftChars="200" w:left="424"/>
        <w:jc w:val="both"/>
        <w:rPr>
          <w:color w:val="0070C0"/>
        </w:rPr>
      </w:pPr>
    </w:p>
    <w:p w14:paraId="164FF14E" w14:textId="77777777" w:rsidR="00C67218" w:rsidRDefault="008669BF" w:rsidP="007A67FF">
      <w:pPr>
        <w:widowControl/>
        <w:suppressAutoHyphens w:val="0"/>
        <w:kinsoku/>
        <w:wordWrap/>
        <w:overflowPunct/>
        <w:autoSpaceDE/>
        <w:autoSpaceDN/>
        <w:adjustRightInd/>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70FCB4FC" w:rsidR="00C67218" w:rsidRDefault="00C67218" w:rsidP="00C67218">
      <w:pPr>
        <w:widowControl/>
        <w:suppressAutoHyphens w:val="0"/>
        <w:kinsoku/>
        <w:wordWrap/>
        <w:overflowPunct/>
        <w:autoSpaceDE/>
        <w:autoSpaceDN/>
        <w:adjustRightInd/>
        <w:ind w:firstLineChars="100" w:firstLine="212"/>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29B819E4" w14:textId="77777777" w:rsidR="006441DB" w:rsidRPr="00CC0C04" w:rsidRDefault="006441DB" w:rsidP="00C67218">
      <w:pPr>
        <w:widowControl/>
        <w:suppressAutoHyphens w:val="0"/>
        <w:kinsoku/>
        <w:wordWrap/>
        <w:overflowPunct/>
        <w:autoSpaceDE/>
        <w:autoSpaceDN/>
        <w:adjustRightInd/>
        <w:ind w:firstLineChars="100" w:firstLine="212"/>
        <w:rPr>
          <w:rFonts w:ascii="ＭＳ 明朝" w:hAnsi="ＭＳ 明朝"/>
          <w:color w:val="0070C0"/>
        </w:rPr>
      </w:pPr>
    </w:p>
    <w:p w14:paraId="0CF25861" w14:textId="5F5BDA8E" w:rsidR="008A2F6D" w:rsidRPr="00E07E17"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72BE30B9" w14:textId="0CB33DAA" w:rsidR="008669BF" w:rsidRPr="007252CF" w:rsidRDefault="003C392F" w:rsidP="007A67FF">
      <w:pPr>
        <w:suppressAutoHyphens w:val="0"/>
        <w:kinsoku/>
        <w:wordWrap/>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 xml:space="preserve">　　</w:t>
      </w:r>
      <w:r w:rsidR="008669BF">
        <w:rPr>
          <w:rFonts w:ascii="ＭＳ 明朝" w:cs="Times New Roman" w:hint="eastAsia"/>
          <w:spacing w:val="2"/>
        </w:rPr>
        <w:t>（単位：千円）</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325"/>
        <w:gridCol w:w="1418"/>
        <w:gridCol w:w="1417"/>
        <w:gridCol w:w="1701"/>
      </w:tblGrid>
      <w:tr w:rsidR="006A25C1" w14:paraId="41DDA2B3" w14:textId="77777777" w:rsidTr="006A25C1">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6A25C1" w:rsidRPr="00386A93" w:rsidRDefault="006A25C1" w:rsidP="007A67FF">
            <w:pPr>
              <w:pStyle w:val="a3"/>
              <w:suppressAutoHyphens/>
              <w:kinsoku w:val="0"/>
              <w:autoSpaceDE w:val="0"/>
              <w:autoSpaceDN w:val="0"/>
              <w:spacing w:line="336" w:lineRule="atLeast"/>
              <w:jc w:val="center"/>
              <w:rPr>
                <w:rFonts w:ascii="ＭＳ 明朝" w:cs="Times New Roman"/>
                <w:spacing w:val="-4"/>
              </w:rPr>
            </w:pPr>
            <w:bookmarkStart w:id="1"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6A25C1" w:rsidRPr="00386A93" w:rsidRDefault="006A25C1"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325" w:type="dxa"/>
            <w:tcBorders>
              <w:top w:val="single" w:sz="12" w:space="0" w:color="000000"/>
              <w:left w:val="single" w:sz="4" w:space="0" w:color="000000"/>
              <w:bottom w:val="single" w:sz="4" w:space="0" w:color="auto"/>
              <w:right w:val="single" w:sz="4" w:space="0" w:color="000000"/>
            </w:tcBorders>
          </w:tcPr>
          <w:p w14:paraId="28A787D0" w14:textId="576B122B" w:rsidR="006A25C1" w:rsidRPr="006A25C1" w:rsidRDefault="006A25C1" w:rsidP="006A25C1">
            <w:pPr>
              <w:pStyle w:val="a3"/>
              <w:suppressAutoHyphens/>
              <w:kinsoku w:val="0"/>
              <w:autoSpaceDE w:val="0"/>
              <w:autoSpaceDN w:val="0"/>
              <w:spacing w:line="336" w:lineRule="atLeast"/>
              <w:jc w:val="center"/>
              <w:rPr>
                <w:rFonts w:ascii="ＭＳ 明朝" w:cs="Times New Roman"/>
                <w:spacing w:val="-4"/>
              </w:rPr>
            </w:pPr>
            <w:r w:rsidRPr="006A25C1">
              <w:rPr>
                <w:rFonts w:ascii="ＭＳ 明朝" w:hint="eastAsia"/>
                <w:spacing w:val="-6"/>
              </w:rPr>
              <w:t>令和４年度</w:t>
            </w:r>
          </w:p>
        </w:tc>
        <w:tc>
          <w:tcPr>
            <w:tcW w:w="1418" w:type="dxa"/>
            <w:tcBorders>
              <w:top w:val="single" w:sz="12" w:space="0" w:color="000000"/>
              <w:left w:val="single" w:sz="4" w:space="0" w:color="000000"/>
              <w:bottom w:val="single" w:sz="4" w:space="0" w:color="auto"/>
              <w:right w:val="single" w:sz="4" w:space="0" w:color="000000"/>
            </w:tcBorders>
          </w:tcPr>
          <w:p w14:paraId="3E11F7AD" w14:textId="70078EB6" w:rsidR="006A25C1" w:rsidRPr="006A25C1" w:rsidRDefault="006A25C1" w:rsidP="006A25C1">
            <w:pPr>
              <w:pStyle w:val="a3"/>
              <w:suppressAutoHyphens/>
              <w:kinsoku w:val="0"/>
              <w:autoSpaceDE w:val="0"/>
              <w:autoSpaceDN w:val="0"/>
              <w:spacing w:line="336" w:lineRule="atLeast"/>
              <w:jc w:val="center"/>
              <w:rPr>
                <w:rFonts w:ascii="ＭＳ 明朝" w:cs="Times New Roman"/>
                <w:spacing w:val="-4"/>
              </w:rPr>
            </w:pPr>
            <w:r w:rsidRPr="006A25C1">
              <w:rPr>
                <w:rFonts w:ascii="ＭＳ 明朝" w:cs="Times New Roman" w:hint="eastAsia"/>
                <w:spacing w:val="-4"/>
              </w:rPr>
              <w:t>令和５年度</w:t>
            </w:r>
          </w:p>
        </w:tc>
        <w:tc>
          <w:tcPr>
            <w:tcW w:w="1417" w:type="dxa"/>
            <w:tcBorders>
              <w:top w:val="single" w:sz="12" w:space="0" w:color="000000"/>
              <w:left w:val="single" w:sz="4" w:space="0" w:color="000000"/>
              <w:bottom w:val="single" w:sz="4" w:space="0" w:color="auto"/>
              <w:right w:val="single" w:sz="4" w:space="0" w:color="000000"/>
            </w:tcBorders>
          </w:tcPr>
          <w:p w14:paraId="52577BC4" w14:textId="6D92B6BD" w:rsidR="006A25C1" w:rsidRPr="006A25C1" w:rsidRDefault="006A25C1" w:rsidP="006A25C1">
            <w:pPr>
              <w:pStyle w:val="a3"/>
              <w:suppressAutoHyphens/>
              <w:kinsoku w:val="0"/>
              <w:autoSpaceDE w:val="0"/>
              <w:autoSpaceDN w:val="0"/>
              <w:spacing w:line="336" w:lineRule="atLeast"/>
              <w:jc w:val="center"/>
              <w:rPr>
                <w:rFonts w:ascii="ＭＳ 明朝" w:cs="Times New Roman"/>
                <w:spacing w:val="-4"/>
              </w:rPr>
            </w:pPr>
            <w:r w:rsidRPr="006A25C1">
              <w:rPr>
                <w:rFonts w:ascii="ＭＳ 明朝" w:cs="Times New Roman" w:hint="eastAsia"/>
                <w:spacing w:val="-4"/>
              </w:rPr>
              <w:t>令和６年度</w:t>
            </w:r>
          </w:p>
        </w:tc>
        <w:tc>
          <w:tcPr>
            <w:tcW w:w="1701" w:type="dxa"/>
            <w:tcBorders>
              <w:top w:val="single" w:sz="12" w:space="0" w:color="000000"/>
              <w:left w:val="single" w:sz="4" w:space="0" w:color="000000"/>
              <w:bottom w:val="single" w:sz="4" w:space="0" w:color="auto"/>
              <w:right w:val="single" w:sz="12" w:space="0" w:color="000000"/>
            </w:tcBorders>
          </w:tcPr>
          <w:p w14:paraId="0133F8D5" w14:textId="57EE044E" w:rsidR="006A25C1" w:rsidRPr="00386A93" w:rsidRDefault="006A25C1"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6A25C1" w14:paraId="1264F45A" w14:textId="77777777" w:rsidTr="006A25C1">
        <w:tc>
          <w:tcPr>
            <w:tcW w:w="405" w:type="dxa"/>
            <w:vMerge w:val="restart"/>
            <w:tcBorders>
              <w:top w:val="single" w:sz="4" w:space="0" w:color="auto"/>
              <w:left w:val="single" w:sz="12" w:space="0" w:color="000000"/>
              <w:right w:val="single" w:sz="4" w:space="0" w:color="000000"/>
            </w:tcBorders>
          </w:tcPr>
          <w:p w14:paraId="6EB78405" w14:textId="3AA42050" w:rsidR="006A25C1" w:rsidRDefault="006A25C1"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6A25C1" w:rsidRPr="00386A93" w:rsidRDefault="006A25C1"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6A25C1" w:rsidRPr="00386A93" w:rsidRDefault="006A25C1"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6A25C1" w:rsidRPr="00386A93" w:rsidRDefault="006A25C1"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325" w:type="dxa"/>
            <w:tcBorders>
              <w:top w:val="single" w:sz="4" w:space="0" w:color="auto"/>
              <w:left w:val="single" w:sz="4" w:space="0" w:color="000000"/>
              <w:bottom w:val="single" w:sz="4" w:space="0" w:color="000000"/>
              <w:right w:val="single" w:sz="4" w:space="0" w:color="000000"/>
            </w:tcBorders>
          </w:tcPr>
          <w:p w14:paraId="75D93A31"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auto"/>
              <w:left w:val="single" w:sz="4" w:space="0" w:color="000000"/>
              <w:bottom w:val="single" w:sz="4" w:space="0" w:color="000000"/>
              <w:right w:val="single" w:sz="4" w:space="0" w:color="000000"/>
            </w:tcBorders>
          </w:tcPr>
          <w:p w14:paraId="299A57CC"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auto"/>
              <w:left w:val="single" w:sz="4" w:space="0" w:color="000000"/>
              <w:bottom w:val="single" w:sz="4" w:space="0" w:color="000000"/>
              <w:right w:val="single" w:sz="4" w:space="0" w:color="000000"/>
            </w:tcBorders>
          </w:tcPr>
          <w:p w14:paraId="2126F977"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4" w:space="0" w:color="000000"/>
              <w:right w:val="single" w:sz="12" w:space="0" w:color="000000"/>
            </w:tcBorders>
          </w:tcPr>
          <w:p w14:paraId="6F3D013A" w14:textId="5923356E"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r>
      <w:tr w:rsidR="006A25C1" w14:paraId="117AE553" w14:textId="77777777" w:rsidTr="006A25C1">
        <w:tc>
          <w:tcPr>
            <w:tcW w:w="405" w:type="dxa"/>
            <w:vMerge/>
            <w:tcBorders>
              <w:left w:val="single" w:sz="12" w:space="0" w:color="000000"/>
              <w:right w:val="single" w:sz="4" w:space="0" w:color="000000"/>
            </w:tcBorders>
          </w:tcPr>
          <w:p w14:paraId="45FED1EC" w14:textId="77777777" w:rsidR="006A25C1" w:rsidRPr="00386A93" w:rsidRDefault="006A25C1" w:rsidP="007A67FF">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6A25C1" w:rsidRPr="00386A93" w:rsidRDefault="006A25C1" w:rsidP="007A67FF">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6A25C1" w:rsidRPr="00386A93" w:rsidRDefault="006A25C1"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325" w:type="dxa"/>
            <w:tcBorders>
              <w:top w:val="single" w:sz="4" w:space="0" w:color="000000"/>
              <w:left w:val="single" w:sz="4" w:space="0" w:color="000000"/>
              <w:bottom w:val="single" w:sz="4" w:space="0" w:color="000000"/>
              <w:right w:val="single" w:sz="4" w:space="0" w:color="000000"/>
            </w:tcBorders>
          </w:tcPr>
          <w:p w14:paraId="573C5A60"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4163FD8D"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3402DA8C"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C86FBE8" w14:textId="54BE4D93"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r>
      <w:tr w:rsidR="006A25C1" w14:paraId="5EDF4346" w14:textId="77777777" w:rsidTr="006A25C1">
        <w:tc>
          <w:tcPr>
            <w:tcW w:w="405" w:type="dxa"/>
            <w:vMerge/>
            <w:tcBorders>
              <w:left w:val="single" w:sz="12" w:space="0" w:color="000000"/>
              <w:right w:val="single" w:sz="4" w:space="0" w:color="000000"/>
            </w:tcBorders>
          </w:tcPr>
          <w:p w14:paraId="32BC6650" w14:textId="77777777" w:rsidR="006A25C1" w:rsidRPr="00386A93" w:rsidRDefault="006A25C1" w:rsidP="007A67FF">
            <w:pPr>
              <w:suppressAutoHyphens w:val="0"/>
              <w:kinsoku/>
              <w:wordWrap/>
              <w:overflowPunc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6A25C1" w:rsidRPr="00386A93" w:rsidRDefault="006A25C1"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6A25C1" w:rsidRPr="00386A93" w:rsidRDefault="006A25C1"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325" w:type="dxa"/>
            <w:tcBorders>
              <w:top w:val="single" w:sz="4" w:space="0" w:color="000000"/>
              <w:left w:val="single" w:sz="4" w:space="0" w:color="000000"/>
              <w:bottom w:val="single" w:sz="4" w:space="0" w:color="000000"/>
              <w:right w:val="single" w:sz="4" w:space="0" w:color="000000"/>
            </w:tcBorders>
          </w:tcPr>
          <w:p w14:paraId="4D059A99"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6B08C3B9"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4A497429"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7EFA2EB8" w14:textId="224B2D1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r>
      <w:tr w:rsidR="006A25C1" w14:paraId="14A56A87" w14:textId="77777777" w:rsidTr="006A25C1">
        <w:tc>
          <w:tcPr>
            <w:tcW w:w="405" w:type="dxa"/>
            <w:vMerge/>
            <w:tcBorders>
              <w:left w:val="single" w:sz="12" w:space="0" w:color="000000"/>
              <w:right w:val="single" w:sz="4" w:space="0" w:color="000000"/>
            </w:tcBorders>
          </w:tcPr>
          <w:p w14:paraId="3624CD24" w14:textId="77777777" w:rsidR="006A25C1" w:rsidRPr="00386A93" w:rsidRDefault="006A25C1" w:rsidP="007A67FF">
            <w:pPr>
              <w:suppressAutoHyphens w:val="0"/>
              <w:kinsoku/>
              <w:wordWrap/>
              <w:overflowPunc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6A25C1" w:rsidRPr="00386A93" w:rsidRDefault="006A25C1"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6A25C1" w:rsidRPr="00386A93" w:rsidRDefault="006A25C1"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6A25C1" w:rsidRPr="00386A93" w:rsidRDefault="006A25C1"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325" w:type="dxa"/>
            <w:tcBorders>
              <w:top w:val="single" w:sz="4" w:space="0" w:color="000000"/>
              <w:left w:val="single" w:sz="4" w:space="0" w:color="000000"/>
              <w:bottom w:val="single" w:sz="4" w:space="0" w:color="000000"/>
              <w:right w:val="single" w:sz="4" w:space="0" w:color="000000"/>
            </w:tcBorders>
          </w:tcPr>
          <w:p w14:paraId="245EF40F" w14:textId="47B3E554"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69C5A456"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5E3E5C9E"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19741063" w14:textId="589622B8"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r>
      <w:tr w:rsidR="006A25C1" w14:paraId="67850665" w14:textId="77777777" w:rsidTr="006A25C1">
        <w:tc>
          <w:tcPr>
            <w:tcW w:w="405" w:type="dxa"/>
            <w:vMerge/>
            <w:tcBorders>
              <w:left w:val="single" w:sz="12" w:space="0" w:color="000000"/>
              <w:right w:val="single" w:sz="4" w:space="0" w:color="000000"/>
            </w:tcBorders>
          </w:tcPr>
          <w:p w14:paraId="28F4783D" w14:textId="77777777" w:rsidR="006A25C1" w:rsidRPr="00386A93" w:rsidRDefault="006A25C1" w:rsidP="007A67FF">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6A25C1" w:rsidRPr="00386A93" w:rsidRDefault="006A25C1" w:rsidP="007A67FF">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6A25C1" w:rsidRPr="00386A93" w:rsidRDefault="006A25C1"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5" w:type="dxa"/>
            <w:tcBorders>
              <w:top w:val="single" w:sz="4" w:space="0" w:color="000000"/>
              <w:left w:val="single" w:sz="4" w:space="0" w:color="000000"/>
              <w:bottom w:val="single" w:sz="4" w:space="0" w:color="000000"/>
              <w:right w:val="single" w:sz="4" w:space="0" w:color="000000"/>
            </w:tcBorders>
          </w:tcPr>
          <w:p w14:paraId="682E9B15" w14:textId="683DBFF6"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5F005549" w14:textId="4E8765AB"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2AD4B780"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3D906525" w14:textId="3C9C7074"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r>
      <w:tr w:rsidR="006A25C1" w14:paraId="3B7F4125" w14:textId="77777777" w:rsidTr="006A25C1">
        <w:tc>
          <w:tcPr>
            <w:tcW w:w="405" w:type="dxa"/>
            <w:vMerge/>
            <w:tcBorders>
              <w:left w:val="single" w:sz="12" w:space="0" w:color="000000"/>
              <w:right w:val="single" w:sz="4" w:space="0" w:color="000000"/>
            </w:tcBorders>
          </w:tcPr>
          <w:p w14:paraId="7553353E" w14:textId="77777777" w:rsidR="006A25C1" w:rsidRPr="00386A93" w:rsidRDefault="006A25C1" w:rsidP="007A67FF">
            <w:pPr>
              <w:suppressAutoHyphens w:val="0"/>
              <w:kinsoku/>
              <w:wordWrap/>
              <w:overflowPunct/>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6A25C1" w:rsidRPr="00386A93" w:rsidRDefault="006A25C1"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6A25C1" w:rsidRPr="00386A93" w:rsidRDefault="006A25C1"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6A25C1" w:rsidRPr="00386A93" w:rsidRDefault="006A25C1"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325" w:type="dxa"/>
            <w:tcBorders>
              <w:top w:val="single" w:sz="4" w:space="0" w:color="000000"/>
              <w:left w:val="single" w:sz="4" w:space="0" w:color="000000"/>
              <w:bottom w:val="single" w:sz="4" w:space="0" w:color="000000"/>
              <w:right w:val="single" w:sz="4" w:space="0" w:color="000000"/>
            </w:tcBorders>
          </w:tcPr>
          <w:p w14:paraId="56757763"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7371E4BB"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7360DCFB"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60A7D8C" w14:textId="15A222CF"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r>
      <w:tr w:rsidR="006A25C1" w14:paraId="360BE4B3" w14:textId="77777777" w:rsidTr="006A25C1">
        <w:tc>
          <w:tcPr>
            <w:tcW w:w="405" w:type="dxa"/>
            <w:vMerge/>
            <w:tcBorders>
              <w:left w:val="single" w:sz="12" w:space="0" w:color="000000"/>
              <w:right w:val="single" w:sz="4" w:space="0" w:color="000000"/>
            </w:tcBorders>
          </w:tcPr>
          <w:p w14:paraId="1BF307C1" w14:textId="77777777" w:rsidR="006A25C1" w:rsidRPr="00386A93" w:rsidRDefault="006A25C1" w:rsidP="007A67FF">
            <w:pPr>
              <w:suppressAutoHyphens w:val="0"/>
              <w:kinsoku/>
              <w:wordWrap/>
              <w:overflowPunct/>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6A25C1" w:rsidRPr="00386A93" w:rsidRDefault="006A25C1" w:rsidP="007A67FF">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6A25C1" w:rsidRPr="00386A93" w:rsidRDefault="006A25C1"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325" w:type="dxa"/>
            <w:tcBorders>
              <w:top w:val="single" w:sz="4" w:space="0" w:color="000000"/>
              <w:left w:val="single" w:sz="4" w:space="0" w:color="000000"/>
              <w:bottom w:val="single" w:sz="4" w:space="0" w:color="000000"/>
              <w:right w:val="single" w:sz="4" w:space="0" w:color="000000"/>
            </w:tcBorders>
          </w:tcPr>
          <w:p w14:paraId="6DCF65CE"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48818D6A"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2D1B05D5"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00BB8C8E" w14:textId="06FE2EA8"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r>
      <w:tr w:rsidR="006A25C1" w14:paraId="668501AE" w14:textId="77777777" w:rsidTr="006A25C1">
        <w:tc>
          <w:tcPr>
            <w:tcW w:w="405" w:type="dxa"/>
            <w:vMerge/>
            <w:tcBorders>
              <w:left w:val="single" w:sz="12" w:space="0" w:color="000000"/>
              <w:right w:val="single" w:sz="4" w:space="0" w:color="000000"/>
            </w:tcBorders>
          </w:tcPr>
          <w:p w14:paraId="01517AF4" w14:textId="77777777" w:rsidR="006A25C1" w:rsidRPr="00386A93" w:rsidRDefault="006A25C1" w:rsidP="007A67FF">
            <w:pPr>
              <w:suppressAutoHyphens w:val="0"/>
              <w:kinsoku/>
              <w:wordWrap/>
              <w:overflowPunct/>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1A069F1" w:rsidR="006A25C1" w:rsidRDefault="006A25C1" w:rsidP="000D4F4D">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325" w:type="dxa"/>
            <w:tcBorders>
              <w:top w:val="single" w:sz="4" w:space="0" w:color="000000"/>
              <w:left w:val="single" w:sz="4" w:space="0" w:color="000000"/>
              <w:bottom w:val="single" w:sz="4" w:space="0" w:color="auto"/>
              <w:right w:val="single" w:sz="4" w:space="0" w:color="000000"/>
            </w:tcBorders>
          </w:tcPr>
          <w:p w14:paraId="0095C009"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auto"/>
              <w:right w:val="single" w:sz="4" w:space="0" w:color="000000"/>
            </w:tcBorders>
          </w:tcPr>
          <w:p w14:paraId="0BF4C4B2"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auto"/>
              <w:right w:val="single" w:sz="4" w:space="0" w:color="000000"/>
            </w:tcBorders>
          </w:tcPr>
          <w:p w14:paraId="482A8AF6"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auto"/>
              <w:right w:val="single" w:sz="12" w:space="0" w:color="000000"/>
            </w:tcBorders>
          </w:tcPr>
          <w:p w14:paraId="2321E619" w14:textId="11906989"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r>
      <w:tr w:rsidR="006A25C1" w14:paraId="768B1B6C" w14:textId="77777777" w:rsidTr="006A25C1">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6A25C1" w:rsidRPr="00386A93" w:rsidRDefault="006A25C1"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6A25C1" w:rsidRPr="00386A93" w:rsidRDefault="006A25C1"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325" w:type="dxa"/>
            <w:tcBorders>
              <w:top w:val="single" w:sz="4" w:space="0" w:color="auto"/>
              <w:left w:val="single" w:sz="4" w:space="0" w:color="000000"/>
              <w:bottom w:val="single" w:sz="4" w:space="0" w:color="auto"/>
              <w:right w:val="single" w:sz="4" w:space="0" w:color="000000"/>
            </w:tcBorders>
          </w:tcPr>
          <w:p w14:paraId="1A8BA970"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2"/>
              </w:rPr>
            </w:pPr>
          </w:p>
          <w:p w14:paraId="7AEFEAFA"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auto"/>
              <w:left w:val="single" w:sz="4" w:space="0" w:color="000000"/>
              <w:bottom w:val="single" w:sz="4" w:space="0" w:color="auto"/>
              <w:right w:val="single" w:sz="4" w:space="0" w:color="000000"/>
            </w:tcBorders>
          </w:tcPr>
          <w:p w14:paraId="33C6889A"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auto"/>
              <w:left w:val="single" w:sz="4" w:space="0" w:color="000000"/>
              <w:bottom w:val="single" w:sz="4" w:space="0" w:color="auto"/>
              <w:right w:val="single" w:sz="4" w:space="0" w:color="000000"/>
            </w:tcBorders>
          </w:tcPr>
          <w:p w14:paraId="7E97A736"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4" w:space="0" w:color="auto"/>
              <w:right w:val="single" w:sz="12" w:space="0" w:color="000000"/>
            </w:tcBorders>
          </w:tcPr>
          <w:p w14:paraId="1AF6CDD6" w14:textId="25649074" w:rsidR="006A25C1" w:rsidRPr="00386A93" w:rsidRDefault="006A25C1"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r>
      <w:tr w:rsidR="006A25C1" w14:paraId="5AB69FFD" w14:textId="77777777" w:rsidTr="006A25C1">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6A25C1" w:rsidRDefault="006A25C1"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6A25C1" w:rsidRPr="00386A93" w:rsidRDefault="006A25C1"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325" w:type="dxa"/>
            <w:tcBorders>
              <w:top w:val="single" w:sz="4" w:space="0" w:color="auto"/>
              <w:left w:val="single" w:sz="4" w:space="0" w:color="000000"/>
              <w:bottom w:val="single" w:sz="12" w:space="0" w:color="auto"/>
              <w:right w:val="single" w:sz="4" w:space="0" w:color="000000"/>
            </w:tcBorders>
          </w:tcPr>
          <w:p w14:paraId="346025DE"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auto"/>
              <w:left w:val="single" w:sz="4" w:space="0" w:color="000000"/>
              <w:bottom w:val="single" w:sz="12" w:space="0" w:color="auto"/>
              <w:right w:val="single" w:sz="4" w:space="0" w:color="000000"/>
            </w:tcBorders>
          </w:tcPr>
          <w:p w14:paraId="67998346"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auto"/>
              <w:left w:val="single" w:sz="4" w:space="0" w:color="000000"/>
              <w:bottom w:val="single" w:sz="12" w:space="0" w:color="auto"/>
              <w:right w:val="single" w:sz="4" w:space="0" w:color="000000"/>
            </w:tcBorders>
          </w:tcPr>
          <w:p w14:paraId="074DF52A"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12" w:space="0" w:color="auto"/>
              <w:right w:val="single" w:sz="12" w:space="0" w:color="000000"/>
            </w:tcBorders>
          </w:tcPr>
          <w:p w14:paraId="54C312D7" w14:textId="7BEFF0F5"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r>
      <w:tr w:rsidR="006A25C1" w14:paraId="64B92625" w14:textId="77777777" w:rsidTr="006A25C1">
        <w:tc>
          <w:tcPr>
            <w:tcW w:w="2644" w:type="dxa"/>
            <w:gridSpan w:val="3"/>
            <w:tcBorders>
              <w:top w:val="single" w:sz="12" w:space="0" w:color="auto"/>
              <w:left w:val="single" w:sz="12" w:space="0" w:color="000000"/>
              <w:bottom w:val="single" w:sz="12" w:space="0" w:color="auto"/>
              <w:right w:val="single" w:sz="4" w:space="0" w:color="000000"/>
            </w:tcBorders>
          </w:tcPr>
          <w:p w14:paraId="1BDAB345" w14:textId="77777777" w:rsidR="006A25C1" w:rsidRDefault="006A25C1"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620E66CE" w14:textId="7E9AE6B5" w:rsidR="006A25C1" w:rsidRDefault="006A25C1"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325" w:type="dxa"/>
            <w:tcBorders>
              <w:top w:val="single" w:sz="12" w:space="0" w:color="auto"/>
              <w:left w:val="single" w:sz="4" w:space="0" w:color="000000"/>
              <w:bottom w:val="single" w:sz="12" w:space="0" w:color="auto"/>
              <w:right w:val="single" w:sz="4" w:space="0" w:color="000000"/>
            </w:tcBorders>
          </w:tcPr>
          <w:p w14:paraId="5D8ADB6E"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12" w:space="0" w:color="auto"/>
              <w:left w:val="single" w:sz="4" w:space="0" w:color="000000"/>
              <w:bottom w:val="single" w:sz="12" w:space="0" w:color="auto"/>
              <w:right w:val="single" w:sz="4" w:space="0" w:color="000000"/>
            </w:tcBorders>
          </w:tcPr>
          <w:p w14:paraId="3310E8B3"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12" w:space="0" w:color="auto"/>
              <w:left w:val="single" w:sz="4" w:space="0" w:color="000000"/>
              <w:bottom w:val="single" w:sz="12" w:space="0" w:color="auto"/>
              <w:right w:val="single" w:sz="4" w:space="0" w:color="000000"/>
            </w:tcBorders>
          </w:tcPr>
          <w:p w14:paraId="2ABBD76C" w14:textId="77777777"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12" w:space="0" w:color="auto"/>
              <w:left w:val="single" w:sz="4" w:space="0" w:color="000000"/>
              <w:bottom w:val="single" w:sz="12" w:space="0" w:color="auto"/>
              <w:right w:val="single" w:sz="12" w:space="0" w:color="000000"/>
            </w:tcBorders>
          </w:tcPr>
          <w:p w14:paraId="03440D26" w14:textId="5E638AB6" w:rsidR="006A25C1" w:rsidRPr="00386A93" w:rsidRDefault="006A25C1" w:rsidP="007A67FF">
            <w:pPr>
              <w:pStyle w:val="a3"/>
              <w:suppressAutoHyphens/>
              <w:kinsoku w:val="0"/>
              <w:autoSpaceDE w:val="0"/>
              <w:autoSpaceDN w:val="0"/>
              <w:spacing w:line="336" w:lineRule="atLeast"/>
              <w:jc w:val="left"/>
              <w:rPr>
                <w:rFonts w:ascii="ＭＳ 明朝" w:cs="Times New Roman"/>
                <w:spacing w:val="-4"/>
              </w:rPr>
            </w:pPr>
          </w:p>
        </w:tc>
      </w:tr>
    </w:tbl>
    <w:bookmarkEnd w:id="1"/>
    <w:p w14:paraId="36BEFDFA" w14:textId="54536EB4" w:rsidR="008669BF" w:rsidRDefault="008669BF" w:rsidP="007A67FF">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w:t>
      </w:r>
      <w:r w:rsidR="005666BC">
        <w:rPr>
          <w:rFonts w:ascii="ＭＳ 明朝" w:hAnsi="ＭＳ 明朝" w:hint="eastAsia"/>
          <w:color w:val="0070C0"/>
        </w:rPr>
        <w:t xml:space="preserve">　</w:t>
      </w:r>
      <w:r w:rsidRPr="000A2394">
        <w:rPr>
          <w:rFonts w:ascii="ＭＳ 明朝" w:hAnsi="ＭＳ 明朝" w:hint="eastAsia"/>
          <w:color w:val="0070C0"/>
        </w:rPr>
        <w:t>参画する全ての研究機関の経費</w:t>
      </w:r>
      <w:r w:rsidR="006C4892">
        <w:rPr>
          <w:rFonts w:ascii="ＭＳ 明朝" w:hAnsi="ＭＳ 明朝" w:hint="eastAsia"/>
          <w:color w:val="0070C0"/>
        </w:rPr>
        <w:t>の合計</w:t>
      </w:r>
      <w:r w:rsidRPr="000A2394">
        <w:rPr>
          <w:rFonts w:ascii="ＭＳ 明朝" w:hAnsi="ＭＳ 明朝" w:hint="eastAsia"/>
          <w:color w:val="0070C0"/>
        </w:rPr>
        <w:t>を記載して</w:t>
      </w:r>
      <w:r w:rsidR="009713F2">
        <w:rPr>
          <w:rFonts w:ascii="ＭＳ 明朝" w:hAnsi="ＭＳ 明朝" w:hint="eastAsia"/>
          <w:color w:val="0070C0"/>
        </w:rPr>
        <w:t>くだ</w:t>
      </w:r>
      <w:r w:rsidRPr="000A2394">
        <w:rPr>
          <w:rFonts w:ascii="ＭＳ 明朝" w:hAnsi="ＭＳ 明朝" w:hint="eastAsia"/>
          <w:color w:val="0070C0"/>
        </w:rPr>
        <w:t>さい。</w:t>
      </w:r>
    </w:p>
    <w:p w14:paraId="1B066FCB" w14:textId="77777777" w:rsidR="004A2B7D" w:rsidRPr="00C26C2F" w:rsidRDefault="004A2B7D" w:rsidP="00F94704">
      <w:pPr>
        <w:suppressAutoHyphens w:val="0"/>
        <w:kinsoku/>
        <w:wordWrap/>
        <w:autoSpaceDE/>
        <w:autoSpaceDN/>
        <w:adjustRightInd/>
        <w:jc w:val="both"/>
        <w:rPr>
          <w:rFonts w:ascii="ＭＳ 明朝" w:hAnsi="ＭＳ 明朝"/>
          <w:b/>
          <w:bCs/>
        </w:rPr>
      </w:pPr>
    </w:p>
    <w:p w14:paraId="4BBE0FEE" w14:textId="75D7270A" w:rsidR="008A2F6D" w:rsidRPr="00387AFA" w:rsidRDefault="006C4892" w:rsidP="00387AFA">
      <w:pPr>
        <w:widowControl/>
        <w:suppressAutoHyphens w:val="0"/>
        <w:kinsoku/>
        <w:wordWrap/>
        <w:overflowPunct/>
        <w:autoSpaceDE/>
        <w:autoSpaceDN/>
        <w:adjustRightInd/>
        <w:rPr>
          <w:rFonts w:ascii="ＭＳ ゴシック" w:eastAsia="ＭＳ ゴシック" w:hAnsi="ＭＳ ゴシック" w:cs="Times New Roman"/>
          <w:b/>
          <w:color w:val="auto"/>
          <w:spacing w:val="2"/>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2AF788F" w14:textId="4C8718C1" w:rsidR="006C4892" w:rsidRDefault="006C4892" w:rsidP="007A67FF">
      <w:pPr>
        <w:suppressAutoHyphens w:val="0"/>
        <w:kinsoku/>
        <w:wordWrap/>
        <w:autoSpaceDE/>
        <w:autoSpaceDN/>
        <w:adjustRightInd/>
        <w:jc w:val="both"/>
        <w:rPr>
          <w:rFonts w:ascii="ＭＳ ゴシック" w:eastAsia="ＭＳ ゴシック" w:hAnsi="ＭＳ ゴシック" w:cs="Times New Roman"/>
          <w:bCs/>
          <w:spacing w:val="2"/>
        </w:rPr>
      </w:pPr>
    </w:p>
    <w:p w14:paraId="7173B939" w14:textId="4B86B020" w:rsidR="004A2B7D"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B9D45AC" w14:textId="3D36F3AE" w:rsidR="004A2B7D" w:rsidRDefault="004A2B7D" w:rsidP="004A2B7D">
      <w:pPr>
        <w:suppressAutoHyphens w:val="0"/>
        <w:kinsoku/>
        <w:wordWrap/>
        <w:autoSpaceDE/>
        <w:autoSpaceDN/>
        <w:adjustRightInd/>
        <w:jc w:val="right"/>
        <w:rPr>
          <w:rFonts w:ascii="ＭＳ 明朝" w:hAnsi="ＭＳ 明朝"/>
        </w:rPr>
      </w:pPr>
      <w:r w:rsidRPr="004A2B7D">
        <w:rPr>
          <w:rFonts w:ascii="ＭＳ 明朝" w:hAnsi="ＭＳ 明朝" w:hint="eastAsia"/>
        </w:rPr>
        <w:t>（単位：千円）</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325"/>
        <w:gridCol w:w="1418"/>
        <w:gridCol w:w="1417"/>
        <w:gridCol w:w="1701"/>
      </w:tblGrid>
      <w:tr w:rsidR="00387AFA" w14:paraId="76B2841F" w14:textId="77777777" w:rsidTr="00814FC1">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11D3BFCA"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03715B90"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325" w:type="dxa"/>
            <w:tcBorders>
              <w:top w:val="single" w:sz="12" w:space="0" w:color="000000"/>
              <w:left w:val="single" w:sz="4" w:space="0" w:color="000000"/>
              <w:bottom w:val="single" w:sz="4" w:space="0" w:color="auto"/>
              <w:right w:val="single" w:sz="4" w:space="0" w:color="000000"/>
            </w:tcBorders>
          </w:tcPr>
          <w:p w14:paraId="2ED2591D" w14:textId="77777777" w:rsidR="00387AFA" w:rsidRPr="006A25C1" w:rsidRDefault="00387AFA" w:rsidP="00814FC1">
            <w:pPr>
              <w:pStyle w:val="a3"/>
              <w:suppressAutoHyphens/>
              <w:kinsoku w:val="0"/>
              <w:autoSpaceDE w:val="0"/>
              <w:autoSpaceDN w:val="0"/>
              <w:spacing w:line="336" w:lineRule="atLeast"/>
              <w:jc w:val="center"/>
              <w:rPr>
                <w:rFonts w:ascii="ＭＳ 明朝" w:cs="Times New Roman"/>
                <w:spacing w:val="-4"/>
              </w:rPr>
            </w:pPr>
            <w:r w:rsidRPr="006A25C1">
              <w:rPr>
                <w:rFonts w:ascii="ＭＳ 明朝" w:hint="eastAsia"/>
                <w:spacing w:val="-6"/>
              </w:rPr>
              <w:t>令和４年度</w:t>
            </w:r>
          </w:p>
        </w:tc>
        <w:tc>
          <w:tcPr>
            <w:tcW w:w="1418" w:type="dxa"/>
            <w:tcBorders>
              <w:top w:val="single" w:sz="12" w:space="0" w:color="000000"/>
              <w:left w:val="single" w:sz="4" w:space="0" w:color="000000"/>
              <w:bottom w:val="single" w:sz="4" w:space="0" w:color="auto"/>
              <w:right w:val="single" w:sz="4" w:space="0" w:color="000000"/>
            </w:tcBorders>
          </w:tcPr>
          <w:p w14:paraId="56B1710B" w14:textId="77777777" w:rsidR="00387AFA" w:rsidRPr="006A25C1" w:rsidRDefault="00387AFA" w:rsidP="00814FC1">
            <w:pPr>
              <w:pStyle w:val="a3"/>
              <w:suppressAutoHyphens/>
              <w:kinsoku w:val="0"/>
              <w:autoSpaceDE w:val="0"/>
              <w:autoSpaceDN w:val="0"/>
              <w:spacing w:line="336" w:lineRule="atLeast"/>
              <w:jc w:val="center"/>
              <w:rPr>
                <w:rFonts w:ascii="ＭＳ 明朝" w:cs="Times New Roman"/>
                <w:spacing w:val="-4"/>
              </w:rPr>
            </w:pPr>
            <w:r w:rsidRPr="006A25C1">
              <w:rPr>
                <w:rFonts w:ascii="ＭＳ 明朝" w:cs="Times New Roman" w:hint="eastAsia"/>
                <w:spacing w:val="-4"/>
              </w:rPr>
              <w:t>令和５年度</w:t>
            </w:r>
          </w:p>
        </w:tc>
        <w:tc>
          <w:tcPr>
            <w:tcW w:w="1417" w:type="dxa"/>
            <w:tcBorders>
              <w:top w:val="single" w:sz="12" w:space="0" w:color="000000"/>
              <w:left w:val="single" w:sz="4" w:space="0" w:color="000000"/>
              <w:bottom w:val="single" w:sz="4" w:space="0" w:color="auto"/>
              <w:right w:val="single" w:sz="4" w:space="0" w:color="000000"/>
            </w:tcBorders>
          </w:tcPr>
          <w:p w14:paraId="704AA615" w14:textId="77777777" w:rsidR="00387AFA" w:rsidRPr="006A25C1" w:rsidRDefault="00387AFA" w:rsidP="00814FC1">
            <w:pPr>
              <w:pStyle w:val="a3"/>
              <w:suppressAutoHyphens/>
              <w:kinsoku w:val="0"/>
              <w:autoSpaceDE w:val="0"/>
              <w:autoSpaceDN w:val="0"/>
              <w:spacing w:line="336" w:lineRule="atLeast"/>
              <w:jc w:val="center"/>
              <w:rPr>
                <w:rFonts w:ascii="ＭＳ 明朝" w:cs="Times New Roman"/>
                <w:spacing w:val="-4"/>
              </w:rPr>
            </w:pPr>
            <w:r w:rsidRPr="006A25C1">
              <w:rPr>
                <w:rFonts w:ascii="ＭＳ 明朝" w:cs="Times New Roman" w:hint="eastAsia"/>
                <w:spacing w:val="-4"/>
              </w:rPr>
              <w:t>令和６年度</w:t>
            </w:r>
          </w:p>
        </w:tc>
        <w:tc>
          <w:tcPr>
            <w:tcW w:w="1701" w:type="dxa"/>
            <w:tcBorders>
              <w:top w:val="single" w:sz="12" w:space="0" w:color="000000"/>
              <w:left w:val="single" w:sz="4" w:space="0" w:color="000000"/>
              <w:bottom w:val="single" w:sz="4" w:space="0" w:color="auto"/>
              <w:right w:val="single" w:sz="12" w:space="0" w:color="000000"/>
            </w:tcBorders>
          </w:tcPr>
          <w:p w14:paraId="7AD273D4"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387AFA" w14:paraId="701D4340" w14:textId="77777777" w:rsidTr="00814FC1">
        <w:tc>
          <w:tcPr>
            <w:tcW w:w="405" w:type="dxa"/>
            <w:vMerge w:val="restart"/>
            <w:tcBorders>
              <w:top w:val="single" w:sz="4" w:space="0" w:color="auto"/>
              <w:left w:val="single" w:sz="12" w:space="0" w:color="000000"/>
              <w:right w:val="single" w:sz="4" w:space="0" w:color="000000"/>
            </w:tcBorders>
          </w:tcPr>
          <w:p w14:paraId="3983A00F" w14:textId="77777777" w:rsidR="00387AFA" w:rsidRDefault="00387AFA" w:rsidP="00814FC1">
            <w:pPr>
              <w:pStyle w:val="a3"/>
              <w:suppressAutoHyphens/>
              <w:kinsoku w:val="0"/>
              <w:autoSpaceDE w:val="0"/>
              <w:autoSpaceDN w:val="0"/>
              <w:spacing w:line="336" w:lineRule="atLeast"/>
              <w:jc w:val="left"/>
              <w:rPr>
                <w:rFonts w:ascii="ＭＳ 明朝" w:cs="Times New Roman"/>
                <w:spacing w:val="-4"/>
              </w:rPr>
            </w:pPr>
          </w:p>
          <w:p w14:paraId="09A0309A"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p w14:paraId="61752C8E"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73B2EA8"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6479D286"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08E434F"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CB9055D"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410FAE8E"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1A85B66"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325" w:type="dxa"/>
            <w:tcBorders>
              <w:top w:val="single" w:sz="4" w:space="0" w:color="auto"/>
              <w:left w:val="single" w:sz="4" w:space="0" w:color="000000"/>
              <w:bottom w:val="single" w:sz="4" w:space="0" w:color="000000"/>
              <w:right w:val="single" w:sz="4" w:space="0" w:color="000000"/>
            </w:tcBorders>
          </w:tcPr>
          <w:p w14:paraId="02C71B6B"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auto"/>
              <w:left w:val="single" w:sz="4" w:space="0" w:color="000000"/>
              <w:bottom w:val="single" w:sz="4" w:space="0" w:color="000000"/>
              <w:right w:val="single" w:sz="4" w:space="0" w:color="000000"/>
            </w:tcBorders>
          </w:tcPr>
          <w:p w14:paraId="2B7396AA"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auto"/>
              <w:left w:val="single" w:sz="4" w:space="0" w:color="000000"/>
              <w:bottom w:val="single" w:sz="4" w:space="0" w:color="000000"/>
              <w:right w:val="single" w:sz="4" w:space="0" w:color="000000"/>
            </w:tcBorders>
          </w:tcPr>
          <w:p w14:paraId="0C67B37B"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4" w:space="0" w:color="000000"/>
              <w:right w:val="single" w:sz="12" w:space="0" w:color="000000"/>
            </w:tcBorders>
          </w:tcPr>
          <w:p w14:paraId="015D3740"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488C26F5" w14:textId="77777777" w:rsidTr="00814FC1">
        <w:tc>
          <w:tcPr>
            <w:tcW w:w="405" w:type="dxa"/>
            <w:vMerge/>
            <w:tcBorders>
              <w:left w:val="single" w:sz="12" w:space="0" w:color="000000"/>
              <w:right w:val="single" w:sz="4" w:space="0" w:color="000000"/>
            </w:tcBorders>
          </w:tcPr>
          <w:p w14:paraId="2DA9E683" w14:textId="77777777" w:rsidR="00387AFA" w:rsidRPr="00386A93" w:rsidRDefault="00387AFA" w:rsidP="00814FC1">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69FD0322" w14:textId="77777777" w:rsidR="00387AFA" w:rsidRPr="00386A93" w:rsidRDefault="00387AFA" w:rsidP="00814FC1">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6E1D7F"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325" w:type="dxa"/>
            <w:tcBorders>
              <w:top w:val="single" w:sz="4" w:space="0" w:color="000000"/>
              <w:left w:val="single" w:sz="4" w:space="0" w:color="000000"/>
              <w:bottom w:val="single" w:sz="4" w:space="0" w:color="000000"/>
              <w:right w:val="single" w:sz="4" w:space="0" w:color="000000"/>
            </w:tcBorders>
          </w:tcPr>
          <w:p w14:paraId="5D6E6B6D"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701C09B7"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7EAD9881"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4C083C6"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134908B2" w14:textId="77777777" w:rsidTr="00814FC1">
        <w:tc>
          <w:tcPr>
            <w:tcW w:w="405" w:type="dxa"/>
            <w:vMerge/>
            <w:tcBorders>
              <w:left w:val="single" w:sz="12" w:space="0" w:color="000000"/>
              <w:right w:val="single" w:sz="4" w:space="0" w:color="000000"/>
            </w:tcBorders>
          </w:tcPr>
          <w:p w14:paraId="43BF71A6" w14:textId="77777777" w:rsidR="00387AFA" w:rsidRPr="00386A93" w:rsidRDefault="00387AFA" w:rsidP="00814FC1">
            <w:pPr>
              <w:suppressAutoHyphens w:val="0"/>
              <w:kinsoku/>
              <w:wordWrap/>
              <w:overflowPunc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277D5AF"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6A4D4F06"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325" w:type="dxa"/>
            <w:tcBorders>
              <w:top w:val="single" w:sz="4" w:space="0" w:color="000000"/>
              <w:left w:val="single" w:sz="4" w:space="0" w:color="000000"/>
              <w:bottom w:val="single" w:sz="4" w:space="0" w:color="000000"/>
              <w:right w:val="single" w:sz="4" w:space="0" w:color="000000"/>
            </w:tcBorders>
          </w:tcPr>
          <w:p w14:paraId="32DD78B7"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756CCEA8"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6A40FC7D"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5A23322F"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4A5B7085" w14:textId="77777777" w:rsidTr="00814FC1">
        <w:tc>
          <w:tcPr>
            <w:tcW w:w="405" w:type="dxa"/>
            <w:vMerge/>
            <w:tcBorders>
              <w:left w:val="single" w:sz="12" w:space="0" w:color="000000"/>
              <w:right w:val="single" w:sz="4" w:space="0" w:color="000000"/>
            </w:tcBorders>
          </w:tcPr>
          <w:p w14:paraId="73DF6369" w14:textId="77777777" w:rsidR="00387AFA" w:rsidRPr="00386A93" w:rsidRDefault="00387AFA" w:rsidP="00814FC1">
            <w:pPr>
              <w:suppressAutoHyphens w:val="0"/>
              <w:kinsoku/>
              <w:wordWrap/>
              <w:overflowPunc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5BF5AFAD"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7B61557D"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60198DDA"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325" w:type="dxa"/>
            <w:tcBorders>
              <w:top w:val="single" w:sz="4" w:space="0" w:color="000000"/>
              <w:left w:val="single" w:sz="4" w:space="0" w:color="000000"/>
              <w:bottom w:val="single" w:sz="4" w:space="0" w:color="000000"/>
              <w:right w:val="single" w:sz="4" w:space="0" w:color="000000"/>
            </w:tcBorders>
          </w:tcPr>
          <w:p w14:paraId="4F63BE55"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4089B06D"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7D420E80"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A333A96"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1FC7CC55" w14:textId="77777777" w:rsidTr="00814FC1">
        <w:tc>
          <w:tcPr>
            <w:tcW w:w="405" w:type="dxa"/>
            <w:vMerge/>
            <w:tcBorders>
              <w:left w:val="single" w:sz="12" w:space="0" w:color="000000"/>
              <w:right w:val="single" w:sz="4" w:space="0" w:color="000000"/>
            </w:tcBorders>
          </w:tcPr>
          <w:p w14:paraId="30F88AF7" w14:textId="77777777" w:rsidR="00387AFA" w:rsidRPr="00386A93" w:rsidRDefault="00387AFA" w:rsidP="00814FC1">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9F7E7BE" w14:textId="77777777" w:rsidR="00387AFA" w:rsidRPr="00386A93" w:rsidRDefault="00387AFA" w:rsidP="00814FC1">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6823ED6"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5" w:type="dxa"/>
            <w:tcBorders>
              <w:top w:val="single" w:sz="4" w:space="0" w:color="000000"/>
              <w:left w:val="single" w:sz="4" w:space="0" w:color="000000"/>
              <w:bottom w:val="single" w:sz="4" w:space="0" w:color="000000"/>
              <w:right w:val="single" w:sz="4" w:space="0" w:color="000000"/>
            </w:tcBorders>
          </w:tcPr>
          <w:p w14:paraId="0DB17747"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6C39A8F8"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7B142B8D"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4FD7AAFF"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6BFF0B43" w14:textId="77777777" w:rsidTr="00814FC1">
        <w:tc>
          <w:tcPr>
            <w:tcW w:w="405" w:type="dxa"/>
            <w:vMerge/>
            <w:tcBorders>
              <w:left w:val="single" w:sz="12" w:space="0" w:color="000000"/>
              <w:right w:val="single" w:sz="4" w:space="0" w:color="000000"/>
            </w:tcBorders>
          </w:tcPr>
          <w:p w14:paraId="4EF6AE99" w14:textId="77777777" w:rsidR="00387AFA" w:rsidRPr="00386A93" w:rsidRDefault="00387AFA" w:rsidP="00814FC1">
            <w:pPr>
              <w:suppressAutoHyphens w:val="0"/>
              <w:kinsoku/>
              <w:wordWrap/>
              <w:overflowPunct/>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6894F5A0"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359FF75B"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4E13E0A"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325" w:type="dxa"/>
            <w:tcBorders>
              <w:top w:val="single" w:sz="4" w:space="0" w:color="000000"/>
              <w:left w:val="single" w:sz="4" w:space="0" w:color="000000"/>
              <w:bottom w:val="single" w:sz="4" w:space="0" w:color="000000"/>
              <w:right w:val="single" w:sz="4" w:space="0" w:color="000000"/>
            </w:tcBorders>
          </w:tcPr>
          <w:p w14:paraId="6015F99F"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4616297E"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5B42B3B8"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28F577BB"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2C2AEB28" w14:textId="77777777" w:rsidTr="00814FC1">
        <w:tc>
          <w:tcPr>
            <w:tcW w:w="405" w:type="dxa"/>
            <w:vMerge/>
            <w:tcBorders>
              <w:left w:val="single" w:sz="12" w:space="0" w:color="000000"/>
              <w:right w:val="single" w:sz="4" w:space="0" w:color="000000"/>
            </w:tcBorders>
          </w:tcPr>
          <w:p w14:paraId="325FEA60" w14:textId="77777777" w:rsidR="00387AFA" w:rsidRPr="00386A93" w:rsidRDefault="00387AFA" w:rsidP="00814FC1">
            <w:pPr>
              <w:suppressAutoHyphens w:val="0"/>
              <w:kinsoku/>
              <w:wordWrap/>
              <w:overflowPunct/>
              <w:rPr>
                <w:rFonts w:ascii="ＭＳ 明朝" w:cs="Times New Roman"/>
                <w:spacing w:val="-4"/>
              </w:rPr>
            </w:pPr>
          </w:p>
        </w:tc>
        <w:tc>
          <w:tcPr>
            <w:tcW w:w="911" w:type="dxa"/>
            <w:vMerge/>
            <w:tcBorders>
              <w:left w:val="single" w:sz="4" w:space="0" w:color="000000"/>
              <w:right w:val="single" w:sz="4" w:space="0" w:color="000000"/>
            </w:tcBorders>
          </w:tcPr>
          <w:p w14:paraId="24AF210B" w14:textId="77777777" w:rsidR="00387AFA" w:rsidRPr="00386A93" w:rsidRDefault="00387AFA" w:rsidP="00814FC1">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D93775D"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325" w:type="dxa"/>
            <w:tcBorders>
              <w:top w:val="single" w:sz="4" w:space="0" w:color="000000"/>
              <w:left w:val="single" w:sz="4" w:space="0" w:color="000000"/>
              <w:bottom w:val="single" w:sz="4" w:space="0" w:color="000000"/>
              <w:right w:val="single" w:sz="4" w:space="0" w:color="000000"/>
            </w:tcBorders>
          </w:tcPr>
          <w:p w14:paraId="4D5718DB"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21615CF5"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2F37DCDA"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0D20535E"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45910B17" w14:textId="77777777" w:rsidTr="00814FC1">
        <w:tc>
          <w:tcPr>
            <w:tcW w:w="405" w:type="dxa"/>
            <w:vMerge/>
            <w:tcBorders>
              <w:left w:val="single" w:sz="12" w:space="0" w:color="000000"/>
              <w:right w:val="single" w:sz="4" w:space="0" w:color="000000"/>
            </w:tcBorders>
          </w:tcPr>
          <w:p w14:paraId="058C253E" w14:textId="77777777" w:rsidR="00387AFA" w:rsidRPr="00386A93" w:rsidRDefault="00387AFA" w:rsidP="00814FC1">
            <w:pPr>
              <w:suppressAutoHyphens w:val="0"/>
              <w:kinsoku/>
              <w:wordWrap/>
              <w:overflowPunct/>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6C7D687A" w14:textId="77777777" w:rsidR="00387AFA" w:rsidRDefault="00387AFA" w:rsidP="00814FC1">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325" w:type="dxa"/>
            <w:tcBorders>
              <w:top w:val="single" w:sz="4" w:space="0" w:color="000000"/>
              <w:left w:val="single" w:sz="4" w:space="0" w:color="000000"/>
              <w:bottom w:val="single" w:sz="4" w:space="0" w:color="auto"/>
              <w:right w:val="single" w:sz="4" w:space="0" w:color="000000"/>
            </w:tcBorders>
          </w:tcPr>
          <w:p w14:paraId="221E0FED"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auto"/>
              <w:right w:val="single" w:sz="4" w:space="0" w:color="000000"/>
            </w:tcBorders>
          </w:tcPr>
          <w:p w14:paraId="7655B775"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auto"/>
              <w:right w:val="single" w:sz="4" w:space="0" w:color="000000"/>
            </w:tcBorders>
          </w:tcPr>
          <w:p w14:paraId="516C04D4"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auto"/>
              <w:right w:val="single" w:sz="12" w:space="0" w:color="000000"/>
            </w:tcBorders>
          </w:tcPr>
          <w:p w14:paraId="380226A3"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79619126" w14:textId="77777777" w:rsidTr="00814FC1">
        <w:tc>
          <w:tcPr>
            <w:tcW w:w="2644" w:type="dxa"/>
            <w:gridSpan w:val="3"/>
            <w:tcBorders>
              <w:top w:val="single" w:sz="4" w:space="0" w:color="auto"/>
              <w:left w:val="single" w:sz="12" w:space="0" w:color="000000"/>
              <w:bottom w:val="single" w:sz="4" w:space="0" w:color="auto"/>
              <w:right w:val="single" w:sz="4" w:space="0" w:color="000000"/>
            </w:tcBorders>
          </w:tcPr>
          <w:p w14:paraId="68633CF5"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42266768"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325" w:type="dxa"/>
            <w:tcBorders>
              <w:top w:val="single" w:sz="4" w:space="0" w:color="auto"/>
              <w:left w:val="single" w:sz="4" w:space="0" w:color="000000"/>
              <w:bottom w:val="single" w:sz="4" w:space="0" w:color="auto"/>
              <w:right w:val="single" w:sz="4" w:space="0" w:color="000000"/>
            </w:tcBorders>
          </w:tcPr>
          <w:p w14:paraId="5659E9E8"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2"/>
              </w:rPr>
            </w:pPr>
          </w:p>
          <w:p w14:paraId="526F3D0D"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auto"/>
              <w:left w:val="single" w:sz="4" w:space="0" w:color="000000"/>
              <w:bottom w:val="single" w:sz="4" w:space="0" w:color="auto"/>
              <w:right w:val="single" w:sz="4" w:space="0" w:color="000000"/>
            </w:tcBorders>
          </w:tcPr>
          <w:p w14:paraId="1085F86A"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auto"/>
              <w:left w:val="single" w:sz="4" w:space="0" w:color="000000"/>
              <w:bottom w:val="single" w:sz="4" w:space="0" w:color="auto"/>
              <w:right w:val="single" w:sz="4" w:space="0" w:color="000000"/>
            </w:tcBorders>
          </w:tcPr>
          <w:p w14:paraId="7E97A211"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4" w:space="0" w:color="auto"/>
              <w:right w:val="single" w:sz="12" w:space="0" w:color="000000"/>
            </w:tcBorders>
          </w:tcPr>
          <w:p w14:paraId="1A3162C9"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2"/>
              </w:rPr>
            </w:pPr>
          </w:p>
          <w:p w14:paraId="73A76F31"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20EEA620" w14:textId="77777777" w:rsidTr="00814FC1">
        <w:tc>
          <w:tcPr>
            <w:tcW w:w="2644" w:type="dxa"/>
            <w:gridSpan w:val="3"/>
            <w:tcBorders>
              <w:top w:val="single" w:sz="4" w:space="0" w:color="auto"/>
              <w:left w:val="single" w:sz="12" w:space="0" w:color="000000"/>
              <w:bottom w:val="single" w:sz="12" w:space="0" w:color="auto"/>
              <w:right w:val="single" w:sz="4" w:space="0" w:color="000000"/>
            </w:tcBorders>
          </w:tcPr>
          <w:p w14:paraId="2F0A63CE" w14:textId="77777777" w:rsidR="00387AFA" w:rsidRDefault="00387AFA" w:rsidP="00814FC1">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CA39932"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325" w:type="dxa"/>
            <w:tcBorders>
              <w:top w:val="single" w:sz="4" w:space="0" w:color="auto"/>
              <w:left w:val="single" w:sz="4" w:space="0" w:color="000000"/>
              <w:bottom w:val="single" w:sz="12" w:space="0" w:color="auto"/>
              <w:right w:val="single" w:sz="4" w:space="0" w:color="000000"/>
            </w:tcBorders>
          </w:tcPr>
          <w:p w14:paraId="6B38F851"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auto"/>
              <w:left w:val="single" w:sz="4" w:space="0" w:color="000000"/>
              <w:bottom w:val="single" w:sz="12" w:space="0" w:color="auto"/>
              <w:right w:val="single" w:sz="4" w:space="0" w:color="000000"/>
            </w:tcBorders>
          </w:tcPr>
          <w:p w14:paraId="039B1D83"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auto"/>
              <w:left w:val="single" w:sz="4" w:space="0" w:color="000000"/>
              <w:bottom w:val="single" w:sz="12" w:space="0" w:color="auto"/>
              <w:right w:val="single" w:sz="4" w:space="0" w:color="000000"/>
            </w:tcBorders>
          </w:tcPr>
          <w:p w14:paraId="70C7D539"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12" w:space="0" w:color="auto"/>
              <w:right w:val="single" w:sz="12" w:space="0" w:color="000000"/>
            </w:tcBorders>
          </w:tcPr>
          <w:p w14:paraId="3D4BD31C"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3CEE2C57" w14:textId="77777777" w:rsidTr="00814FC1">
        <w:tc>
          <w:tcPr>
            <w:tcW w:w="2644" w:type="dxa"/>
            <w:gridSpan w:val="3"/>
            <w:tcBorders>
              <w:top w:val="single" w:sz="12" w:space="0" w:color="auto"/>
              <w:left w:val="single" w:sz="12" w:space="0" w:color="000000"/>
              <w:bottom w:val="single" w:sz="12" w:space="0" w:color="auto"/>
              <w:right w:val="single" w:sz="4" w:space="0" w:color="000000"/>
            </w:tcBorders>
          </w:tcPr>
          <w:p w14:paraId="7E67E201" w14:textId="77777777" w:rsidR="00387AFA" w:rsidRDefault="00387AFA" w:rsidP="00814FC1">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72562C08" w14:textId="77777777" w:rsidR="00387AFA" w:rsidRDefault="00387AFA" w:rsidP="00814FC1">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325" w:type="dxa"/>
            <w:tcBorders>
              <w:top w:val="single" w:sz="12" w:space="0" w:color="auto"/>
              <w:left w:val="single" w:sz="4" w:space="0" w:color="000000"/>
              <w:bottom w:val="single" w:sz="12" w:space="0" w:color="auto"/>
              <w:right w:val="single" w:sz="4" w:space="0" w:color="000000"/>
            </w:tcBorders>
          </w:tcPr>
          <w:p w14:paraId="6EE42FDB"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12" w:space="0" w:color="auto"/>
              <w:left w:val="single" w:sz="4" w:space="0" w:color="000000"/>
              <w:bottom w:val="single" w:sz="12" w:space="0" w:color="auto"/>
              <w:right w:val="single" w:sz="4" w:space="0" w:color="000000"/>
            </w:tcBorders>
          </w:tcPr>
          <w:p w14:paraId="430CD5A0"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12" w:space="0" w:color="auto"/>
              <w:left w:val="single" w:sz="4" w:space="0" w:color="000000"/>
              <w:bottom w:val="single" w:sz="12" w:space="0" w:color="auto"/>
              <w:right w:val="single" w:sz="4" w:space="0" w:color="000000"/>
            </w:tcBorders>
          </w:tcPr>
          <w:p w14:paraId="5E6C38B5"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12" w:space="0" w:color="auto"/>
              <w:left w:val="single" w:sz="4" w:space="0" w:color="000000"/>
              <w:bottom w:val="single" w:sz="12" w:space="0" w:color="auto"/>
              <w:right w:val="single" w:sz="12" w:space="0" w:color="000000"/>
            </w:tcBorders>
          </w:tcPr>
          <w:p w14:paraId="78C872EF"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bl>
    <w:p w14:paraId="002F249E" w14:textId="77777777" w:rsidR="00387AFA" w:rsidRPr="00387AFA" w:rsidRDefault="00387AFA" w:rsidP="00387AFA">
      <w:pPr>
        <w:suppressAutoHyphens w:val="0"/>
        <w:kinsoku/>
        <w:wordWrap/>
        <w:autoSpaceDE/>
        <w:autoSpaceDN/>
        <w:adjustRightInd/>
        <w:rPr>
          <w:rFonts w:ascii="ＭＳ 明朝" w:hAnsi="ＭＳ 明朝"/>
        </w:rPr>
      </w:pPr>
    </w:p>
    <w:p w14:paraId="649B3F91" w14:textId="7B026D2F" w:rsidR="001271D0" w:rsidRPr="000248CA" w:rsidRDefault="001271D0" w:rsidP="003C392F">
      <w:pPr>
        <w:suppressAutoHyphens w:val="0"/>
        <w:kinsoku/>
        <w:wordWrap/>
        <w:autoSpaceDE/>
        <w:adjustRightInd/>
        <w:ind w:left="140" w:hangingChars="66" w:hanging="140"/>
        <w:jc w:val="both"/>
        <w:rPr>
          <w:rFonts w:ascii="ＭＳ ゴシック" w:eastAsia="ＭＳ ゴシック" w:hAnsi="ＭＳ ゴシック"/>
          <w:color w:val="auto"/>
        </w:rPr>
      </w:pPr>
      <w:r w:rsidRPr="000248CA">
        <w:rPr>
          <w:rFonts w:ascii="ＭＳ ゴシック" w:eastAsia="ＭＳ ゴシック" w:hAnsi="ＭＳ ゴシック" w:hint="eastAsia"/>
          <w:color w:val="auto"/>
        </w:rPr>
        <w:t>・</w:t>
      </w:r>
      <w:r w:rsidRPr="00805847">
        <w:rPr>
          <w:rFonts w:ascii="ＭＳ ゴシック" w:eastAsia="ＭＳ ゴシック" w:hAnsi="ＭＳ ゴシック" w:hint="eastAsia"/>
          <w:color w:val="auto"/>
          <w:u w:val="single"/>
        </w:rPr>
        <w:t>民間企業等</w:t>
      </w:r>
      <w:r w:rsidR="000248CA" w:rsidRPr="00805847">
        <w:rPr>
          <w:rFonts w:ascii="ＭＳ ゴシック" w:eastAsia="ＭＳ ゴシック" w:hAnsi="ＭＳ ゴシック" w:hint="eastAsia"/>
          <w:color w:val="auto"/>
          <w:u w:val="single"/>
        </w:rPr>
        <w:t>（公募要領の３（１）「研究機関等の分類」でセクターⅣに該当する機関</w:t>
      </w:r>
      <w:r w:rsidR="000248CA" w:rsidRPr="00805847">
        <w:rPr>
          <w:rFonts w:ascii="ＭＳ ゴシック" w:eastAsia="ＭＳ ゴシック" w:hAnsi="ＭＳ ゴシック" w:hint="eastAsia"/>
          <w:color w:val="auto"/>
        </w:rPr>
        <w:t>を指す。以下同じ。）</w:t>
      </w:r>
      <w:r w:rsidRPr="000248CA">
        <w:rPr>
          <w:rFonts w:ascii="ＭＳ ゴシック" w:eastAsia="ＭＳ ゴシック" w:hAnsi="ＭＳ ゴシック" w:hint="eastAsia"/>
          <w:color w:val="auto"/>
        </w:rPr>
        <w:t>でマッチングファンド方式を適用する場合は、下記のどちらの要件に適合しているか</w:t>
      </w:r>
      <w:r w:rsidR="003C392F" w:rsidRPr="000248CA">
        <w:rPr>
          <w:rFonts w:ascii="ＭＳ ゴシック" w:eastAsia="ＭＳ ゴシック" w:hAnsi="ＭＳ ゴシック" w:hint="eastAsia"/>
          <w:color w:val="auto"/>
        </w:rPr>
        <w:t>を</w:t>
      </w:r>
      <w:r w:rsidRPr="000248CA">
        <w:rPr>
          <w:rFonts w:ascii="ＭＳ ゴシック" w:eastAsia="ＭＳ ゴシック" w:hAnsi="ＭＳ ゴシック" w:hint="eastAsia"/>
          <w:color w:val="auto"/>
        </w:rPr>
        <w:t>記載してください。</w:t>
      </w:r>
    </w:p>
    <w:tbl>
      <w:tblPr>
        <w:tblStyle w:val="a4"/>
        <w:tblW w:w="8490" w:type="dxa"/>
        <w:tblLook w:val="04A0" w:firstRow="1" w:lastRow="0" w:firstColumn="1" w:lastColumn="0" w:noHBand="0" w:noVBand="1"/>
      </w:tblPr>
      <w:tblGrid>
        <w:gridCol w:w="6931"/>
        <w:gridCol w:w="1559"/>
      </w:tblGrid>
      <w:tr w:rsidR="001271D0" w:rsidRPr="001271D0" w14:paraId="1B1BE1E4" w14:textId="77777777" w:rsidTr="001271D0">
        <w:tc>
          <w:tcPr>
            <w:tcW w:w="6931" w:type="dxa"/>
            <w:tcBorders>
              <w:top w:val="single" w:sz="12" w:space="0" w:color="auto"/>
              <w:left w:val="single" w:sz="12" w:space="0" w:color="auto"/>
              <w:bottom w:val="single" w:sz="4" w:space="0" w:color="auto"/>
              <w:right w:val="single" w:sz="4" w:space="0" w:color="auto"/>
            </w:tcBorders>
            <w:hideMark/>
          </w:tcPr>
          <w:p w14:paraId="32E2956A" w14:textId="77777777" w:rsidR="001271D0" w:rsidRPr="001271D0" w:rsidRDefault="001271D0" w:rsidP="001271D0">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要　件　等</w:t>
            </w:r>
          </w:p>
        </w:tc>
        <w:tc>
          <w:tcPr>
            <w:tcW w:w="1559" w:type="dxa"/>
            <w:tcBorders>
              <w:top w:val="single" w:sz="12" w:space="0" w:color="auto"/>
              <w:left w:val="single" w:sz="4" w:space="0" w:color="auto"/>
              <w:bottom w:val="single" w:sz="4" w:space="0" w:color="auto"/>
              <w:right w:val="single" w:sz="12" w:space="0" w:color="auto"/>
            </w:tcBorders>
            <w:hideMark/>
          </w:tcPr>
          <w:p w14:paraId="398AC106" w14:textId="77777777" w:rsidR="001271D0" w:rsidRPr="001271D0" w:rsidRDefault="001271D0" w:rsidP="001271D0">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○印を入れる</w:t>
            </w:r>
          </w:p>
        </w:tc>
      </w:tr>
      <w:tr w:rsidR="001271D0" w:rsidRPr="001271D0" w14:paraId="5FE3D1E0" w14:textId="77777777" w:rsidTr="001271D0">
        <w:tc>
          <w:tcPr>
            <w:tcW w:w="6931" w:type="dxa"/>
            <w:tcBorders>
              <w:top w:val="single" w:sz="12" w:space="0" w:color="auto"/>
              <w:left w:val="single" w:sz="12" w:space="0" w:color="auto"/>
              <w:bottom w:val="single" w:sz="4" w:space="0" w:color="auto"/>
              <w:right w:val="single" w:sz="4" w:space="0" w:color="auto"/>
            </w:tcBorders>
            <w:hideMark/>
          </w:tcPr>
          <w:p w14:paraId="17B5B216" w14:textId="77777777" w:rsidR="001271D0" w:rsidRPr="001271D0" w:rsidRDefault="001271D0" w:rsidP="001271D0">
            <w:pPr>
              <w:suppressAutoHyphens w:val="0"/>
              <w:kinsoku/>
              <w:wordWrap/>
              <w:autoSpaceDE/>
              <w:adjustRightInd/>
              <w:rPr>
                <w:rFonts w:ascii="ＭＳ ゴシック" w:eastAsia="ＭＳ ゴシック" w:hAnsi="ＭＳ ゴシック"/>
                <w:color w:val="auto"/>
              </w:rPr>
            </w:pPr>
            <w:r w:rsidRPr="001271D0">
              <w:rPr>
                <w:rFonts w:ascii="ＭＳ ゴシック" w:eastAsia="ＭＳ ゴシック" w:hAnsi="ＭＳ ゴシック" w:hint="eastAsia"/>
                <w:color w:val="auto"/>
              </w:rPr>
              <w:t>①資本金10億円以下、または設立から10年以内の企業等</w:t>
            </w:r>
          </w:p>
        </w:tc>
        <w:tc>
          <w:tcPr>
            <w:tcW w:w="1559" w:type="dxa"/>
            <w:tcBorders>
              <w:top w:val="single" w:sz="12" w:space="0" w:color="auto"/>
              <w:left w:val="single" w:sz="4" w:space="0" w:color="auto"/>
              <w:bottom w:val="single" w:sz="4" w:space="0" w:color="auto"/>
              <w:right w:val="single" w:sz="12" w:space="0" w:color="auto"/>
            </w:tcBorders>
          </w:tcPr>
          <w:p w14:paraId="307DA9B2" w14:textId="77777777" w:rsidR="001271D0" w:rsidRPr="001271D0" w:rsidRDefault="001271D0" w:rsidP="001271D0">
            <w:pPr>
              <w:suppressAutoHyphens w:val="0"/>
              <w:kinsoku/>
              <w:wordWrap/>
              <w:autoSpaceDE/>
              <w:adjustRightInd/>
              <w:rPr>
                <w:rFonts w:ascii="ＭＳ ゴシック" w:eastAsia="ＭＳ ゴシック" w:hAnsi="ＭＳ ゴシック"/>
                <w:color w:val="auto"/>
              </w:rPr>
            </w:pPr>
          </w:p>
        </w:tc>
      </w:tr>
      <w:tr w:rsidR="001271D0" w:rsidRPr="001271D0" w14:paraId="04FD77C7" w14:textId="77777777" w:rsidTr="001271D0">
        <w:tc>
          <w:tcPr>
            <w:tcW w:w="6931" w:type="dxa"/>
            <w:tcBorders>
              <w:top w:val="single" w:sz="4" w:space="0" w:color="auto"/>
              <w:left w:val="single" w:sz="12" w:space="0" w:color="auto"/>
              <w:bottom w:val="single" w:sz="12" w:space="0" w:color="auto"/>
              <w:right w:val="single" w:sz="4" w:space="0" w:color="auto"/>
            </w:tcBorders>
            <w:hideMark/>
          </w:tcPr>
          <w:p w14:paraId="41F771C4" w14:textId="77777777" w:rsidR="001271D0" w:rsidRPr="001271D0" w:rsidRDefault="001271D0" w:rsidP="001271D0">
            <w:pPr>
              <w:suppressAutoHyphens w:val="0"/>
              <w:kinsoku/>
              <w:wordWrap/>
              <w:autoSpaceDE/>
              <w:adjustRightInd/>
              <w:rPr>
                <w:rFonts w:ascii="ＭＳ ゴシック" w:eastAsia="ＭＳ ゴシック" w:hAnsi="ＭＳ ゴシック"/>
                <w:color w:val="auto"/>
              </w:rPr>
            </w:pPr>
            <w:r w:rsidRPr="001271D0">
              <w:rPr>
                <w:rFonts w:ascii="ＭＳ ゴシック" w:eastAsia="ＭＳ ゴシック" w:hAnsi="ＭＳ ゴシック" w:hint="eastAsia"/>
                <w:color w:val="auto"/>
              </w:rPr>
              <w:t>②資本金10億円を超え、かつ設立から10年を超える企業等</w:t>
            </w:r>
          </w:p>
        </w:tc>
        <w:tc>
          <w:tcPr>
            <w:tcW w:w="1559" w:type="dxa"/>
            <w:tcBorders>
              <w:top w:val="single" w:sz="4" w:space="0" w:color="auto"/>
              <w:left w:val="single" w:sz="4" w:space="0" w:color="auto"/>
              <w:bottom w:val="single" w:sz="12" w:space="0" w:color="auto"/>
              <w:right w:val="single" w:sz="12" w:space="0" w:color="auto"/>
            </w:tcBorders>
          </w:tcPr>
          <w:p w14:paraId="4CD43B8D" w14:textId="77777777" w:rsidR="001271D0" w:rsidRPr="001271D0" w:rsidRDefault="001271D0" w:rsidP="001271D0">
            <w:pPr>
              <w:suppressAutoHyphens w:val="0"/>
              <w:kinsoku/>
              <w:wordWrap/>
              <w:autoSpaceDE/>
              <w:adjustRightInd/>
              <w:rPr>
                <w:rFonts w:ascii="ＭＳ ゴシック" w:eastAsia="ＭＳ ゴシック" w:hAnsi="ＭＳ ゴシック"/>
                <w:color w:val="auto"/>
              </w:rPr>
            </w:pPr>
          </w:p>
        </w:tc>
      </w:tr>
    </w:tbl>
    <w:p w14:paraId="0AE8C1D2" w14:textId="77777777" w:rsidR="001271D0" w:rsidRPr="001271D0" w:rsidRDefault="001271D0" w:rsidP="001271D0">
      <w:pPr>
        <w:suppressAutoHyphens w:val="0"/>
        <w:kinsoku/>
        <w:wordWrap/>
        <w:autoSpaceDE/>
        <w:adjustRightInd/>
        <w:jc w:val="both"/>
        <w:rPr>
          <w:rFonts w:ascii="ＭＳ ゴシック" w:eastAsia="ＭＳ ゴシック" w:hAnsi="ＭＳ ゴシック"/>
          <w:color w:val="auto"/>
        </w:rPr>
      </w:pPr>
    </w:p>
    <w:tbl>
      <w:tblPr>
        <w:tblStyle w:val="a4"/>
        <w:tblW w:w="8490" w:type="dxa"/>
        <w:tblLook w:val="04A0" w:firstRow="1" w:lastRow="0" w:firstColumn="1" w:lastColumn="0" w:noHBand="0" w:noVBand="1"/>
      </w:tblPr>
      <w:tblGrid>
        <w:gridCol w:w="8490"/>
      </w:tblGrid>
      <w:tr w:rsidR="001271D0" w:rsidRPr="001271D0" w14:paraId="70BA2304" w14:textId="77777777" w:rsidTr="001271D0">
        <w:tc>
          <w:tcPr>
            <w:tcW w:w="8490" w:type="dxa"/>
            <w:tcBorders>
              <w:top w:val="single" w:sz="12" w:space="0" w:color="auto"/>
              <w:left w:val="single" w:sz="12" w:space="0" w:color="auto"/>
              <w:bottom w:val="single" w:sz="4" w:space="0" w:color="auto"/>
              <w:right w:val="single" w:sz="12" w:space="0" w:color="auto"/>
            </w:tcBorders>
            <w:hideMark/>
          </w:tcPr>
          <w:p w14:paraId="1E60556E" w14:textId="4A638B3D" w:rsidR="001271D0" w:rsidRPr="001271D0" w:rsidRDefault="001271D0" w:rsidP="001271D0">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資本金や設立年が</w:t>
            </w:r>
            <w:r w:rsidR="00C2476A" w:rsidRPr="001271D0">
              <w:rPr>
                <w:rFonts w:ascii="ＭＳ ゴシック" w:eastAsia="ＭＳ ゴシック" w:hAnsi="ＭＳ ゴシック" w:hint="eastAsia"/>
                <w:color w:val="auto"/>
              </w:rPr>
              <w:t>分か</w:t>
            </w:r>
            <w:r w:rsidRPr="001271D0">
              <w:rPr>
                <w:rFonts w:ascii="ＭＳ ゴシック" w:eastAsia="ＭＳ ゴシック" w:hAnsi="ＭＳ ゴシック" w:hint="eastAsia"/>
                <w:color w:val="auto"/>
              </w:rPr>
              <w:t>るHPのURL等</w:t>
            </w:r>
          </w:p>
        </w:tc>
      </w:tr>
      <w:tr w:rsidR="001271D0" w:rsidRPr="001271D0" w14:paraId="7DD4B9D8" w14:textId="77777777" w:rsidTr="001271D0">
        <w:tc>
          <w:tcPr>
            <w:tcW w:w="8490" w:type="dxa"/>
            <w:tcBorders>
              <w:top w:val="single" w:sz="4" w:space="0" w:color="auto"/>
              <w:left w:val="single" w:sz="12" w:space="0" w:color="auto"/>
              <w:bottom w:val="single" w:sz="12" w:space="0" w:color="auto"/>
              <w:right w:val="single" w:sz="12" w:space="0" w:color="auto"/>
            </w:tcBorders>
          </w:tcPr>
          <w:p w14:paraId="2FDE4A4A" w14:textId="77777777" w:rsidR="001271D0" w:rsidRPr="001271D0" w:rsidRDefault="001271D0" w:rsidP="001271D0">
            <w:pPr>
              <w:suppressAutoHyphens w:val="0"/>
              <w:kinsoku/>
              <w:wordWrap/>
              <w:autoSpaceDE/>
              <w:adjustRightInd/>
              <w:rPr>
                <w:rFonts w:ascii="ＭＳ ゴシック" w:eastAsia="ＭＳ ゴシック" w:hAnsi="ＭＳ ゴシック"/>
                <w:color w:val="auto"/>
              </w:rPr>
            </w:pPr>
          </w:p>
        </w:tc>
      </w:tr>
    </w:tbl>
    <w:p w14:paraId="5B5AEDD9" w14:textId="16C5FA80" w:rsidR="00C31067" w:rsidRDefault="00C31067" w:rsidP="007A67FF">
      <w:pPr>
        <w:suppressAutoHyphens w:val="0"/>
        <w:kinsoku/>
        <w:wordWrap/>
        <w:autoSpaceDE/>
        <w:autoSpaceDN/>
        <w:adjustRightInd/>
        <w:jc w:val="both"/>
        <w:rPr>
          <w:rFonts w:ascii="ＭＳ ゴシック" w:eastAsia="ＭＳ ゴシック" w:hAnsi="ＭＳ ゴシック"/>
          <w:color w:val="auto"/>
        </w:rPr>
      </w:pPr>
    </w:p>
    <w:p w14:paraId="4427BC98" w14:textId="77777777" w:rsidR="006441DB" w:rsidRPr="003A10E1" w:rsidRDefault="006441DB" w:rsidP="007A67FF">
      <w:pPr>
        <w:suppressAutoHyphens w:val="0"/>
        <w:kinsoku/>
        <w:wordWrap/>
        <w:autoSpaceDE/>
        <w:autoSpaceDN/>
        <w:adjustRightInd/>
        <w:jc w:val="both"/>
        <w:rPr>
          <w:rFonts w:ascii="ＭＳ ゴシック" w:eastAsia="ＭＳ ゴシック" w:hAnsi="ＭＳ ゴシック"/>
          <w:color w:val="auto"/>
        </w:rPr>
      </w:pPr>
    </w:p>
    <w:p w14:paraId="58616FFD" w14:textId="308EE45B" w:rsidR="008A2F6D" w:rsidRPr="00387AFA" w:rsidRDefault="008A2F6D" w:rsidP="00387AFA">
      <w:pPr>
        <w:widowControl/>
        <w:suppressAutoHyphens w:val="0"/>
        <w:kinsoku/>
        <w:wordWrap/>
        <w:overflowPunct/>
        <w:autoSpaceDE/>
        <w:autoSpaceDN/>
        <w:adjustRightInd/>
        <w:rPr>
          <w:rFonts w:ascii="ＭＳ ゴシック" w:eastAsia="ＭＳ ゴシック" w:hAnsi="ＭＳ ゴシック"/>
          <w:color w:val="auto"/>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E0D46BD" w14:textId="002ED2C9" w:rsidR="008A2F6D" w:rsidRDefault="008A2F6D" w:rsidP="007A67FF">
      <w:pPr>
        <w:suppressAutoHyphens w:val="0"/>
        <w:kinsoku/>
        <w:wordWrap/>
        <w:autoSpaceDE/>
        <w:autoSpaceDN/>
        <w:adjustRightInd/>
        <w:ind w:left="720"/>
        <w:jc w:val="right"/>
        <w:rPr>
          <w:rFonts w:ascii="ＭＳ 明朝" w:cs="Times New Roman"/>
          <w:spacing w:val="2"/>
        </w:rPr>
      </w:pPr>
      <w:bookmarkStart w:id="2" w:name="_Hlk27668401"/>
      <w:r>
        <w:rPr>
          <w:rFonts w:ascii="ＭＳ 明朝" w:cs="Times New Roman" w:hint="eastAsia"/>
          <w:spacing w:val="2"/>
        </w:rPr>
        <w:t>（単位：千円）</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325"/>
        <w:gridCol w:w="1418"/>
        <w:gridCol w:w="1417"/>
        <w:gridCol w:w="1701"/>
      </w:tblGrid>
      <w:tr w:rsidR="00387AFA" w14:paraId="308673FD" w14:textId="77777777" w:rsidTr="00814FC1">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2"/>
          <w:p w14:paraId="706EC015"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63CBC7DC"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325" w:type="dxa"/>
            <w:tcBorders>
              <w:top w:val="single" w:sz="12" w:space="0" w:color="000000"/>
              <w:left w:val="single" w:sz="4" w:space="0" w:color="000000"/>
              <w:bottom w:val="single" w:sz="4" w:space="0" w:color="auto"/>
              <w:right w:val="single" w:sz="4" w:space="0" w:color="000000"/>
            </w:tcBorders>
          </w:tcPr>
          <w:p w14:paraId="1BBF21DC" w14:textId="77777777" w:rsidR="00387AFA" w:rsidRPr="006A25C1" w:rsidRDefault="00387AFA" w:rsidP="00814FC1">
            <w:pPr>
              <w:pStyle w:val="a3"/>
              <w:suppressAutoHyphens/>
              <w:kinsoku w:val="0"/>
              <w:autoSpaceDE w:val="0"/>
              <w:autoSpaceDN w:val="0"/>
              <w:spacing w:line="336" w:lineRule="atLeast"/>
              <w:jc w:val="center"/>
              <w:rPr>
                <w:rFonts w:ascii="ＭＳ 明朝" w:cs="Times New Roman"/>
                <w:spacing w:val="-4"/>
              </w:rPr>
            </w:pPr>
            <w:r w:rsidRPr="006A25C1">
              <w:rPr>
                <w:rFonts w:ascii="ＭＳ 明朝" w:hint="eastAsia"/>
                <w:spacing w:val="-6"/>
              </w:rPr>
              <w:t>令和４年度</w:t>
            </w:r>
          </w:p>
        </w:tc>
        <w:tc>
          <w:tcPr>
            <w:tcW w:w="1418" w:type="dxa"/>
            <w:tcBorders>
              <w:top w:val="single" w:sz="12" w:space="0" w:color="000000"/>
              <w:left w:val="single" w:sz="4" w:space="0" w:color="000000"/>
              <w:bottom w:val="single" w:sz="4" w:space="0" w:color="auto"/>
              <w:right w:val="single" w:sz="4" w:space="0" w:color="000000"/>
            </w:tcBorders>
          </w:tcPr>
          <w:p w14:paraId="0E82ADB9" w14:textId="77777777" w:rsidR="00387AFA" w:rsidRPr="006A25C1" w:rsidRDefault="00387AFA" w:rsidP="00814FC1">
            <w:pPr>
              <w:pStyle w:val="a3"/>
              <w:suppressAutoHyphens/>
              <w:kinsoku w:val="0"/>
              <w:autoSpaceDE w:val="0"/>
              <w:autoSpaceDN w:val="0"/>
              <w:spacing w:line="336" w:lineRule="atLeast"/>
              <w:jc w:val="center"/>
              <w:rPr>
                <w:rFonts w:ascii="ＭＳ 明朝" w:cs="Times New Roman"/>
                <w:spacing w:val="-4"/>
              </w:rPr>
            </w:pPr>
            <w:r w:rsidRPr="006A25C1">
              <w:rPr>
                <w:rFonts w:ascii="ＭＳ 明朝" w:cs="Times New Roman" w:hint="eastAsia"/>
                <w:spacing w:val="-4"/>
              </w:rPr>
              <w:t>令和５年度</w:t>
            </w:r>
          </w:p>
        </w:tc>
        <w:tc>
          <w:tcPr>
            <w:tcW w:w="1417" w:type="dxa"/>
            <w:tcBorders>
              <w:top w:val="single" w:sz="12" w:space="0" w:color="000000"/>
              <w:left w:val="single" w:sz="4" w:space="0" w:color="000000"/>
              <w:bottom w:val="single" w:sz="4" w:space="0" w:color="auto"/>
              <w:right w:val="single" w:sz="4" w:space="0" w:color="000000"/>
            </w:tcBorders>
          </w:tcPr>
          <w:p w14:paraId="464F398B" w14:textId="77777777" w:rsidR="00387AFA" w:rsidRPr="006A25C1" w:rsidRDefault="00387AFA" w:rsidP="00814FC1">
            <w:pPr>
              <w:pStyle w:val="a3"/>
              <w:suppressAutoHyphens/>
              <w:kinsoku w:val="0"/>
              <w:autoSpaceDE w:val="0"/>
              <w:autoSpaceDN w:val="0"/>
              <w:spacing w:line="336" w:lineRule="atLeast"/>
              <w:jc w:val="center"/>
              <w:rPr>
                <w:rFonts w:ascii="ＭＳ 明朝" w:cs="Times New Roman"/>
                <w:spacing w:val="-4"/>
              </w:rPr>
            </w:pPr>
            <w:r w:rsidRPr="006A25C1">
              <w:rPr>
                <w:rFonts w:ascii="ＭＳ 明朝" w:cs="Times New Roman" w:hint="eastAsia"/>
                <w:spacing w:val="-4"/>
              </w:rPr>
              <w:t>令和６年度</w:t>
            </w:r>
          </w:p>
        </w:tc>
        <w:tc>
          <w:tcPr>
            <w:tcW w:w="1701" w:type="dxa"/>
            <w:tcBorders>
              <w:top w:val="single" w:sz="12" w:space="0" w:color="000000"/>
              <w:left w:val="single" w:sz="4" w:space="0" w:color="000000"/>
              <w:bottom w:val="single" w:sz="4" w:space="0" w:color="auto"/>
              <w:right w:val="single" w:sz="12" w:space="0" w:color="000000"/>
            </w:tcBorders>
          </w:tcPr>
          <w:p w14:paraId="685F7132"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387AFA" w14:paraId="72571691" w14:textId="77777777" w:rsidTr="00814FC1">
        <w:tc>
          <w:tcPr>
            <w:tcW w:w="405" w:type="dxa"/>
            <w:vMerge w:val="restart"/>
            <w:tcBorders>
              <w:top w:val="single" w:sz="4" w:space="0" w:color="auto"/>
              <w:left w:val="single" w:sz="12" w:space="0" w:color="000000"/>
              <w:right w:val="single" w:sz="4" w:space="0" w:color="000000"/>
            </w:tcBorders>
          </w:tcPr>
          <w:p w14:paraId="311C8F2C" w14:textId="77777777" w:rsidR="00387AFA" w:rsidRDefault="00387AFA" w:rsidP="00814FC1">
            <w:pPr>
              <w:pStyle w:val="a3"/>
              <w:suppressAutoHyphens/>
              <w:kinsoku w:val="0"/>
              <w:autoSpaceDE w:val="0"/>
              <w:autoSpaceDN w:val="0"/>
              <w:spacing w:line="336" w:lineRule="atLeast"/>
              <w:jc w:val="left"/>
              <w:rPr>
                <w:rFonts w:ascii="ＭＳ 明朝" w:cs="Times New Roman"/>
                <w:spacing w:val="-4"/>
              </w:rPr>
            </w:pPr>
          </w:p>
          <w:p w14:paraId="2FAD51CB"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p w14:paraId="2727A52D"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36F86D50"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73867837"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08BED43D"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1BE0DE30"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1CB8897E"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6E7F6722"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325" w:type="dxa"/>
            <w:tcBorders>
              <w:top w:val="single" w:sz="4" w:space="0" w:color="auto"/>
              <w:left w:val="single" w:sz="4" w:space="0" w:color="000000"/>
              <w:bottom w:val="single" w:sz="4" w:space="0" w:color="000000"/>
              <w:right w:val="single" w:sz="4" w:space="0" w:color="000000"/>
            </w:tcBorders>
          </w:tcPr>
          <w:p w14:paraId="28A484AE"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auto"/>
              <w:left w:val="single" w:sz="4" w:space="0" w:color="000000"/>
              <w:bottom w:val="single" w:sz="4" w:space="0" w:color="000000"/>
              <w:right w:val="single" w:sz="4" w:space="0" w:color="000000"/>
            </w:tcBorders>
          </w:tcPr>
          <w:p w14:paraId="4A82CE78"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auto"/>
              <w:left w:val="single" w:sz="4" w:space="0" w:color="000000"/>
              <w:bottom w:val="single" w:sz="4" w:space="0" w:color="000000"/>
              <w:right w:val="single" w:sz="4" w:space="0" w:color="000000"/>
            </w:tcBorders>
          </w:tcPr>
          <w:p w14:paraId="1737A178"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4" w:space="0" w:color="000000"/>
              <w:right w:val="single" w:sz="12" w:space="0" w:color="000000"/>
            </w:tcBorders>
          </w:tcPr>
          <w:p w14:paraId="4C3A4432"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7A855A92" w14:textId="77777777" w:rsidTr="00814FC1">
        <w:tc>
          <w:tcPr>
            <w:tcW w:w="405" w:type="dxa"/>
            <w:vMerge/>
            <w:tcBorders>
              <w:left w:val="single" w:sz="12" w:space="0" w:color="000000"/>
              <w:right w:val="single" w:sz="4" w:space="0" w:color="000000"/>
            </w:tcBorders>
          </w:tcPr>
          <w:p w14:paraId="1209A1CE" w14:textId="77777777" w:rsidR="00387AFA" w:rsidRPr="00386A93" w:rsidRDefault="00387AFA" w:rsidP="00814FC1">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16910952" w14:textId="77777777" w:rsidR="00387AFA" w:rsidRPr="00386A93" w:rsidRDefault="00387AFA" w:rsidP="00814FC1">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51F4C14"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325" w:type="dxa"/>
            <w:tcBorders>
              <w:top w:val="single" w:sz="4" w:space="0" w:color="000000"/>
              <w:left w:val="single" w:sz="4" w:space="0" w:color="000000"/>
              <w:bottom w:val="single" w:sz="4" w:space="0" w:color="000000"/>
              <w:right w:val="single" w:sz="4" w:space="0" w:color="000000"/>
            </w:tcBorders>
          </w:tcPr>
          <w:p w14:paraId="2CB68B6F"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720FF7F0"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69A7B17D"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150F9A0"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10ABA248" w14:textId="77777777" w:rsidTr="00814FC1">
        <w:tc>
          <w:tcPr>
            <w:tcW w:w="405" w:type="dxa"/>
            <w:vMerge/>
            <w:tcBorders>
              <w:left w:val="single" w:sz="12" w:space="0" w:color="000000"/>
              <w:right w:val="single" w:sz="4" w:space="0" w:color="000000"/>
            </w:tcBorders>
          </w:tcPr>
          <w:p w14:paraId="68F07F02" w14:textId="77777777" w:rsidR="00387AFA" w:rsidRPr="00386A93" w:rsidRDefault="00387AFA" w:rsidP="00814FC1">
            <w:pPr>
              <w:suppressAutoHyphens w:val="0"/>
              <w:kinsoku/>
              <w:wordWrap/>
              <w:overflowPunc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D456630"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1A6E1FF3"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325" w:type="dxa"/>
            <w:tcBorders>
              <w:top w:val="single" w:sz="4" w:space="0" w:color="000000"/>
              <w:left w:val="single" w:sz="4" w:space="0" w:color="000000"/>
              <w:bottom w:val="single" w:sz="4" w:space="0" w:color="000000"/>
              <w:right w:val="single" w:sz="4" w:space="0" w:color="000000"/>
            </w:tcBorders>
          </w:tcPr>
          <w:p w14:paraId="0DCC5EF5"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7463A0E3"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2D201409"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42AD6294"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258375A4" w14:textId="77777777" w:rsidTr="00814FC1">
        <w:tc>
          <w:tcPr>
            <w:tcW w:w="405" w:type="dxa"/>
            <w:vMerge/>
            <w:tcBorders>
              <w:left w:val="single" w:sz="12" w:space="0" w:color="000000"/>
              <w:right w:val="single" w:sz="4" w:space="0" w:color="000000"/>
            </w:tcBorders>
          </w:tcPr>
          <w:p w14:paraId="237D67D2" w14:textId="77777777" w:rsidR="00387AFA" w:rsidRPr="00386A93" w:rsidRDefault="00387AFA" w:rsidP="00814FC1">
            <w:pPr>
              <w:suppressAutoHyphens w:val="0"/>
              <w:kinsoku/>
              <w:wordWrap/>
              <w:overflowPunc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D049797"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54384D74"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F002D91"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325" w:type="dxa"/>
            <w:tcBorders>
              <w:top w:val="single" w:sz="4" w:space="0" w:color="000000"/>
              <w:left w:val="single" w:sz="4" w:space="0" w:color="000000"/>
              <w:bottom w:val="single" w:sz="4" w:space="0" w:color="000000"/>
              <w:right w:val="single" w:sz="4" w:space="0" w:color="000000"/>
            </w:tcBorders>
          </w:tcPr>
          <w:p w14:paraId="14E0BFA9"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0D2581C7"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72F0586D"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097D4317"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0898E1BD" w14:textId="77777777" w:rsidTr="00814FC1">
        <w:tc>
          <w:tcPr>
            <w:tcW w:w="405" w:type="dxa"/>
            <w:vMerge/>
            <w:tcBorders>
              <w:left w:val="single" w:sz="12" w:space="0" w:color="000000"/>
              <w:right w:val="single" w:sz="4" w:space="0" w:color="000000"/>
            </w:tcBorders>
          </w:tcPr>
          <w:p w14:paraId="3F44D577" w14:textId="77777777" w:rsidR="00387AFA" w:rsidRPr="00386A93" w:rsidRDefault="00387AFA" w:rsidP="00814FC1">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EBE1B9C" w14:textId="77777777" w:rsidR="00387AFA" w:rsidRPr="00386A93" w:rsidRDefault="00387AFA" w:rsidP="00814FC1">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E36004B"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5" w:type="dxa"/>
            <w:tcBorders>
              <w:top w:val="single" w:sz="4" w:space="0" w:color="000000"/>
              <w:left w:val="single" w:sz="4" w:space="0" w:color="000000"/>
              <w:bottom w:val="single" w:sz="4" w:space="0" w:color="000000"/>
              <w:right w:val="single" w:sz="4" w:space="0" w:color="000000"/>
            </w:tcBorders>
          </w:tcPr>
          <w:p w14:paraId="28B6282C"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6F2FDB40"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19FB1A18"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5124B74D"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1DC716FC" w14:textId="77777777" w:rsidTr="00814FC1">
        <w:tc>
          <w:tcPr>
            <w:tcW w:w="405" w:type="dxa"/>
            <w:vMerge/>
            <w:tcBorders>
              <w:left w:val="single" w:sz="12" w:space="0" w:color="000000"/>
              <w:right w:val="single" w:sz="4" w:space="0" w:color="000000"/>
            </w:tcBorders>
          </w:tcPr>
          <w:p w14:paraId="6C18BE30" w14:textId="77777777" w:rsidR="00387AFA" w:rsidRPr="00386A93" w:rsidRDefault="00387AFA" w:rsidP="00814FC1">
            <w:pPr>
              <w:suppressAutoHyphens w:val="0"/>
              <w:kinsoku/>
              <w:wordWrap/>
              <w:overflowPunct/>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0C452FED"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54C4D92"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B48B5E6"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325" w:type="dxa"/>
            <w:tcBorders>
              <w:top w:val="single" w:sz="4" w:space="0" w:color="000000"/>
              <w:left w:val="single" w:sz="4" w:space="0" w:color="000000"/>
              <w:bottom w:val="single" w:sz="4" w:space="0" w:color="000000"/>
              <w:right w:val="single" w:sz="4" w:space="0" w:color="000000"/>
            </w:tcBorders>
          </w:tcPr>
          <w:p w14:paraId="5F772CEB"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7A0310A7"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62A2DC57"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1CEBD13F"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0E6F7AC1" w14:textId="77777777" w:rsidTr="00814FC1">
        <w:tc>
          <w:tcPr>
            <w:tcW w:w="405" w:type="dxa"/>
            <w:vMerge/>
            <w:tcBorders>
              <w:left w:val="single" w:sz="12" w:space="0" w:color="000000"/>
              <w:right w:val="single" w:sz="4" w:space="0" w:color="000000"/>
            </w:tcBorders>
          </w:tcPr>
          <w:p w14:paraId="79C984C1" w14:textId="77777777" w:rsidR="00387AFA" w:rsidRPr="00386A93" w:rsidRDefault="00387AFA" w:rsidP="00814FC1">
            <w:pPr>
              <w:suppressAutoHyphens w:val="0"/>
              <w:kinsoku/>
              <w:wordWrap/>
              <w:overflowPunct/>
              <w:rPr>
                <w:rFonts w:ascii="ＭＳ 明朝" w:cs="Times New Roman"/>
                <w:spacing w:val="-4"/>
              </w:rPr>
            </w:pPr>
          </w:p>
        </w:tc>
        <w:tc>
          <w:tcPr>
            <w:tcW w:w="911" w:type="dxa"/>
            <w:vMerge/>
            <w:tcBorders>
              <w:left w:val="single" w:sz="4" w:space="0" w:color="000000"/>
              <w:right w:val="single" w:sz="4" w:space="0" w:color="000000"/>
            </w:tcBorders>
          </w:tcPr>
          <w:p w14:paraId="42F6DDB1" w14:textId="77777777" w:rsidR="00387AFA" w:rsidRPr="00386A93" w:rsidRDefault="00387AFA" w:rsidP="00814FC1">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3A3B9A1"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325" w:type="dxa"/>
            <w:tcBorders>
              <w:top w:val="single" w:sz="4" w:space="0" w:color="000000"/>
              <w:left w:val="single" w:sz="4" w:space="0" w:color="000000"/>
              <w:bottom w:val="single" w:sz="4" w:space="0" w:color="000000"/>
              <w:right w:val="single" w:sz="4" w:space="0" w:color="000000"/>
            </w:tcBorders>
          </w:tcPr>
          <w:p w14:paraId="0B14FF4D"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3F92EE16"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02C495EA"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4AB7F644"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4C9A398A" w14:textId="77777777" w:rsidTr="00814FC1">
        <w:tc>
          <w:tcPr>
            <w:tcW w:w="405" w:type="dxa"/>
            <w:vMerge/>
            <w:tcBorders>
              <w:left w:val="single" w:sz="12" w:space="0" w:color="000000"/>
              <w:right w:val="single" w:sz="4" w:space="0" w:color="000000"/>
            </w:tcBorders>
          </w:tcPr>
          <w:p w14:paraId="65C505BE" w14:textId="77777777" w:rsidR="00387AFA" w:rsidRPr="00386A93" w:rsidRDefault="00387AFA" w:rsidP="00814FC1">
            <w:pPr>
              <w:suppressAutoHyphens w:val="0"/>
              <w:kinsoku/>
              <w:wordWrap/>
              <w:overflowPunct/>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527A3CBD" w14:textId="77777777" w:rsidR="00387AFA" w:rsidRDefault="00387AFA" w:rsidP="00814FC1">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325" w:type="dxa"/>
            <w:tcBorders>
              <w:top w:val="single" w:sz="4" w:space="0" w:color="000000"/>
              <w:left w:val="single" w:sz="4" w:space="0" w:color="000000"/>
              <w:bottom w:val="single" w:sz="4" w:space="0" w:color="auto"/>
              <w:right w:val="single" w:sz="4" w:space="0" w:color="000000"/>
            </w:tcBorders>
          </w:tcPr>
          <w:p w14:paraId="3678FC06"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auto"/>
              <w:right w:val="single" w:sz="4" w:space="0" w:color="000000"/>
            </w:tcBorders>
          </w:tcPr>
          <w:p w14:paraId="5A693218"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auto"/>
              <w:right w:val="single" w:sz="4" w:space="0" w:color="000000"/>
            </w:tcBorders>
          </w:tcPr>
          <w:p w14:paraId="10B39A3D"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auto"/>
              <w:right w:val="single" w:sz="12" w:space="0" w:color="000000"/>
            </w:tcBorders>
          </w:tcPr>
          <w:p w14:paraId="5530CFA1"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6345CB17" w14:textId="77777777" w:rsidTr="00814FC1">
        <w:tc>
          <w:tcPr>
            <w:tcW w:w="2644" w:type="dxa"/>
            <w:gridSpan w:val="3"/>
            <w:tcBorders>
              <w:top w:val="single" w:sz="4" w:space="0" w:color="auto"/>
              <w:left w:val="single" w:sz="12" w:space="0" w:color="000000"/>
              <w:bottom w:val="single" w:sz="4" w:space="0" w:color="auto"/>
              <w:right w:val="single" w:sz="4" w:space="0" w:color="000000"/>
            </w:tcBorders>
          </w:tcPr>
          <w:p w14:paraId="539E4C1B"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7ADA9400"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325" w:type="dxa"/>
            <w:tcBorders>
              <w:top w:val="single" w:sz="4" w:space="0" w:color="auto"/>
              <w:left w:val="single" w:sz="4" w:space="0" w:color="000000"/>
              <w:bottom w:val="single" w:sz="4" w:space="0" w:color="auto"/>
              <w:right w:val="single" w:sz="4" w:space="0" w:color="000000"/>
            </w:tcBorders>
          </w:tcPr>
          <w:p w14:paraId="2E6CCF4B"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2"/>
              </w:rPr>
            </w:pPr>
          </w:p>
          <w:p w14:paraId="1F593D80"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auto"/>
              <w:left w:val="single" w:sz="4" w:space="0" w:color="000000"/>
              <w:bottom w:val="single" w:sz="4" w:space="0" w:color="auto"/>
              <w:right w:val="single" w:sz="4" w:space="0" w:color="000000"/>
            </w:tcBorders>
          </w:tcPr>
          <w:p w14:paraId="3D991564"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auto"/>
              <w:left w:val="single" w:sz="4" w:space="0" w:color="000000"/>
              <w:bottom w:val="single" w:sz="4" w:space="0" w:color="auto"/>
              <w:right w:val="single" w:sz="4" w:space="0" w:color="000000"/>
            </w:tcBorders>
          </w:tcPr>
          <w:p w14:paraId="34D67884"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4" w:space="0" w:color="auto"/>
              <w:right w:val="single" w:sz="12" w:space="0" w:color="000000"/>
            </w:tcBorders>
          </w:tcPr>
          <w:p w14:paraId="22DA3BF8"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2"/>
              </w:rPr>
            </w:pPr>
          </w:p>
          <w:p w14:paraId="293B4EAB"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5BDC3E95" w14:textId="77777777" w:rsidTr="00814FC1">
        <w:tc>
          <w:tcPr>
            <w:tcW w:w="2644" w:type="dxa"/>
            <w:gridSpan w:val="3"/>
            <w:tcBorders>
              <w:top w:val="single" w:sz="4" w:space="0" w:color="auto"/>
              <w:left w:val="single" w:sz="12" w:space="0" w:color="000000"/>
              <w:bottom w:val="single" w:sz="12" w:space="0" w:color="auto"/>
              <w:right w:val="single" w:sz="4" w:space="0" w:color="000000"/>
            </w:tcBorders>
          </w:tcPr>
          <w:p w14:paraId="078D0A73" w14:textId="77777777" w:rsidR="00387AFA" w:rsidRDefault="00387AFA" w:rsidP="00814FC1">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48D69021" w14:textId="77777777" w:rsidR="00387AFA" w:rsidRPr="00386A93" w:rsidRDefault="00387AFA" w:rsidP="00814FC1">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325" w:type="dxa"/>
            <w:tcBorders>
              <w:top w:val="single" w:sz="4" w:space="0" w:color="auto"/>
              <w:left w:val="single" w:sz="4" w:space="0" w:color="000000"/>
              <w:bottom w:val="single" w:sz="12" w:space="0" w:color="auto"/>
              <w:right w:val="single" w:sz="4" w:space="0" w:color="000000"/>
            </w:tcBorders>
          </w:tcPr>
          <w:p w14:paraId="6A641E39"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auto"/>
              <w:left w:val="single" w:sz="4" w:space="0" w:color="000000"/>
              <w:bottom w:val="single" w:sz="12" w:space="0" w:color="auto"/>
              <w:right w:val="single" w:sz="4" w:space="0" w:color="000000"/>
            </w:tcBorders>
          </w:tcPr>
          <w:p w14:paraId="1DE8618D"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auto"/>
              <w:left w:val="single" w:sz="4" w:space="0" w:color="000000"/>
              <w:bottom w:val="single" w:sz="12" w:space="0" w:color="auto"/>
              <w:right w:val="single" w:sz="4" w:space="0" w:color="000000"/>
            </w:tcBorders>
          </w:tcPr>
          <w:p w14:paraId="76F326D3"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12" w:space="0" w:color="auto"/>
              <w:right w:val="single" w:sz="12" w:space="0" w:color="000000"/>
            </w:tcBorders>
          </w:tcPr>
          <w:p w14:paraId="69256D3A"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r w:rsidR="00387AFA" w14:paraId="79607F24" w14:textId="77777777" w:rsidTr="00814FC1">
        <w:tc>
          <w:tcPr>
            <w:tcW w:w="2644" w:type="dxa"/>
            <w:gridSpan w:val="3"/>
            <w:tcBorders>
              <w:top w:val="single" w:sz="12" w:space="0" w:color="auto"/>
              <w:left w:val="single" w:sz="12" w:space="0" w:color="000000"/>
              <w:bottom w:val="single" w:sz="12" w:space="0" w:color="auto"/>
              <w:right w:val="single" w:sz="4" w:space="0" w:color="000000"/>
            </w:tcBorders>
          </w:tcPr>
          <w:p w14:paraId="2B59C547" w14:textId="77777777" w:rsidR="00387AFA" w:rsidRDefault="00387AFA" w:rsidP="00814FC1">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2DF204E5" w14:textId="77777777" w:rsidR="00387AFA" w:rsidRDefault="00387AFA" w:rsidP="00814FC1">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325" w:type="dxa"/>
            <w:tcBorders>
              <w:top w:val="single" w:sz="12" w:space="0" w:color="auto"/>
              <w:left w:val="single" w:sz="4" w:space="0" w:color="000000"/>
              <w:bottom w:val="single" w:sz="12" w:space="0" w:color="auto"/>
              <w:right w:val="single" w:sz="4" w:space="0" w:color="000000"/>
            </w:tcBorders>
          </w:tcPr>
          <w:p w14:paraId="38B27F56"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12" w:space="0" w:color="auto"/>
              <w:left w:val="single" w:sz="4" w:space="0" w:color="000000"/>
              <w:bottom w:val="single" w:sz="12" w:space="0" w:color="auto"/>
              <w:right w:val="single" w:sz="4" w:space="0" w:color="000000"/>
            </w:tcBorders>
          </w:tcPr>
          <w:p w14:paraId="32CBDE49"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12" w:space="0" w:color="auto"/>
              <w:left w:val="single" w:sz="4" w:space="0" w:color="000000"/>
              <w:bottom w:val="single" w:sz="12" w:space="0" w:color="auto"/>
              <w:right w:val="single" w:sz="4" w:space="0" w:color="000000"/>
            </w:tcBorders>
          </w:tcPr>
          <w:p w14:paraId="521B5A67"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12" w:space="0" w:color="auto"/>
              <w:left w:val="single" w:sz="4" w:space="0" w:color="000000"/>
              <w:bottom w:val="single" w:sz="12" w:space="0" w:color="auto"/>
              <w:right w:val="single" w:sz="12" w:space="0" w:color="000000"/>
            </w:tcBorders>
          </w:tcPr>
          <w:p w14:paraId="7E6810FC" w14:textId="77777777" w:rsidR="00387AFA" w:rsidRPr="00386A93" w:rsidRDefault="00387AFA" w:rsidP="00814FC1">
            <w:pPr>
              <w:pStyle w:val="a3"/>
              <w:suppressAutoHyphens/>
              <w:kinsoku w:val="0"/>
              <w:autoSpaceDE w:val="0"/>
              <w:autoSpaceDN w:val="0"/>
              <w:spacing w:line="336" w:lineRule="atLeast"/>
              <w:jc w:val="left"/>
              <w:rPr>
                <w:rFonts w:ascii="ＭＳ 明朝" w:cs="Times New Roman"/>
                <w:spacing w:val="-4"/>
              </w:rPr>
            </w:pPr>
          </w:p>
        </w:tc>
      </w:tr>
    </w:tbl>
    <w:p w14:paraId="1B094CC2" w14:textId="77777777" w:rsidR="00387AFA" w:rsidRPr="00387AFA" w:rsidRDefault="00387AFA" w:rsidP="007A67FF">
      <w:pPr>
        <w:suppressAutoHyphens w:val="0"/>
        <w:kinsoku/>
        <w:wordWrap/>
        <w:autoSpaceDE/>
        <w:autoSpaceDN/>
        <w:adjustRightInd/>
        <w:jc w:val="both"/>
        <w:rPr>
          <w:rFonts w:ascii="ＭＳ 明朝" w:hAnsi="ＭＳ 明朝"/>
          <w:bCs/>
          <w:color w:val="0070C0"/>
        </w:rPr>
      </w:pPr>
    </w:p>
    <w:p w14:paraId="3D8B1595" w14:textId="3EFC2FF9" w:rsidR="001271D0" w:rsidRDefault="001271D0" w:rsidP="003C392F">
      <w:pPr>
        <w:suppressAutoHyphens w:val="0"/>
        <w:kinsoku/>
        <w:wordWrap/>
        <w:autoSpaceDE/>
        <w:adjustRightInd/>
        <w:ind w:left="140" w:hangingChars="66" w:hanging="140"/>
        <w:jc w:val="both"/>
        <w:rPr>
          <w:rFonts w:ascii="ＭＳ 明朝" w:hAnsi="ＭＳ 明朝"/>
          <w:color w:val="auto"/>
        </w:rPr>
      </w:pPr>
      <w:r w:rsidRPr="001271D0">
        <w:rPr>
          <w:rFonts w:ascii="ＭＳ 明朝" w:hAnsi="ＭＳ 明朝" w:hint="eastAsia"/>
          <w:color w:val="auto"/>
        </w:rPr>
        <w:t>・</w:t>
      </w:r>
      <w:r w:rsidRPr="00814FC1">
        <w:rPr>
          <w:rFonts w:ascii="ＭＳ ゴシック" w:eastAsia="ＭＳ ゴシック" w:hAnsi="ＭＳ ゴシック" w:hint="eastAsia"/>
          <w:color w:val="auto"/>
        </w:rPr>
        <w:t>民間企業等でマッチングファンド方式を適用する場合は、下記のどちらの要件に適合しているか</w:t>
      </w:r>
      <w:r w:rsidR="005E1923" w:rsidRPr="00814FC1">
        <w:rPr>
          <w:rFonts w:ascii="ＭＳ ゴシック" w:eastAsia="ＭＳ ゴシック" w:hAnsi="ＭＳ ゴシック" w:hint="eastAsia"/>
          <w:color w:val="auto"/>
        </w:rPr>
        <w:t>を</w:t>
      </w:r>
      <w:r w:rsidRPr="00814FC1">
        <w:rPr>
          <w:rFonts w:ascii="ＭＳ ゴシック" w:eastAsia="ＭＳ ゴシック" w:hAnsi="ＭＳ ゴシック" w:hint="eastAsia"/>
          <w:color w:val="auto"/>
        </w:rPr>
        <w:t>記載してください。</w:t>
      </w:r>
    </w:p>
    <w:p w14:paraId="6BC9294A" w14:textId="77777777" w:rsidR="005E1923" w:rsidRPr="005E1923" w:rsidRDefault="005E1923" w:rsidP="006441DB">
      <w:pPr>
        <w:suppressAutoHyphens w:val="0"/>
        <w:kinsoku/>
        <w:wordWrap/>
        <w:autoSpaceDE/>
        <w:adjustRightInd/>
        <w:jc w:val="both"/>
        <w:rPr>
          <w:rFonts w:ascii="ＭＳ 明朝" w:hAnsi="ＭＳ 明朝"/>
          <w:color w:val="auto"/>
        </w:rPr>
      </w:pPr>
    </w:p>
    <w:tbl>
      <w:tblPr>
        <w:tblStyle w:val="a4"/>
        <w:tblW w:w="8490" w:type="dxa"/>
        <w:tblLook w:val="04A0" w:firstRow="1" w:lastRow="0" w:firstColumn="1" w:lastColumn="0" w:noHBand="0" w:noVBand="1"/>
      </w:tblPr>
      <w:tblGrid>
        <w:gridCol w:w="6931"/>
        <w:gridCol w:w="1559"/>
      </w:tblGrid>
      <w:tr w:rsidR="001271D0" w:rsidRPr="001271D0" w14:paraId="0C3089B0" w14:textId="77777777" w:rsidTr="00D62B18">
        <w:tc>
          <w:tcPr>
            <w:tcW w:w="6931" w:type="dxa"/>
            <w:tcBorders>
              <w:top w:val="single" w:sz="12" w:space="0" w:color="auto"/>
              <w:left w:val="single" w:sz="12" w:space="0" w:color="auto"/>
              <w:bottom w:val="single" w:sz="4" w:space="0" w:color="auto"/>
              <w:right w:val="single" w:sz="4" w:space="0" w:color="auto"/>
            </w:tcBorders>
            <w:hideMark/>
          </w:tcPr>
          <w:p w14:paraId="1BC7C96D" w14:textId="77777777" w:rsidR="001271D0" w:rsidRPr="001271D0" w:rsidRDefault="001271D0" w:rsidP="00D62B18">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要　件　等</w:t>
            </w:r>
          </w:p>
        </w:tc>
        <w:tc>
          <w:tcPr>
            <w:tcW w:w="1559" w:type="dxa"/>
            <w:tcBorders>
              <w:top w:val="single" w:sz="12" w:space="0" w:color="auto"/>
              <w:left w:val="single" w:sz="4" w:space="0" w:color="auto"/>
              <w:bottom w:val="single" w:sz="4" w:space="0" w:color="auto"/>
              <w:right w:val="single" w:sz="12" w:space="0" w:color="auto"/>
            </w:tcBorders>
            <w:hideMark/>
          </w:tcPr>
          <w:p w14:paraId="5A871B56" w14:textId="77777777" w:rsidR="001271D0" w:rsidRPr="001271D0" w:rsidRDefault="001271D0" w:rsidP="00D62B18">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○印を入れる</w:t>
            </w:r>
          </w:p>
        </w:tc>
      </w:tr>
      <w:tr w:rsidR="001271D0" w:rsidRPr="001271D0" w14:paraId="08555987" w14:textId="77777777" w:rsidTr="00D62B18">
        <w:tc>
          <w:tcPr>
            <w:tcW w:w="6931" w:type="dxa"/>
            <w:tcBorders>
              <w:top w:val="single" w:sz="12" w:space="0" w:color="auto"/>
              <w:left w:val="single" w:sz="12" w:space="0" w:color="auto"/>
              <w:bottom w:val="single" w:sz="4" w:space="0" w:color="auto"/>
              <w:right w:val="single" w:sz="4" w:space="0" w:color="auto"/>
            </w:tcBorders>
            <w:hideMark/>
          </w:tcPr>
          <w:p w14:paraId="3D1ED771" w14:textId="77777777" w:rsidR="001271D0" w:rsidRPr="001271D0" w:rsidRDefault="001271D0" w:rsidP="00D62B18">
            <w:pPr>
              <w:suppressAutoHyphens w:val="0"/>
              <w:kinsoku/>
              <w:wordWrap/>
              <w:autoSpaceDE/>
              <w:adjustRightInd/>
              <w:rPr>
                <w:rFonts w:ascii="ＭＳ ゴシック" w:eastAsia="ＭＳ ゴシック" w:hAnsi="ＭＳ ゴシック"/>
                <w:color w:val="auto"/>
              </w:rPr>
            </w:pPr>
            <w:r w:rsidRPr="001271D0">
              <w:rPr>
                <w:rFonts w:ascii="ＭＳ ゴシック" w:eastAsia="ＭＳ ゴシック" w:hAnsi="ＭＳ ゴシック" w:hint="eastAsia"/>
                <w:color w:val="auto"/>
              </w:rPr>
              <w:t>①資本金10億円以下、または設立から10年以内の企業等</w:t>
            </w:r>
          </w:p>
        </w:tc>
        <w:tc>
          <w:tcPr>
            <w:tcW w:w="1559" w:type="dxa"/>
            <w:tcBorders>
              <w:top w:val="single" w:sz="12" w:space="0" w:color="auto"/>
              <w:left w:val="single" w:sz="4" w:space="0" w:color="auto"/>
              <w:bottom w:val="single" w:sz="4" w:space="0" w:color="auto"/>
              <w:right w:val="single" w:sz="12" w:space="0" w:color="auto"/>
            </w:tcBorders>
          </w:tcPr>
          <w:p w14:paraId="633BCDDC" w14:textId="77777777" w:rsidR="001271D0" w:rsidRPr="001271D0" w:rsidRDefault="001271D0" w:rsidP="00D62B18">
            <w:pPr>
              <w:suppressAutoHyphens w:val="0"/>
              <w:kinsoku/>
              <w:wordWrap/>
              <w:autoSpaceDE/>
              <w:adjustRightInd/>
              <w:rPr>
                <w:rFonts w:ascii="ＭＳ ゴシック" w:eastAsia="ＭＳ ゴシック" w:hAnsi="ＭＳ ゴシック"/>
                <w:color w:val="auto"/>
              </w:rPr>
            </w:pPr>
          </w:p>
        </w:tc>
      </w:tr>
      <w:tr w:rsidR="001271D0" w:rsidRPr="001271D0" w14:paraId="6EB2C15A" w14:textId="77777777" w:rsidTr="00D62B18">
        <w:tc>
          <w:tcPr>
            <w:tcW w:w="6931" w:type="dxa"/>
            <w:tcBorders>
              <w:top w:val="single" w:sz="4" w:space="0" w:color="auto"/>
              <w:left w:val="single" w:sz="12" w:space="0" w:color="auto"/>
              <w:bottom w:val="single" w:sz="12" w:space="0" w:color="auto"/>
              <w:right w:val="single" w:sz="4" w:space="0" w:color="auto"/>
            </w:tcBorders>
            <w:hideMark/>
          </w:tcPr>
          <w:p w14:paraId="4D583309" w14:textId="77777777" w:rsidR="001271D0" w:rsidRPr="001271D0" w:rsidRDefault="001271D0" w:rsidP="00D62B18">
            <w:pPr>
              <w:suppressAutoHyphens w:val="0"/>
              <w:kinsoku/>
              <w:wordWrap/>
              <w:autoSpaceDE/>
              <w:adjustRightInd/>
              <w:rPr>
                <w:rFonts w:ascii="ＭＳ ゴシック" w:eastAsia="ＭＳ ゴシック" w:hAnsi="ＭＳ ゴシック"/>
                <w:color w:val="auto"/>
              </w:rPr>
            </w:pPr>
            <w:r w:rsidRPr="001271D0">
              <w:rPr>
                <w:rFonts w:ascii="ＭＳ ゴシック" w:eastAsia="ＭＳ ゴシック" w:hAnsi="ＭＳ ゴシック" w:hint="eastAsia"/>
                <w:color w:val="auto"/>
              </w:rPr>
              <w:t>②資本金10億円を超え、かつ設立から10年を超える企業等</w:t>
            </w:r>
          </w:p>
        </w:tc>
        <w:tc>
          <w:tcPr>
            <w:tcW w:w="1559" w:type="dxa"/>
            <w:tcBorders>
              <w:top w:val="single" w:sz="4" w:space="0" w:color="auto"/>
              <w:left w:val="single" w:sz="4" w:space="0" w:color="auto"/>
              <w:bottom w:val="single" w:sz="12" w:space="0" w:color="auto"/>
              <w:right w:val="single" w:sz="12" w:space="0" w:color="auto"/>
            </w:tcBorders>
          </w:tcPr>
          <w:p w14:paraId="4BAAB371" w14:textId="77777777" w:rsidR="001271D0" w:rsidRPr="001271D0" w:rsidRDefault="001271D0" w:rsidP="00D62B18">
            <w:pPr>
              <w:suppressAutoHyphens w:val="0"/>
              <w:kinsoku/>
              <w:wordWrap/>
              <w:autoSpaceDE/>
              <w:adjustRightInd/>
              <w:rPr>
                <w:rFonts w:ascii="ＭＳ ゴシック" w:eastAsia="ＭＳ ゴシック" w:hAnsi="ＭＳ ゴシック"/>
                <w:color w:val="auto"/>
              </w:rPr>
            </w:pPr>
          </w:p>
        </w:tc>
      </w:tr>
    </w:tbl>
    <w:p w14:paraId="5AB08896" w14:textId="77777777" w:rsidR="001271D0" w:rsidRPr="001271D0" w:rsidRDefault="001271D0" w:rsidP="001271D0">
      <w:pPr>
        <w:suppressAutoHyphens w:val="0"/>
        <w:kinsoku/>
        <w:wordWrap/>
        <w:autoSpaceDE/>
        <w:adjustRightInd/>
        <w:jc w:val="both"/>
        <w:rPr>
          <w:rFonts w:ascii="ＭＳ ゴシック" w:eastAsia="ＭＳ ゴシック" w:hAnsi="ＭＳ ゴシック"/>
          <w:color w:val="auto"/>
        </w:rPr>
      </w:pPr>
    </w:p>
    <w:tbl>
      <w:tblPr>
        <w:tblStyle w:val="a4"/>
        <w:tblW w:w="8490" w:type="dxa"/>
        <w:tblLook w:val="04A0" w:firstRow="1" w:lastRow="0" w:firstColumn="1" w:lastColumn="0" w:noHBand="0" w:noVBand="1"/>
      </w:tblPr>
      <w:tblGrid>
        <w:gridCol w:w="8490"/>
      </w:tblGrid>
      <w:tr w:rsidR="001271D0" w:rsidRPr="001271D0" w14:paraId="3B2CA3B8" w14:textId="77777777" w:rsidTr="00D62B18">
        <w:tc>
          <w:tcPr>
            <w:tcW w:w="8490" w:type="dxa"/>
            <w:tcBorders>
              <w:top w:val="single" w:sz="12" w:space="0" w:color="auto"/>
              <w:left w:val="single" w:sz="12" w:space="0" w:color="auto"/>
              <w:bottom w:val="single" w:sz="4" w:space="0" w:color="auto"/>
              <w:right w:val="single" w:sz="12" w:space="0" w:color="auto"/>
            </w:tcBorders>
            <w:hideMark/>
          </w:tcPr>
          <w:p w14:paraId="4174DC1A" w14:textId="34BF0418" w:rsidR="001271D0" w:rsidRPr="001271D0" w:rsidRDefault="001271D0" w:rsidP="00D62B18">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資本金や設立年が</w:t>
            </w:r>
            <w:r w:rsidR="00C2476A" w:rsidRPr="001271D0">
              <w:rPr>
                <w:rFonts w:ascii="ＭＳ ゴシック" w:eastAsia="ＭＳ ゴシック" w:hAnsi="ＭＳ ゴシック" w:hint="eastAsia"/>
                <w:color w:val="auto"/>
              </w:rPr>
              <w:t>分か</w:t>
            </w:r>
            <w:r w:rsidRPr="001271D0">
              <w:rPr>
                <w:rFonts w:ascii="ＭＳ ゴシック" w:eastAsia="ＭＳ ゴシック" w:hAnsi="ＭＳ ゴシック" w:hint="eastAsia"/>
                <w:color w:val="auto"/>
              </w:rPr>
              <w:t>るHPのURL等</w:t>
            </w:r>
          </w:p>
        </w:tc>
      </w:tr>
      <w:tr w:rsidR="001271D0" w:rsidRPr="001271D0" w14:paraId="7D0B273B" w14:textId="77777777" w:rsidTr="00D62B18">
        <w:tc>
          <w:tcPr>
            <w:tcW w:w="8490" w:type="dxa"/>
            <w:tcBorders>
              <w:top w:val="single" w:sz="4" w:space="0" w:color="auto"/>
              <w:left w:val="single" w:sz="12" w:space="0" w:color="auto"/>
              <w:bottom w:val="single" w:sz="12" w:space="0" w:color="auto"/>
              <w:right w:val="single" w:sz="12" w:space="0" w:color="auto"/>
            </w:tcBorders>
          </w:tcPr>
          <w:p w14:paraId="3A918E41" w14:textId="77777777" w:rsidR="001271D0" w:rsidRPr="001271D0" w:rsidRDefault="001271D0" w:rsidP="00D62B18">
            <w:pPr>
              <w:suppressAutoHyphens w:val="0"/>
              <w:kinsoku/>
              <w:wordWrap/>
              <w:autoSpaceDE/>
              <w:adjustRightInd/>
              <w:rPr>
                <w:rFonts w:ascii="ＭＳ ゴシック" w:eastAsia="ＭＳ ゴシック" w:hAnsi="ＭＳ ゴシック"/>
                <w:color w:val="auto"/>
              </w:rPr>
            </w:pPr>
          </w:p>
        </w:tc>
      </w:tr>
    </w:tbl>
    <w:p w14:paraId="7464C88F" w14:textId="77777777" w:rsidR="001271D0" w:rsidRPr="001271D0" w:rsidRDefault="001271D0" w:rsidP="007A67FF">
      <w:pPr>
        <w:suppressAutoHyphens w:val="0"/>
        <w:kinsoku/>
        <w:wordWrap/>
        <w:autoSpaceDE/>
        <w:autoSpaceDN/>
        <w:adjustRightInd/>
        <w:jc w:val="both"/>
        <w:rPr>
          <w:rFonts w:ascii="ＭＳ 明朝" w:hAnsi="ＭＳ 明朝"/>
          <w:b/>
          <w:color w:val="0070C0"/>
          <w:u w:val="single"/>
        </w:rPr>
      </w:pPr>
    </w:p>
    <w:p w14:paraId="2D91AC00" w14:textId="03371D1E"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w:t>
      </w:r>
      <w:r w:rsidR="00E07E17">
        <w:rPr>
          <w:rFonts w:ascii="ＭＳ 明朝" w:hAnsi="ＭＳ 明朝" w:hint="eastAsia"/>
          <w:b/>
          <w:color w:val="0070C0"/>
          <w:u w:val="single"/>
        </w:rPr>
        <w:t>、</w:t>
      </w:r>
      <w:r w:rsidRPr="009A4E13">
        <w:rPr>
          <w:rFonts w:ascii="ＭＳ 明朝" w:hAnsi="ＭＳ 明朝" w:hint="eastAsia"/>
          <w:b/>
          <w:color w:val="0070C0"/>
          <w:u w:val="single"/>
        </w:rPr>
        <w:t>共同研究機関名と表を追加して記載してください。</w:t>
      </w:r>
    </w:p>
    <w:p w14:paraId="7C47C359" w14:textId="2FECF78C" w:rsidR="008A2F6D" w:rsidRDefault="008A2F6D" w:rsidP="007A67FF">
      <w:pPr>
        <w:suppressAutoHyphens w:val="0"/>
        <w:kinsoku/>
        <w:wordWrap/>
        <w:autoSpaceDE/>
        <w:autoSpaceDN/>
        <w:adjustRightInd/>
        <w:jc w:val="both"/>
        <w:rPr>
          <w:rFonts w:ascii="ＭＳ 明朝" w:hAnsi="ＭＳ 明朝"/>
          <w:spacing w:val="-6"/>
        </w:rPr>
      </w:pPr>
    </w:p>
    <w:p w14:paraId="30E18C1A" w14:textId="77777777" w:rsidR="001271D0" w:rsidRPr="00E07E17" w:rsidRDefault="001271D0" w:rsidP="007A67FF">
      <w:pPr>
        <w:suppressAutoHyphens w:val="0"/>
        <w:kinsoku/>
        <w:wordWrap/>
        <w:autoSpaceDE/>
        <w:autoSpaceDN/>
        <w:adjustRightInd/>
        <w:jc w:val="both"/>
        <w:rPr>
          <w:rFonts w:ascii="ＭＳ 明朝" w:hAnsi="ＭＳ 明朝"/>
          <w:spacing w:val="-6"/>
        </w:rPr>
      </w:pPr>
    </w:p>
    <w:p w14:paraId="681E1674" w14:textId="0685DB1C" w:rsidR="008A2F6D" w:rsidRPr="006441DB" w:rsidRDefault="008A2F6D" w:rsidP="006441DB">
      <w:pPr>
        <w:widowControl/>
        <w:suppressAutoHyphens w:val="0"/>
        <w:kinsoku/>
        <w:wordWrap/>
        <w:overflowPunct/>
        <w:autoSpaceDE/>
        <w:autoSpaceDN/>
        <w:adjustRightInd/>
        <w:rPr>
          <w:rFonts w:ascii="ＭＳ ゴシック" w:eastAsia="ＭＳ ゴシック" w:hAnsi="ＭＳ ゴシック"/>
        </w:rPr>
      </w:pPr>
      <w:bookmarkStart w:id="3" w:name="_Hlk27665211"/>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4167C787"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w:t>
      </w:r>
      <w:r w:rsidR="00E07E17">
        <w:rPr>
          <w:rFonts w:ascii="ＭＳ 明朝" w:hAnsi="ＭＳ 明朝" w:cs="ＭＳ ゴシック" w:hint="eastAsia"/>
          <w:color w:val="0070C0"/>
          <w:u w:val="single"/>
        </w:rPr>
        <w:t>、表ごと</w:t>
      </w:r>
      <w:r w:rsidRPr="000A2833">
        <w:rPr>
          <w:rFonts w:ascii="ＭＳ 明朝" w:hAnsi="ＭＳ 明朝" w:cs="ＭＳ ゴシック" w:hint="eastAsia"/>
          <w:color w:val="0070C0"/>
          <w:u w:val="single"/>
        </w:rPr>
        <w:t>削除してください。</w:t>
      </w:r>
    </w:p>
    <w:bookmarkEnd w:id="3"/>
    <w:p w14:paraId="56A6EBFC" w14:textId="77777777" w:rsidR="008A2F6D" w:rsidRPr="009A4E13" w:rsidRDefault="008A2F6D" w:rsidP="007A67FF">
      <w:pPr>
        <w:suppressAutoHyphens w:val="0"/>
        <w:kinsoku/>
        <w:wordWrap/>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67"/>
        <w:gridCol w:w="1418"/>
        <w:gridCol w:w="1417"/>
        <w:gridCol w:w="1559"/>
      </w:tblGrid>
      <w:tr w:rsidR="006441DB" w14:paraId="7F80278C" w14:textId="77777777" w:rsidTr="006441DB">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4B0D514C" w14:textId="77777777" w:rsidR="006441DB" w:rsidRPr="00386A93" w:rsidRDefault="006441DB" w:rsidP="00D62B18">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8F4AF18" w14:textId="77777777" w:rsidR="006441DB" w:rsidRPr="00386A93" w:rsidRDefault="006441DB" w:rsidP="00D62B18">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67" w:type="dxa"/>
            <w:tcBorders>
              <w:top w:val="single" w:sz="12" w:space="0" w:color="000000"/>
              <w:left w:val="single" w:sz="4" w:space="0" w:color="000000"/>
              <w:bottom w:val="single" w:sz="4" w:space="0" w:color="auto"/>
              <w:right w:val="single" w:sz="4" w:space="0" w:color="000000"/>
            </w:tcBorders>
          </w:tcPr>
          <w:p w14:paraId="3DEE076E" w14:textId="77777777" w:rsidR="006441DB" w:rsidRPr="006441DB" w:rsidRDefault="006441DB" w:rsidP="006441DB">
            <w:pPr>
              <w:pStyle w:val="a3"/>
              <w:suppressAutoHyphens/>
              <w:kinsoku w:val="0"/>
              <w:autoSpaceDE w:val="0"/>
              <w:autoSpaceDN w:val="0"/>
              <w:spacing w:line="336" w:lineRule="atLeast"/>
              <w:jc w:val="center"/>
              <w:rPr>
                <w:rFonts w:ascii="ＭＳ 明朝" w:cs="Times New Roman"/>
                <w:spacing w:val="-4"/>
              </w:rPr>
            </w:pPr>
            <w:r w:rsidRPr="006441DB">
              <w:rPr>
                <w:rFonts w:ascii="ＭＳ 明朝" w:hint="eastAsia"/>
                <w:spacing w:val="-6"/>
              </w:rPr>
              <w:t>令和４年度</w:t>
            </w:r>
          </w:p>
        </w:tc>
        <w:tc>
          <w:tcPr>
            <w:tcW w:w="1418" w:type="dxa"/>
            <w:tcBorders>
              <w:top w:val="single" w:sz="12" w:space="0" w:color="000000"/>
              <w:left w:val="single" w:sz="4" w:space="0" w:color="000000"/>
              <w:bottom w:val="single" w:sz="4" w:space="0" w:color="auto"/>
              <w:right w:val="single" w:sz="4" w:space="0" w:color="000000"/>
            </w:tcBorders>
          </w:tcPr>
          <w:p w14:paraId="6F9FED63" w14:textId="77777777" w:rsidR="006441DB" w:rsidRPr="006441DB" w:rsidRDefault="006441DB" w:rsidP="006441DB">
            <w:pPr>
              <w:pStyle w:val="a3"/>
              <w:suppressAutoHyphens/>
              <w:kinsoku w:val="0"/>
              <w:autoSpaceDE w:val="0"/>
              <w:autoSpaceDN w:val="0"/>
              <w:spacing w:line="336" w:lineRule="atLeast"/>
              <w:jc w:val="center"/>
              <w:rPr>
                <w:rFonts w:ascii="ＭＳ 明朝" w:cs="Times New Roman"/>
                <w:spacing w:val="-4"/>
              </w:rPr>
            </w:pPr>
            <w:r w:rsidRPr="006441DB">
              <w:rPr>
                <w:rFonts w:ascii="ＭＳ 明朝" w:cs="Times New Roman" w:hint="eastAsia"/>
                <w:spacing w:val="-4"/>
              </w:rPr>
              <w:t>令和５年度</w:t>
            </w:r>
          </w:p>
        </w:tc>
        <w:tc>
          <w:tcPr>
            <w:tcW w:w="1417" w:type="dxa"/>
            <w:tcBorders>
              <w:top w:val="single" w:sz="12" w:space="0" w:color="000000"/>
              <w:left w:val="single" w:sz="4" w:space="0" w:color="000000"/>
              <w:bottom w:val="single" w:sz="4" w:space="0" w:color="auto"/>
              <w:right w:val="single" w:sz="4" w:space="0" w:color="000000"/>
            </w:tcBorders>
          </w:tcPr>
          <w:p w14:paraId="6562D46A" w14:textId="77777777" w:rsidR="006441DB" w:rsidRPr="006441DB" w:rsidRDefault="006441DB" w:rsidP="006441DB">
            <w:pPr>
              <w:pStyle w:val="a3"/>
              <w:suppressAutoHyphens/>
              <w:kinsoku w:val="0"/>
              <w:autoSpaceDE w:val="0"/>
              <w:autoSpaceDN w:val="0"/>
              <w:spacing w:line="336" w:lineRule="atLeast"/>
              <w:jc w:val="center"/>
              <w:rPr>
                <w:rFonts w:ascii="ＭＳ 明朝" w:cs="Times New Roman"/>
                <w:spacing w:val="-4"/>
              </w:rPr>
            </w:pPr>
            <w:r w:rsidRPr="006441DB">
              <w:rPr>
                <w:rFonts w:ascii="ＭＳ 明朝" w:cs="Times New Roman" w:hint="eastAsia"/>
                <w:spacing w:val="-4"/>
              </w:rPr>
              <w:t>令和６年度</w:t>
            </w:r>
          </w:p>
        </w:tc>
        <w:tc>
          <w:tcPr>
            <w:tcW w:w="1559" w:type="dxa"/>
            <w:tcBorders>
              <w:top w:val="single" w:sz="12" w:space="0" w:color="000000"/>
              <w:left w:val="single" w:sz="4" w:space="0" w:color="000000"/>
              <w:bottom w:val="single" w:sz="4" w:space="0" w:color="auto"/>
              <w:right w:val="single" w:sz="12" w:space="0" w:color="000000"/>
            </w:tcBorders>
          </w:tcPr>
          <w:p w14:paraId="03877AD6" w14:textId="77777777" w:rsidR="006441DB" w:rsidRPr="00386A93" w:rsidRDefault="006441DB"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6441DB" w14:paraId="005989D4" w14:textId="77777777" w:rsidTr="006441DB">
        <w:tc>
          <w:tcPr>
            <w:tcW w:w="405" w:type="dxa"/>
            <w:vMerge w:val="restart"/>
            <w:tcBorders>
              <w:top w:val="single" w:sz="4" w:space="0" w:color="auto"/>
              <w:left w:val="single" w:sz="12" w:space="0" w:color="000000"/>
              <w:right w:val="single" w:sz="4" w:space="0" w:color="000000"/>
            </w:tcBorders>
          </w:tcPr>
          <w:p w14:paraId="727A34D2" w14:textId="77777777" w:rsidR="006441DB" w:rsidRDefault="006441DB" w:rsidP="00D62B18">
            <w:pPr>
              <w:pStyle w:val="a3"/>
              <w:suppressAutoHyphens/>
              <w:kinsoku w:val="0"/>
              <w:autoSpaceDE w:val="0"/>
              <w:autoSpaceDN w:val="0"/>
              <w:spacing w:line="336" w:lineRule="atLeast"/>
              <w:jc w:val="left"/>
              <w:rPr>
                <w:rFonts w:ascii="ＭＳ 明朝" w:cs="Times New Roman"/>
                <w:spacing w:val="-4"/>
              </w:rPr>
            </w:pPr>
          </w:p>
          <w:p w14:paraId="55494C02"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p w14:paraId="77F5BBF8"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293911BB"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0D69F77F"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5487E55"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39234963" w14:textId="77777777" w:rsidR="006441DB" w:rsidRPr="00386A93" w:rsidRDefault="006441DB"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19C331E2" w14:textId="77777777" w:rsidR="006441DB" w:rsidRPr="00386A93" w:rsidRDefault="006441DB" w:rsidP="00D62B1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705D798D" w14:textId="77777777" w:rsidR="006441DB" w:rsidRPr="00386A93" w:rsidRDefault="006441DB"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67" w:type="dxa"/>
            <w:tcBorders>
              <w:top w:val="single" w:sz="4" w:space="0" w:color="auto"/>
              <w:left w:val="single" w:sz="4" w:space="0" w:color="000000"/>
              <w:bottom w:val="single" w:sz="4" w:space="0" w:color="000000"/>
              <w:right w:val="single" w:sz="4" w:space="0" w:color="000000"/>
            </w:tcBorders>
          </w:tcPr>
          <w:p w14:paraId="4D0CF6E1"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auto"/>
              <w:left w:val="single" w:sz="4" w:space="0" w:color="000000"/>
              <w:bottom w:val="single" w:sz="4" w:space="0" w:color="000000"/>
              <w:right w:val="single" w:sz="4" w:space="0" w:color="000000"/>
            </w:tcBorders>
          </w:tcPr>
          <w:p w14:paraId="0567FBDF"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auto"/>
              <w:left w:val="single" w:sz="4" w:space="0" w:color="000000"/>
              <w:bottom w:val="single" w:sz="4" w:space="0" w:color="000000"/>
              <w:right w:val="single" w:sz="4" w:space="0" w:color="000000"/>
            </w:tcBorders>
          </w:tcPr>
          <w:p w14:paraId="01363D3B"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000000"/>
              <w:right w:val="single" w:sz="12" w:space="0" w:color="000000"/>
            </w:tcBorders>
          </w:tcPr>
          <w:p w14:paraId="371D768B"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r>
      <w:tr w:rsidR="006441DB" w14:paraId="07D4BD06" w14:textId="77777777" w:rsidTr="006441DB">
        <w:tc>
          <w:tcPr>
            <w:tcW w:w="405" w:type="dxa"/>
            <w:vMerge/>
            <w:tcBorders>
              <w:left w:val="single" w:sz="12" w:space="0" w:color="000000"/>
              <w:right w:val="single" w:sz="4" w:space="0" w:color="000000"/>
            </w:tcBorders>
          </w:tcPr>
          <w:p w14:paraId="06094536" w14:textId="77777777" w:rsidR="006441DB" w:rsidRPr="00386A93" w:rsidRDefault="006441DB" w:rsidP="00D62B18">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2CB0EF21" w14:textId="77777777" w:rsidR="006441DB" w:rsidRPr="00386A93" w:rsidRDefault="006441DB"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AD283EB" w14:textId="77777777" w:rsidR="006441DB" w:rsidRPr="00386A93" w:rsidRDefault="006441DB"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67" w:type="dxa"/>
            <w:tcBorders>
              <w:top w:val="single" w:sz="4" w:space="0" w:color="000000"/>
              <w:left w:val="single" w:sz="4" w:space="0" w:color="000000"/>
              <w:bottom w:val="single" w:sz="4" w:space="0" w:color="000000"/>
              <w:right w:val="single" w:sz="4" w:space="0" w:color="000000"/>
            </w:tcBorders>
          </w:tcPr>
          <w:p w14:paraId="191B8123"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4F35E4BB"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6194C74A"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12" w:space="0" w:color="000000"/>
            </w:tcBorders>
          </w:tcPr>
          <w:p w14:paraId="42BDD658"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r>
      <w:tr w:rsidR="006441DB" w14:paraId="1B9B8ABA" w14:textId="77777777" w:rsidTr="006441DB">
        <w:tc>
          <w:tcPr>
            <w:tcW w:w="405" w:type="dxa"/>
            <w:vMerge/>
            <w:tcBorders>
              <w:left w:val="single" w:sz="12" w:space="0" w:color="000000"/>
              <w:right w:val="single" w:sz="4" w:space="0" w:color="000000"/>
            </w:tcBorders>
          </w:tcPr>
          <w:p w14:paraId="0764347F" w14:textId="77777777" w:rsidR="006441DB" w:rsidRPr="00386A93" w:rsidRDefault="006441DB" w:rsidP="00D62B18">
            <w:pPr>
              <w:suppressAutoHyphens w:val="0"/>
              <w:kinsoku/>
              <w:wordWrap/>
              <w:overflowPunc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A3EB126" w14:textId="77777777" w:rsidR="006441DB" w:rsidRPr="00386A93" w:rsidRDefault="006441DB" w:rsidP="00D62B18">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421EBD72" w14:textId="77777777" w:rsidR="006441DB" w:rsidRPr="00386A93" w:rsidRDefault="006441DB"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67" w:type="dxa"/>
            <w:tcBorders>
              <w:top w:val="single" w:sz="4" w:space="0" w:color="000000"/>
              <w:left w:val="single" w:sz="4" w:space="0" w:color="000000"/>
              <w:bottom w:val="single" w:sz="4" w:space="0" w:color="000000"/>
              <w:right w:val="single" w:sz="4" w:space="0" w:color="000000"/>
            </w:tcBorders>
          </w:tcPr>
          <w:p w14:paraId="3056928F"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0441511E"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58D1A538"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12" w:space="0" w:color="000000"/>
            </w:tcBorders>
          </w:tcPr>
          <w:p w14:paraId="3428C85E"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r>
      <w:tr w:rsidR="006441DB" w14:paraId="6187F5AF" w14:textId="77777777" w:rsidTr="006441DB">
        <w:tc>
          <w:tcPr>
            <w:tcW w:w="405" w:type="dxa"/>
            <w:vMerge/>
            <w:tcBorders>
              <w:left w:val="single" w:sz="12" w:space="0" w:color="000000"/>
              <w:right w:val="single" w:sz="4" w:space="0" w:color="000000"/>
            </w:tcBorders>
          </w:tcPr>
          <w:p w14:paraId="3925CD79" w14:textId="77777777" w:rsidR="006441DB" w:rsidRPr="00386A93" w:rsidRDefault="006441DB" w:rsidP="00D62B18">
            <w:pPr>
              <w:suppressAutoHyphens w:val="0"/>
              <w:kinsoku/>
              <w:wordWrap/>
              <w:overflowPunc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7A4874DE" w14:textId="77777777" w:rsidR="006441DB" w:rsidRPr="00386A93" w:rsidRDefault="006441DB"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8B867A7" w14:textId="77777777" w:rsidR="006441DB" w:rsidRPr="00386A93" w:rsidRDefault="006441DB"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656D4702" w14:textId="77777777" w:rsidR="006441DB" w:rsidRPr="00386A93" w:rsidRDefault="006441DB"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67" w:type="dxa"/>
            <w:tcBorders>
              <w:top w:val="single" w:sz="4" w:space="0" w:color="000000"/>
              <w:left w:val="single" w:sz="4" w:space="0" w:color="000000"/>
              <w:bottom w:val="single" w:sz="4" w:space="0" w:color="000000"/>
              <w:right w:val="single" w:sz="4" w:space="0" w:color="000000"/>
            </w:tcBorders>
          </w:tcPr>
          <w:p w14:paraId="2C4A13A9"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30E0FE81"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429078F9"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12" w:space="0" w:color="000000"/>
            </w:tcBorders>
          </w:tcPr>
          <w:p w14:paraId="5A85FEAC"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r>
      <w:tr w:rsidR="006441DB" w14:paraId="3A957D70" w14:textId="77777777" w:rsidTr="006441DB">
        <w:tc>
          <w:tcPr>
            <w:tcW w:w="405" w:type="dxa"/>
            <w:vMerge/>
            <w:tcBorders>
              <w:left w:val="single" w:sz="12" w:space="0" w:color="000000"/>
              <w:right w:val="single" w:sz="4" w:space="0" w:color="000000"/>
            </w:tcBorders>
          </w:tcPr>
          <w:p w14:paraId="37E91550" w14:textId="77777777" w:rsidR="006441DB" w:rsidRPr="00386A93" w:rsidRDefault="006441DB" w:rsidP="00D62B18">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03E376A2" w14:textId="77777777" w:rsidR="006441DB" w:rsidRPr="00386A93" w:rsidRDefault="006441DB"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84ACCCA" w14:textId="77777777" w:rsidR="006441DB" w:rsidRPr="00386A93" w:rsidRDefault="006441DB"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67" w:type="dxa"/>
            <w:tcBorders>
              <w:top w:val="single" w:sz="4" w:space="0" w:color="000000"/>
              <w:left w:val="single" w:sz="4" w:space="0" w:color="000000"/>
              <w:bottom w:val="single" w:sz="4" w:space="0" w:color="000000"/>
              <w:right w:val="single" w:sz="4" w:space="0" w:color="000000"/>
            </w:tcBorders>
          </w:tcPr>
          <w:p w14:paraId="789F341A"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0E9EB7AB"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79F8D616"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12" w:space="0" w:color="000000"/>
            </w:tcBorders>
          </w:tcPr>
          <w:p w14:paraId="5760E09B"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r>
      <w:tr w:rsidR="006441DB" w14:paraId="29FBF813" w14:textId="77777777" w:rsidTr="006441DB">
        <w:tc>
          <w:tcPr>
            <w:tcW w:w="405" w:type="dxa"/>
            <w:vMerge/>
            <w:tcBorders>
              <w:left w:val="single" w:sz="12" w:space="0" w:color="000000"/>
              <w:right w:val="single" w:sz="4" w:space="0" w:color="000000"/>
            </w:tcBorders>
          </w:tcPr>
          <w:p w14:paraId="13FA1771" w14:textId="77777777" w:rsidR="006441DB" w:rsidRPr="00386A93" w:rsidRDefault="006441DB" w:rsidP="00D62B18">
            <w:pPr>
              <w:suppressAutoHyphens w:val="0"/>
              <w:kinsoku/>
              <w:wordWrap/>
              <w:overflowPunct/>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7C621726" w14:textId="77777777" w:rsidR="006441DB" w:rsidRPr="00386A93" w:rsidRDefault="006441DB"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A1F097C" w14:textId="77777777" w:rsidR="006441DB" w:rsidRPr="00386A93" w:rsidRDefault="006441DB" w:rsidP="00D62B1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3BBBD79" w14:textId="77777777" w:rsidR="006441DB" w:rsidRPr="00386A93" w:rsidRDefault="006441DB"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67" w:type="dxa"/>
            <w:tcBorders>
              <w:top w:val="single" w:sz="4" w:space="0" w:color="000000"/>
              <w:left w:val="single" w:sz="4" w:space="0" w:color="000000"/>
              <w:bottom w:val="single" w:sz="4" w:space="0" w:color="000000"/>
              <w:right w:val="single" w:sz="4" w:space="0" w:color="000000"/>
            </w:tcBorders>
          </w:tcPr>
          <w:p w14:paraId="0460CC96"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10955343"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4BA7F0BB"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12" w:space="0" w:color="000000"/>
            </w:tcBorders>
          </w:tcPr>
          <w:p w14:paraId="6BE0CBEB"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r>
      <w:tr w:rsidR="006441DB" w14:paraId="702FB6BA" w14:textId="77777777" w:rsidTr="006441DB">
        <w:tc>
          <w:tcPr>
            <w:tcW w:w="405" w:type="dxa"/>
            <w:vMerge/>
            <w:tcBorders>
              <w:left w:val="single" w:sz="12" w:space="0" w:color="000000"/>
              <w:right w:val="single" w:sz="4" w:space="0" w:color="000000"/>
            </w:tcBorders>
          </w:tcPr>
          <w:p w14:paraId="4268B490" w14:textId="77777777" w:rsidR="006441DB" w:rsidRPr="00386A93" w:rsidRDefault="006441DB" w:rsidP="00D62B18">
            <w:pPr>
              <w:suppressAutoHyphens w:val="0"/>
              <w:kinsoku/>
              <w:wordWrap/>
              <w:overflowPunct/>
              <w:rPr>
                <w:rFonts w:ascii="ＭＳ 明朝" w:cs="Times New Roman"/>
                <w:spacing w:val="-4"/>
              </w:rPr>
            </w:pPr>
          </w:p>
        </w:tc>
        <w:tc>
          <w:tcPr>
            <w:tcW w:w="911" w:type="dxa"/>
            <w:vMerge/>
            <w:tcBorders>
              <w:left w:val="single" w:sz="4" w:space="0" w:color="000000"/>
              <w:right w:val="single" w:sz="4" w:space="0" w:color="000000"/>
            </w:tcBorders>
          </w:tcPr>
          <w:p w14:paraId="45E3D2FA" w14:textId="77777777" w:rsidR="006441DB" w:rsidRPr="00386A93" w:rsidRDefault="006441DB"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021926B" w14:textId="77777777" w:rsidR="006441DB" w:rsidRPr="00386A93" w:rsidRDefault="006441DB" w:rsidP="00D62B1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67" w:type="dxa"/>
            <w:tcBorders>
              <w:top w:val="single" w:sz="4" w:space="0" w:color="000000"/>
              <w:left w:val="single" w:sz="4" w:space="0" w:color="000000"/>
              <w:bottom w:val="single" w:sz="4" w:space="0" w:color="000000"/>
              <w:right w:val="single" w:sz="4" w:space="0" w:color="000000"/>
            </w:tcBorders>
          </w:tcPr>
          <w:p w14:paraId="32FAE54B"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5E3B4097"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14:paraId="2229D299"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12" w:space="0" w:color="000000"/>
            </w:tcBorders>
          </w:tcPr>
          <w:p w14:paraId="6FA6E1C2"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r>
      <w:tr w:rsidR="006441DB" w14:paraId="17B54B00" w14:textId="77777777" w:rsidTr="006441DB">
        <w:tc>
          <w:tcPr>
            <w:tcW w:w="405" w:type="dxa"/>
            <w:vMerge/>
            <w:tcBorders>
              <w:left w:val="single" w:sz="12" w:space="0" w:color="000000"/>
              <w:bottom w:val="single" w:sz="4" w:space="0" w:color="auto"/>
              <w:right w:val="single" w:sz="4" w:space="0" w:color="000000"/>
            </w:tcBorders>
          </w:tcPr>
          <w:p w14:paraId="7181E318" w14:textId="77777777" w:rsidR="006441DB" w:rsidRPr="00386A93" w:rsidRDefault="006441DB" w:rsidP="00D62B18">
            <w:pPr>
              <w:suppressAutoHyphens w:val="0"/>
              <w:kinsoku/>
              <w:wordWrap/>
              <w:overflowPunct/>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1EF214B8" w14:textId="77777777" w:rsidR="006441DB" w:rsidRDefault="006441DB"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67" w:type="dxa"/>
            <w:tcBorders>
              <w:top w:val="single" w:sz="4" w:space="0" w:color="000000"/>
              <w:left w:val="single" w:sz="4" w:space="0" w:color="000000"/>
              <w:bottom w:val="single" w:sz="4" w:space="0" w:color="auto"/>
              <w:right w:val="single" w:sz="4" w:space="0" w:color="000000"/>
            </w:tcBorders>
          </w:tcPr>
          <w:p w14:paraId="48119A34"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auto"/>
              <w:right w:val="single" w:sz="4" w:space="0" w:color="000000"/>
            </w:tcBorders>
          </w:tcPr>
          <w:p w14:paraId="6655A20B"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auto"/>
              <w:right w:val="single" w:sz="4" w:space="0" w:color="000000"/>
            </w:tcBorders>
          </w:tcPr>
          <w:p w14:paraId="7E366213"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auto"/>
              <w:right w:val="single" w:sz="12" w:space="0" w:color="000000"/>
            </w:tcBorders>
          </w:tcPr>
          <w:p w14:paraId="4198A316"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r>
      <w:tr w:rsidR="006441DB" w14:paraId="7886378F" w14:textId="77777777" w:rsidTr="006441DB">
        <w:tc>
          <w:tcPr>
            <w:tcW w:w="2644" w:type="dxa"/>
            <w:gridSpan w:val="3"/>
            <w:tcBorders>
              <w:top w:val="single" w:sz="4" w:space="0" w:color="auto"/>
              <w:left w:val="single" w:sz="12" w:space="0" w:color="000000"/>
              <w:bottom w:val="single" w:sz="4" w:space="0" w:color="auto"/>
              <w:right w:val="single" w:sz="4" w:space="0" w:color="000000"/>
            </w:tcBorders>
          </w:tcPr>
          <w:p w14:paraId="210B07D5" w14:textId="6C1A5248" w:rsidR="006441DB" w:rsidRPr="00386A93" w:rsidRDefault="006441DB" w:rsidP="00D62B1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一般管理費</w:t>
            </w:r>
          </w:p>
          <w:p w14:paraId="3F383F22" w14:textId="37F43B0A" w:rsidR="006441DB" w:rsidRPr="00386A93" w:rsidRDefault="006441DB"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spacing w:val="-8"/>
              </w:rPr>
              <w:t>15</w:t>
            </w:r>
            <w:r w:rsidRPr="00386A93">
              <w:rPr>
                <w:rFonts w:ascii="ＭＳ 明朝" w:hAnsi="ＭＳ 明朝" w:cs="Times New Roman"/>
                <w:spacing w:val="-8"/>
              </w:rPr>
              <w:t>%</w:t>
            </w:r>
            <w:r w:rsidRPr="00386A93">
              <w:rPr>
                <w:rFonts w:ascii="ＭＳ 明朝" w:hint="eastAsia"/>
                <w:spacing w:val="-6"/>
              </w:rPr>
              <w:t>以内）</w:t>
            </w:r>
          </w:p>
        </w:tc>
        <w:tc>
          <w:tcPr>
            <w:tcW w:w="1467" w:type="dxa"/>
            <w:tcBorders>
              <w:top w:val="single" w:sz="4" w:space="0" w:color="auto"/>
              <w:left w:val="single" w:sz="4" w:space="0" w:color="000000"/>
              <w:bottom w:val="single" w:sz="4" w:space="0" w:color="auto"/>
              <w:right w:val="single" w:sz="4" w:space="0" w:color="000000"/>
            </w:tcBorders>
          </w:tcPr>
          <w:p w14:paraId="6BDAE380"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2"/>
              </w:rPr>
            </w:pPr>
          </w:p>
          <w:p w14:paraId="475691C5"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auto"/>
              <w:left w:val="single" w:sz="4" w:space="0" w:color="000000"/>
              <w:bottom w:val="single" w:sz="4" w:space="0" w:color="auto"/>
              <w:right w:val="single" w:sz="4" w:space="0" w:color="000000"/>
            </w:tcBorders>
          </w:tcPr>
          <w:p w14:paraId="5F231E89"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auto"/>
              <w:left w:val="single" w:sz="4" w:space="0" w:color="000000"/>
              <w:bottom w:val="single" w:sz="4" w:space="0" w:color="auto"/>
              <w:right w:val="single" w:sz="4" w:space="0" w:color="000000"/>
            </w:tcBorders>
          </w:tcPr>
          <w:p w14:paraId="61576428"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auto"/>
              <w:right w:val="single" w:sz="12" w:space="0" w:color="000000"/>
            </w:tcBorders>
          </w:tcPr>
          <w:p w14:paraId="2AFADF0D"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2"/>
              </w:rPr>
            </w:pPr>
          </w:p>
          <w:p w14:paraId="754BD062"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r>
      <w:tr w:rsidR="006441DB" w14:paraId="2EE282B0" w14:textId="77777777" w:rsidTr="006441DB">
        <w:tc>
          <w:tcPr>
            <w:tcW w:w="2644" w:type="dxa"/>
            <w:gridSpan w:val="3"/>
            <w:tcBorders>
              <w:top w:val="single" w:sz="4" w:space="0" w:color="auto"/>
              <w:left w:val="single" w:sz="12" w:space="0" w:color="000000"/>
              <w:bottom w:val="single" w:sz="12" w:space="0" w:color="auto"/>
              <w:right w:val="single" w:sz="4" w:space="0" w:color="000000"/>
            </w:tcBorders>
          </w:tcPr>
          <w:p w14:paraId="52CB1B96" w14:textId="775E6DF2" w:rsidR="006441DB" w:rsidRPr="001271D0" w:rsidRDefault="008F7F4B" w:rsidP="001271D0">
            <w:pPr>
              <w:pStyle w:val="a3"/>
              <w:suppressAutoHyphens/>
              <w:kinsoku w:val="0"/>
              <w:autoSpaceDE w:val="0"/>
              <w:autoSpaceDN w:val="0"/>
              <w:spacing w:line="336" w:lineRule="atLeast"/>
              <w:jc w:val="center"/>
              <w:rPr>
                <w:rFonts w:ascii="ＭＳ 明朝" w:hint="eastAsia"/>
                <w:spacing w:val="-6"/>
              </w:rPr>
            </w:pPr>
            <w:r>
              <w:rPr>
                <w:rFonts w:ascii="ＭＳ 明朝" w:hint="eastAsia"/>
                <w:spacing w:val="-6"/>
              </w:rPr>
              <w:t>委託費</w:t>
            </w:r>
            <w:r w:rsidR="006441DB">
              <w:rPr>
                <w:rFonts w:ascii="ＭＳ 明朝" w:hint="eastAsia"/>
                <w:spacing w:val="-6"/>
              </w:rPr>
              <w:t>合計</w:t>
            </w:r>
            <w:r>
              <w:rPr>
                <w:rFonts w:ascii="ＭＳ 明朝"/>
                <w:spacing w:val="-6"/>
              </w:rPr>
              <w:br/>
            </w:r>
            <w:r>
              <w:rPr>
                <w:rFonts w:ascii="ＭＳ 明朝" w:hint="eastAsia"/>
                <w:spacing w:val="-6"/>
              </w:rPr>
              <w:t>（直接経費＋一般管理費）</w:t>
            </w:r>
          </w:p>
        </w:tc>
        <w:tc>
          <w:tcPr>
            <w:tcW w:w="1467" w:type="dxa"/>
            <w:tcBorders>
              <w:top w:val="single" w:sz="4" w:space="0" w:color="auto"/>
              <w:left w:val="single" w:sz="4" w:space="0" w:color="000000"/>
              <w:bottom w:val="single" w:sz="12" w:space="0" w:color="auto"/>
              <w:right w:val="single" w:sz="4" w:space="0" w:color="000000"/>
            </w:tcBorders>
          </w:tcPr>
          <w:p w14:paraId="54EE3E14"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8" w:type="dxa"/>
            <w:tcBorders>
              <w:top w:val="single" w:sz="4" w:space="0" w:color="auto"/>
              <w:left w:val="single" w:sz="4" w:space="0" w:color="000000"/>
              <w:bottom w:val="single" w:sz="12" w:space="0" w:color="auto"/>
              <w:right w:val="single" w:sz="4" w:space="0" w:color="000000"/>
            </w:tcBorders>
          </w:tcPr>
          <w:p w14:paraId="52D07761"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417" w:type="dxa"/>
            <w:tcBorders>
              <w:top w:val="single" w:sz="4" w:space="0" w:color="auto"/>
              <w:left w:val="single" w:sz="4" w:space="0" w:color="000000"/>
              <w:bottom w:val="single" w:sz="12" w:space="0" w:color="auto"/>
              <w:right w:val="single" w:sz="4" w:space="0" w:color="000000"/>
            </w:tcBorders>
          </w:tcPr>
          <w:p w14:paraId="2280B695"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12" w:space="0" w:color="auto"/>
              <w:right w:val="single" w:sz="12" w:space="0" w:color="000000"/>
            </w:tcBorders>
          </w:tcPr>
          <w:p w14:paraId="6F26644B" w14:textId="77777777" w:rsidR="006441DB" w:rsidRPr="00386A93" w:rsidRDefault="006441DB" w:rsidP="00D62B18">
            <w:pPr>
              <w:pStyle w:val="a3"/>
              <w:suppressAutoHyphens/>
              <w:kinsoku w:val="0"/>
              <w:autoSpaceDE w:val="0"/>
              <w:autoSpaceDN w:val="0"/>
              <w:spacing w:line="336" w:lineRule="atLeast"/>
              <w:jc w:val="left"/>
              <w:rPr>
                <w:rFonts w:ascii="ＭＳ 明朝" w:cs="Times New Roman"/>
                <w:spacing w:val="-4"/>
              </w:rPr>
            </w:pPr>
          </w:p>
        </w:tc>
      </w:tr>
    </w:tbl>
    <w:p w14:paraId="3492AF8F" w14:textId="7A7C4D58" w:rsidR="00443A08" w:rsidRPr="001271D0" w:rsidRDefault="00443A08" w:rsidP="007A67FF">
      <w:pPr>
        <w:suppressAutoHyphens w:val="0"/>
        <w:kinsoku/>
        <w:wordWrap/>
        <w:autoSpaceDE/>
        <w:autoSpaceDN/>
        <w:adjustRightInd/>
        <w:jc w:val="both"/>
        <w:rPr>
          <w:rFonts w:ascii="ＭＳ 明朝" w:hAnsi="ＭＳ 明朝" w:cs="Times New Roman"/>
          <w:color w:val="0070C0"/>
          <w:spacing w:val="2"/>
        </w:rPr>
      </w:pPr>
    </w:p>
    <w:p w14:paraId="5E2AEC20" w14:textId="3EE8D1E1" w:rsidR="001271D0" w:rsidRDefault="001271D0" w:rsidP="001271D0">
      <w:pPr>
        <w:widowControl/>
        <w:suppressAutoHyphens w:val="0"/>
        <w:kinsoku/>
        <w:wordWrap/>
        <w:overflowPunct/>
        <w:autoSpaceDE/>
        <w:autoSpaceDN/>
        <w:adjustRightInd/>
        <w:rPr>
          <w:rFonts w:ascii="ＭＳ 明朝" w:hAnsi="ＭＳ 明朝" w:cs="Times New Roman"/>
          <w:b/>
          <w:bCs/>
          <w:color w:val="0070C0"/>
          <w:spacing w:val="2"/>
        </w:rPr>
      </w:pPr>
    </w:p>
    <w:p w14:paraId="0C10B7A7" w14:textId="77777777" w:rsidR="008F7F4B" w:rsidRDefault="008F7F4B">
      <w:pPr>
        <w:widowControl/>
        <w:suppressAutoHyphens w:val="0"/>
        <w:kinsoku/>
        <w:wordWrap/>
        <w:overflowPunct/>
        <w:autoSpaceDE/>
        <w:autoSpaceDN/>
        <w:adjustRightInd/>
        <w:rPr>
          <w:rFonts w:ascii="ＭＳ 明朝" w:hAnsi="ＭＳ 明朝" w:cs="Times New Roman"/>
          <w:b/>
          <w:bCs/>
          <w:color w:val="0070C0"/>
          <w:spacing w:val="2"/>
        </w:rPr>
      </w:pPr>
      <w:r>
        <w:rPr>
          <w:rFonts w:ascii="ＭＳ 明朝" w:hAnsi="ＭＳ 明朝" w:cs="Times New Roman"/>
          <w:b/>
          <w:bCs/>
          <w:color w:val="0070C0"/>
          <w:spacing w:val="2"/>
        </w:rPr>
        <w:br w:type="page"/>
      </w:r>
    </w:p>
    <w:p w14:paraId="2ACAD249" w14:textId="7CACCBBB" w:rsidR="001271D0" w:rsidRDefault="001271D0" w:rsidP="008F7F4B">
      <w:pPr>
        <w:suppressAutoHyphens w:val="0"/>
        <w:kinsoku/>
        <w:wordWrap/>
        <w:autoSpaceDE/>
        <w:adjustRightInd/>
        <w:jc w:val="both"/>
        <w:rPr>
          <w:rFonts w:ascii="ＭＳ ゴシック" w:eastAsia="ＭＳ ゴシック" w:hAnsi="ＭＳ ゴシック" w:cs="Times New Roman"/>
          <w:b/>
          <w:bCs/>
          <w:color w:val="auto"/>
          <w:spacing w:val="2"/>
        </w:rPr>
      </w:pPr>
      <w:r>
        <w:rPr>
          <w:rFonts w:ascii="ＭＳ ゴシック" w:eastAsia="ＭＳ ゴシック" w:hAnsi="ＭＳ ゴシック" w:cs="Times New Roman" w:hint="eastAsia"/>
          <w:b/>
          <w:color w:val="auto"/>
          <w:spacing w:val="2"/>
        </w:rPr>
        <w:t>（３）マッチングファンド</w:t>
      </w:r>
      <w:r w:rsidR="00474D4F">
        <w:rPr>
          <w:rFonts w:ascii="ＭＳ ゴシック" w:eastAsia="ＭＳ ゴシック" w:hAnsi="ＭＳ ゴシック" w:cs="Times New Roman" w:hint="eastAsia"/>
          <w:b/>
          <w:color w:val="auto"/>
          <w:spacing w:val="2"/>
        </w:rPr>
        <w:t>方式の適用対象とならない（自己資金を自ら支出しない）</w:t>
      </w:r>
      <w:r>
        <w:rPr>
          <w:rFonts w:ascii="ＭＳ ゴシック" w:eastAsia="ＭＳ ゴシック" w:hAnsi="ＭＳ ゴシック" w:cs="Times New Roman" w:hint="eastAsia"/>
          <w:b/>
          <w:bCs/>
          <w:color w:val="auto"/>
          <w:spacing w:val="2"/>
        </w:rPr>
        <w:t>民間企業等とその理由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6431"/>
      </w:tblGrid>
      <w:tr w:rsidR="001271D0" w14:paraId="1F6BB3F4" w14:textId="77777777" w:rsidTr="007D2F55">
        <w:tc>
          <w:tcPr>
            <w:tcW w:w="2093" w:type="dxa"/>
            <w:tcBorders>
              <w:top w:val="single" w:sz="12" w:space="0" w:color="auto"/>
              <w:left w:val="single" w:sz="12" w:space="0" w:color="auto"/>
              <w:bottom w:val="single" w:sz="12" w:space="0" w:color="auto"/>
              <w:right w:val="single" w:sz="4" w:space="0" w:color="auto"/>
            </w:tcBorders>
            <w:hideMark/>
          </w:tcPr>
          <w:p w14:paraId="41F21269" w14:textId="77777777" w:rsidR="001271D0" w:rsidRDefault="001271D0">
            <w:pPr>
              <w:suppressAutoHyphens w:val="0"/>
              <w:kinsoku/>
              <w:wordWrap/>
              <w:autoSpaceDE/>
              <w:adjustRightInd/>
              <w:jc w:val="center"/>
              <w:rPr>
                <w:rFonts w:ascii="ＭＳ 明朝" w:hAnsi="ＭＳ 明朝" w:cs="Times New Roman"/>
                <w:color w:val="auto"/>
                <w:spacing w:val="2"/>
                <w:szCs w:val="22"/>
              </w:rPr>
            </w:pPr>
            <w:r>
              <w:rPr>
                <w:rFonts w:ascii="ＭＳ 明朝" w:hAnsi="ＭＳ 明朝" w:cs="Times New Roman" w:hint="eastAsia"/>
                <w:color w:val="auto"/>
                <w:spacing w:val="2"/>
                <w:szCs w:val="22"/>
              </w:rPr>
              <w:t>参画民間企業等</w:t>
            </w:r>
          </w:p>
        </w:tc>
        <w:tc>
          <w:tcPr>
            <w:tcW w:w="6611" w:type="dxa"/>
            <w:tcBorders>
              <w:top w:val="single" w:sz="12" w:space="0" w:color="auto"/>
              <w:left w:val="single" w:sz="4" w:space="0" w:color="auto"/>
              <w:bottom w:val="single" w:sz="12" w:space="0" w:color="auto"/>
              <w:right w:val="single" w:sz="12" w:space="0" w:color="auto"/>
            </w:tcBorders>
            <w:hideMark/>
          </w:tcPr>
          <w:p w14:paraId="7EB92274" w14:textId="77777777" w:rsidR="001271D0" w:rsidRDefault="001271D0">
            <w:pPr>
              <w:suppressAutoHyphens w:val="0"/>
              <w:kinsoku/>
              <w:wordWrap/>
              <w:autoSpaceDE/>
              <w:adjustRightInd/>
              <w:jc w:val="center"/>
              <w:rPr>
                <w:rFonts w:ascii="ＭＳ 明朝" w:hAnsi="ＭＳ 明朝" w:cs="Times New Roman"/>
                <w:color w:val="auto"/>
                <w:spacing w:val="2"/>
                <w:szCs w:val="22"/>
              </w:rPr>
            </w:pPr>
            <w:r>
              <w:rPr>
                <w:rFonts w:ascii="ＭＳ 明朝" w:hAnsi="ＭＳ 明朝" w:cs="Times New Roman" w:hint="eastAsia"/>
                <w:color w:val="auto"/>
                <w:spacing w:val="2"/>
                <w:szCs w:val="22"/>
              </w:rPr>
              <w:t>理　　由</w:t>
            </w:r>
          </w:p>
        </w:tc>
      </w:tr>
      <w:tr w:rsidR="001271D0" w14:paraId="33FEA869" w14:textId="77777777" w:rsidTr="007D2F55">
        <w:tc>
          <w:tcPr>
            <w:tcW w:w="2093" w:type="dxa"/>
            <w:tcBorders>
              <w:top w:val="single" w:sz="12" w:space="0" w:color="auto"/>
              <w:left w:val="single" w:sz="12" w:space="0" w:color="auto"/>
              <w:bottom w:val="single" w:sz="4" w:space="0" w:color="auto"/>
              <w:right w:val="single" w:sz="4" w:space="0" w:color="auto"/>
            </w:tcBorders>
          </w:tcPr>
          <w:p w14:paraId="01E35C34"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p w14:paraId="0A54F216"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tc>
        <w:tc>
          <w:tcPr>
            <w:tcW w:w="6611" w:type="dxa"/>
            <w:tcBorders>
              <w:top w:val="single" w:sz="12" w:space="0" w:color="auto"/>
              <w:left w:val="single" w:sz="4" w:space="0" w:color="auto"/>
              <w:bottom w:val="single" w:sz="4" w:space="0" w:color="auto"/>
              <w:right w:val="single" w:sz="12" w:space="0" w:color="auto"/>
            </w:tcBorders>
          </w:tcPr>
          <w:p w14:paraId="77D7FC80"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tc>
      </w:tr>
      <w:tr w:rsidR="001271D0" w14:paraId="00D778D3" w14:textId="77777777" w:rsidTr="007D2F55">
        <w:tc>
          <w:tcPr>
            <w:tcW w:w="2093" w:type="dxa"/>
            <w:tcBorders>
              <w:top w:val="single" w:sz="4" w:space="0" w:color="auto"/>
              <w:left w:val="single" w:sz="12" w:space="0" w:color="auto"/>
              <w:bottom w:val="single" w:sz="12" w:space="0" w:color="auto"/>
              <w:right w:val="single" w:sz="4" w:space="0" w:color="auto"/>
            </w:tcBorders>
          </w:tcPr>
          <w:p w14:paraId="4B8FA0AE"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p w14:paraId="60141990"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tc>
        <w:tc>
          <w:tcPr>
            <w:tcW w:w="6611" w:type="dxa"/>
            <w:tcBorders>
              <w:top w:val="single" w:sz="4" w:space="0" w:color="auto"/>
              <w:left w:val="single" w:sz="4" w:space="0" w:color="auto"/>
              <w:bottom w:val="single" w:sz="12" w:space="0" w:color="auto"/>
              <w:right w:val="single" w:sz="12" w:space="0" w:color="auto"/>
            </w:tcBorders>
          </w:tcPr>
          <w:p w14:paraId="7E2587CB"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tc>
      </w:tr>
    </w:tbl>
    <w:p w14:paraId="6542F6B7" w14:textId="5DF11363" w:rsidR="001271D0" w:rsidRDefault="001271D0" w:rsidP="001271D0">
      <w:pPr>
        <w:suppressAutoHyphens w:val="0"/>
        <w:kinsoku/>
        <w:wordWrap/>
        <w:autoSpaceDE/>
        <w:adjustRightInd/>
        <w:ind w:left="283" w:hangingChars="131" w:hanging="283"/>
        <w:jc w:val="both"/>
        <w:rPr>
          <w:rFonts w:ascii="ＭＳ 明朝" w:hAnsi="ＭＳ 明朝" w:cs="Times New Roman"/>
          <w:color w:val="0070C0"/>
          <w:spacing w:val="2"/>
        </w:rPr>
      </w:pPr>
      <w:r>
        <w:rPr>
          <w:rFonts w:ascii="ＭＳ 明朝" w:hAnsi="ＭＳ 明朝" w:cs="Times New Roman" w:hint="eastAsia"/>
          <w:color w:val="0070C0"/>
          <w:spacing w:val="2"/>
        </w:rPr>
        <w:t>※　マッチングファンド</w:t>
      </w:r>
      <w:r w:rsidR="00474D4F">
        <w:rPr>
          <w:rFonts w:ascii="ＭＳ 明朝" w:hAnsi="ＭＳ 明朝" w:cs="Times New Roman" w:hint="eastAsia"/>
          <w:color w:val="0070C0"/>
          <w:spacing w:val="2"/>
        </w:rPr>
        <w:t>方式</w:t>
      </w:r>
      <w:r>
        <w:rPr>
          <w:rFonts w:ascii="ＭＳ 明朝" w:hAnsi="ＭＳ 明朝" w:cs="Times New Roman" w:hint="eastAsia"/>
          <w:color w:val="0070C0"/>
          <w:spacing w:val="2"/>
        </w:rPr>
        <w:t>の</w:t>
      </w:r>
      <w:r w:rsidR="00474D4F">
        <w:rPr>
          <w:rFonts w:ascii="ＭＳ 明朝" w:hAnsi="ＭＳ 明朝" w:cs="Times New Roman" w:hint="eastAsia"/>
          <w:color w:val="0070C0"/>
          <w:spacing w:val="2"/>
        </w:rPr>
        <w:t>適用対象とならない（自己資金を自ら支出しない）</w:t>
      </w:r>
      <w:r>
        <w:rPr>
          <w:rFonts w:ascii="ＭＳ 明朝" w:hAnsi="ＭＳ 明朝" w:cs="Times New Roman" w:hint="eastAsia"/>
          <w:color w:val="0070C0"/>
          <w:spacing w:val="2"/>
        </w:rPr>
        <w:t>民間企業等が</w:t>
      </w:r>
      <w:r w:rsidR="00474D4F">
        <w:rPr>
          <w:rFonts w:ascii="ＭＳ 明朝" w:hAnsi="ＭＳ 明朝" w:cs="Times New Roman" w:hint="eastAsia"/>
          <w:color w:val="0070C0"/>
          <w:spacing w:val="2"/>
        </w:rPr>
        <w:t>参画している</w:t>
      </w:r>
      <w:r>
        <w:rPr>
          <w:rFonts w:ascii="ＭＳ 明朝" w:hAnsi="ＭＳ 明朝" w:cs="Times New Roman" w:hint="eastAsia"/>
          <w:color w:val="0070C0"/>
          <w:spacing w:val="2"/>
        </w:rPr>
        <w:t>場合、当該</w:t>
      </w:r>
      <w:r w:rsidR="00474D4F">
        <w:rPr>
          <w:rFonts w:ascii="ＭＳ 明朝" w:hAnsi="ＭＳ 明朝" w:cs="Times New Roman" w:hint="eastAsia"/>
          <w:color w:val="0070C0"/>
          <w:spacing w:val="2"/>
        </w:rPr>
        <w:t>名称及びその</w:t>
      </w:r>
      <w:r>
        <w:rPr>
          <w:rFonts w:ascii="ＭＳ 明朝" w:hAnsi="ＭＳ 明朝" w:cs="Times New Roman" w:hint="eastAsia"/>
          <w:color w:val="0070C0"/>
          <w:spacing w:val="2"/>
        </w:rPr>
        <w:t>理由を記載してください。</w:t>
      </w:r>
    </w:p>
    <w:p w14:paraId="42B5A6BF" w14:textId="024368D3" w:rsidR="001271D0" w:rsidRDefault="008F7F4B" w:rsidP="001271D0">
      <w:pPr>
        <w:widowControl/>
        <w:suppressAutoHyphens w:val="0"/>
        <w:kinsoku/>
        <w:wordWrap/>
        <w:overflowPunct/>
        <w:autoSpaceDE/>
        <w:autoSpaceDN/>
        <w:adjustRightInd/>
        <w:rPr>
          <w:rFonts w:ascii="ＭＳ 明朝" w:hAnsi="ＭＳ 明朝" w:cs="Times New Roman"/>
          <w:b/>
          <w:bCs/>
          <w:color w:val="0070C0"/>
          <w:spacing w:val="2"/>
        </w:rPr>
      </w:pPr>
      <w:r>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676160" behindDoc="0" locked="0" layoutInCell="1" allowOverlap="1" wp14:anchorId="0307D0A3" wp14:editId="5FC7EFA2">
                <wp:simplePos x="0" y="0"/>
                <wp:positionH relativeFrom="margin">
                  <wp:posOffset>-62230</wp:posOffset>
                </wp:positionH>
                <wp:positionV relativeFrom="paragraph">
                  <wp:posOffset>151130</wp:posOffset>
                </wp:positionV>
                <wp:extent cx="5593080" cy="1055370"/>
                <wp:effectExtent l="19050" t="19050" r="45720" b="3048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05537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DC805B3" w14:textId="11400035" w:rsidR="00814FC1" w:rsidRDefault="00814FC1" w:rsidP="001B2B9F">
                            <w:pPr>
                              <w:ind w:left="282" w:hangingChars="116" w:hanging="282"/>
                              <w:rPr>
                                <w:b/>
                                <w:bCs/>
                                <w:color w:val="FF0000"/>
                                <w:sz w:val="24"/>
                                <w:szCs w:val="24"/>
                              </w:rPr>
                            </w:pPr>
                            <w:r>
                              <w:rPr>
                                <w:rFonts w:hint="eastAsia"/>
                                <w:b/>
                                <w:bCs/>
                                <w:color w:val="FF0000"/>
                                <w:sz w:val="24"/>
                                <w:szCs w:val="24"/>
                              </w:rPr>
                              <w:t>（注）開発研究ステージの「開発技術海外展開型」は、マッチングファンドが必須です。マッチングファンド方式を適用する民間企業等</w:t>
                            </w:r>
                            <w:r w:rsidR="00805847" w:rsidRPr="00805847">
                              <w:rPr>
                                <w:rFonts w:hint="eastAsia"/>
                                <w:b/>
                                <w:bCs/>
                                <w:color w:val="FF0000"/>
                                <w:sz w:val="24"/>
                                <w:szCs w:val="24"/>
                              </w:rPr>
                              <w:t>（公募要領の３（１）「研究機関等の分類」でセクターⅣに該当する機関を指す。）</w:t>
                            </w:r>
                            <w:r w:rsidR="00805847">
                              <w:rPr>
                                <w:rFonts w:hint="eastAsia"/>
                                <w:b/>
                                <w:bCs/>
                                <w:color w:val="FF0000"/>
                                <w:sz w:val="24"/>
                                <w:szCs w:val="24"/>
                              </w:rPr>
                              <w:t>の</w:t>
                            </w:r>
                            <w:r>
                              <w:rPr>
                                <w:rFonts w:hint="eastAsia"/>
                                <w:b/>
                                <w:bCs/>
                                <w:color w:val="FF0000"/>
                                <w:sz w:val="24"/>
                                <w:szCs w:val="24"/>
                              </w:rPr>
                              <w:t>参画がない場合、応募要件を満たしませんので、ご注意ください。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7D0A3" id="_x0000_t202" coordsize="21600,21600" o:spt="202" path="m,l,21600r21600,l21600,xe">
                <v:stroke joinstyle="miter"/>
                <v:path gradientshapeok="t" o:connecttype="rect"/>
              </v:shapetype>
              <v:shape id="Text Box 63" o:spid="_x0000_s1026" type="#_x0000_t202" style="position:absolute;margin-left:-4.9pt;margin-top:11.9pt;width:440.4pt;height:83.1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" filled="f" fillcolor="red" strokecolor="red" strokeweight="4.5pt">
                <v:textbox inset="5.85pt,.7pt,5.85pt,.7pt">
                  <w:txbxContent>
                    <w:p w14:paraId="6DC805B3" w14:textId="11400035" w:rsidR="00814FC1" w:rsidRDefault="00814FC1" w:rsidP="001B2B9F">
                      <w:pPr>
                        <w:ind w:left="282" w:hangingChars="116" w:hanging="282"/>
                        <w:rPr>
                          <w:b/>
                          <w:bCs/>
                          <w:color w:val="FF0000"/>
                          <w:sz w:val="24"/>
                          <w:szCs w:val="24"/>
                        </w:rPr>
                      </w:pPr>
                      <w:r>
                        <w:rPr>
                          <w:rFonts w:hint="eastAsia"/>
                          <w:b/>
                          <w:bCs/>
                          <w:color w:val="FF0000"/>
                          <w:sz w:val="24"/>
                          <w:szCs w:val="24"/>
                        </w:rPr>
                        <w:t>（注）開発研究ステージの「開発技術海外展開型」は、マッチングファンドが必須です。マッチングファンド方式を適用する民間企業等</w:t>
                      </w:r>
                      <w:r w:rsidR="00805847" w:rsidRPr="00805847">
                        <w:rPr>
                          <w:rFonts w:hint="eastAsia"/>
                          <w:b/>
                          <w:bCs/>
                          <w:color w:val="FF0000"/>
                          <w:sz w:val="24"/>
                          <w:szCs w:val="24"/>
                        </w:rPr>
                        <w:t>（公募要領の３（１）「研究機関等の分類」でセクターⅣに該当する機関を指す。）</w:t>
                      </w:r>
                      <w:r w:rsidR="00805847">
                        <w:rPr>
                          <w:rFonts w:hint="eastAsia"/>
                          <w:b/>
                          <w:bCs/>
                          <w:color w:val="FF0000"/>
                          <w:sz w:val="24"/>
                          <w:szCs w:val="24"/>
                        </w:rPr>
                        <w:t>の</w:t>
                      </w:r>
                      <w:r>
                        <w:rPr>
                          <w:rFonts w:hint="eastAsia"/>
                          <w:b/>
                          <w:bCs/>
                          <w:color w:val="FF0000"/>
                          <w:sz w:val="24"/>
                          <w:szCs w:val="24"/>
                        </w:rPr>
                        <w:t>参画がない場合、応募要件を満たしませんので、ご注意ください。</w:t>
                      </w:r>
                    </w:p>
                  </w:txbxContent>
                </v:textbox>
                <w10:wrap anchorx="margin"/>
              </v:shape>
            </w:pict>
          </mc:Fallback>
        </mc:AlternateContent>
      </w:r>
    </w:p>
    <w:p w14:paraId="445E74F8" w14:textId="1A4C7DC7" w:rsidR="001B2B9F" w:rsidRDefault="001B2B9F" w:rsidP="001271D0">
      <w:pPr>
        <w:widowControl/>
        <w:suppressAutoHyphens w:val="0"/>
        <w:kinsoku/>
        <w:wordWrap/>
        <w:overflowPunct/>
        <w:autoSpaceDE/>
        <w:autoSpaceDN/>
        <w:adjustRightInd/>
        <w:rPr>
          <w:rFonts w:ascii="ＭＳ 明朝" w:hAnsi="ＭＳ 明朝" w:cs="Times New Roman"/>
          <w:b/>
          <w:bCs/>
          <w:color w:val="0070C0"/>
          <w:spacing w:val="2"/>
        </w:rPr>
      </w:pPr>
    </w:p>
    <w:p w14:paraId="5BF46C04" w14:textId="41980C81" w:rsidR="001B2B9F" w:rsidRPr="001271D0" w:rsidRDefault="001B2B9F" w:rsidP="001271D0">
      <w:pPr>
        <w:widowControl/>
        <w:suppressAutoHyphens w:val="0"/>
        <w:kinsoku/>
        <w:wordWrap/>
        <w:overflowPunct/>
        <w:autoSpaceDE/>
        <w:autoSpaceDN/>
        <w:adjustRightInd/>
        <w:rPr>
          <w:rFonts w:ascii="ＭＳ 明朝" w:hAnsi="ＭＳ 明朝" w:cs="Times New Roman"/>
          <w:b/>
          <w:bCs/>
          <w:color w:val="0070C0"/>
          <w:spacing w:val="2"/>
        </w:rPr>
      </w:pPr>
    </w:p>
    <w:p w14:paraId="794F3676" w14:textId="461A83E9" w:rsidR="001271D0" w:rsidRDefault="001271D0" w:rsidP="001271D0">
      <w:pPr>
        <w:widowControl/>
        <w:suppressAutoHyphens w:val="0"/>
        <w:kinsoku/>
        <w:wordWrap/>
        <w:overflowPunct/>
        <w:autoSpaceDE/>
        <w:autoSpaceDN/>
        <w:adjustRightInd/>
        <w:rPr>
          <w:rFonts w:ascii="ＭＳ 明朝" w:hAnsi="ＭＳ 明朝" w:cs="Times New Roman"/>
          <w:b/>
          <w:bCs/>
          <w:color w:val="0070C0"/>
          <w:spacing w:val="2"/>
        </w:rPr>
      </w:pPr>
    </w:p>
    <w:p w14:paraId="4FF7371D" w14:textId="77777777" w:rsidR="001B2B9F" w:rsidRDefault="001B2B9F" w:rsidP="001271D0">
      <w:pPr>
        <w:widowControl/>
        <w:suppressAutoHyphens w:val="0"/>
        <w:kinsoku/>
        <w:wordWrap/>
        <w:overflowPunct/>
        <w:autoSpaceDE/>
        <w:autoSpaceDN/>
        <w:adjustRightInd/>
        <w:rPr>
          <w:rFonts w:ascii="ＭＳ 明朝" w:hAnsi="ＭＳ 明朝" w:cs="Times New Roman"/>
          <w:b/>
          <w:bCs/>
          <w:color w:val="0070C0"/>
          <w:spacing w:val="2"/>
        </w:rPr>
      </w:pPr>
    </w:p>
    <w:p w14:paraId="535BEEF8" w14:textId="1A8C7A5B" w:rsidR="001B2B9F" w:rsidRDefault="001B2B9F" w:rsidP="001271D0">
      <w:pPr>
        <w:widowControl/>
        <w:suppressAutoHyphens w:val="0"/>
        <w:kinsoku/>
        <w:wordWrap/>
        <w:overflowPunct/>
        <w:autoSpaceDE/>
        <w:autoSpaceDN/>
        <w:adjustRightInd/>
        <w:rPr>
          <w:rFonts w:ascii="ＭＳ 明朝" w:hAnsi="ＭＳ 明朝" w:cs="Times New Roman"/>
          <w:b/>
          <w:bCs/>
          <w:color w:val="0070C0"/>
          <w:spacing w:val="2"/>
        </w:rPr>
      </w:pPr>
    </w:p>
    <w:p w14:paraId="537A7072" w14:textId="32B2FD18" w:rsidR="00805847" w:rsidRDefault="00805847" w:rsidP="001271D0">
      <w:pPr>
        <w:widowControl/>
        <w:suppressAutoHyphens w:val="0"/>
        <w:kinsoku/>
        <w:wordWrap/>
        <w:overflowPunct/>
        <w:autoSpaceDE/>
        <w:autoSpaceDN/>
        <w:adjustRightInd/>
        <w:rPr>
          <w:rFonts w:ascii="ＭＳ 明朝" w:hAnsi="ＭＳ 明朝" w:cs="Times New Roman"/>
          <w:b/>
          <w:bCs/>
          <w:color w:val="0070C0"/>
          <w:spacing w:val="2"/>
        </w:rPr>
      </w:pPr>
    </w:p>
    <w:p w14:paraId="17A43D97" w14:textId="12DB825B" w:rsidR="008F7F4B" w:rsidRDefault="008F7F4B" w:rsidP="001271D0">
      <w:pPr>
        <w:widowControl/>
        <w:suppressAutoHyphens w:val="0"/>
        <w:kinsoku/>
        <w:wordWrap/>
        <w:overflowPunct/>
        <w:autoSpaceDE/>
        <w:autoSpaceDN/>
        <w:adjustRightInd/>
        <w:rPr>
          <w:rFonts w:ascii="ＭＳ 明朝" w:hAnsi="ＭＳ 明朝" w:cs="Times New Roman"/>
          <w:b/>
          <w:bCs/>
          <w:color w:val="0070C0"/>
          <w:spacing w:val="2"/>
        </w:rPr>
      </w:pPr>
    </w:p>
    <w:p w14:paraId="546913D8" w14:textId="77777777" w:rsidR="008F7F4B" w:rsidRDefault="008F7F4B" w:rsidP="001271D0">
      <w:pPr>
        <w:widowControl/>
        <w:suppressAutoHyphens w:val="0"/>
        <w:kinsoku/>
        <w:wordWrap/>
        <w:overflowPunct/>
        <w:autoSpaceDE/>
        <w:autoSpaceDN/>
        <w:adjustRightInd/>
        <w:rPr>
          <w:rFonts w:ascii="ＭＳ 明朝" w:hAnsi="ＭＳ 明朝" w:cs="Times New Roman" w:hint="eastAsia"/>
          <w:b/>
          <w:bCs/>
          <w:color w:val="0070C0"/>
          <w:spacing w:val="2"/>
        </w:rPr>
      </w:pPr>
    </w:p>
    <w:p w14:paraId="16A1F938" w14:textId="20C5D9C2" w:rsidR="008A2F6D" w:rsidRPr="009A4E13" w:rsidRDefault="006C4892" w:rsidP="001271D0">
      <w:pPr>
        <w:widowControl/>
        <w:suppressAutoHyphens w:val="0"/>
        <w:kinsoku/>
        <w:wordWrap/>
        <w:overflowPunct/>
        <w:autoSpaceDE/>
        <w:autoSpaceDN/>
        <w:adjustRightInd/>
        <w:rPr>
          <w:rFonts w:ascii="ＭＳ 明朝" w:hAnsi="ＭＳ 明朝" w:cs="Times New Roman"/>
          <w:b/>
          <w:bCs/>
          <w:color w:val="0070C0"/>
          <w:spacing w:val="2"/>
        </w:rPr>
      </w:pPr>
      <w:r w:rsidRPr="009A4E13">
        <w:rPr>
          <w:rFonts w:ascii="ＭＳ 明朝" w:hAnsi="ＭＳ 明朝" w:cs="Times New Roman" w:hint="eastAsia"/>
          <w:b/>
          <w:bCs/>
          <w:color w:val="0070C0"/>
          <w:spacing w:val="2"/>
        </w:rPr>
        <w:t>※　「１．各年度別経費内訳」作成の</w:t>
      </w:r>
      <w:r w:rsidR="008A2F6D" w:rsidRPr="009A4E13">
        <w:rPr>
          <w:rFonts w:ascii="ＭＳ 明朝" w:hAnsi="ＭＳ 明朝" w:cs="Times New Roman" w:hint="eastAsia"/>
          <w:b/>
          <w:bCs/>
          <w:color w:val="0070C0"/>
          <w:spacing w:val="2"/>
        </w:rPr>
        <w:t>留意事項</w:t>
      </w:r>
    </w:p>
    <w:p w14:paraId="70EC03A8" w14:textId="77777777" w:rsidR="006C4892" w:rsidRPr="009A4E13" w:rsidRDefault="006C4892" w:rsidP="007A67FF">
      <w:pPr>
        <w:suppressAutoHyphens w:val="0"/>
        <w:kinsoku/>
        <w:wordWrap/>
        <w:autoSpaceDE/>
        <w:autoSpaceDN/>
        <w:adjustRightInd/>
        <w:jc w:val="both"/>
        <w:rPr>
          <w:rFonts w:ascii="ＭＳ 明朝" w:hAnsi="ＭＳ 明朝"/>
          <w:color w:val="0070C0"/>
        </w:rPr>
      </w:pPr>
    </w:p>
    <w:p w14:paraId="3C9E357D" w14:textId="0D733830" w:rsidR="006C4892" w:rsidRDefault="008A2F6D" w:rsidP="00E07E17">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１．委託費の内訳は、公募要領</w:t>
      </w:r>
      <w:r w:rsidRPr="0097525F">
        <w:rPr>
          <w:rFonts w:ascii="ＭＳ 明朝" w:hAnsi="ＭＳ 明朝" w:hint="eastAsia"/>
          <w:color w:val="0070C0"/>
        </w:rPr>
        <w:t>別紙</w:t>
      </w:r>
      <w:r w:rsidR="006C4892" w:rsidRPr="0097525F">
        <w:rPr>
          <w:rFonts w:ascii="ＭＳ 明朝" w:hAnsi="ＭＳ 明朝" w:hint="eastAsia"/>
          <w:color w:val="0070C0"/>
        </w:rPr>
        <w:t>５</w:t>
      </w:r>
      <w:r w:rsidRPr="009A4E13">
        <w:rPr>
          <w:rFonts w:ascii="ＭＳ 明朝" w:hAnsi="ＭＳ 明朝" w:hint="eastAsia"/>
          <w:color w:val="0070C0"/>
        </w:rPr>
        <w:t>「府省共通経費取扱区分表」に</w:t>
      </w:r>
      <w:r w:rsidR="00A16FCF">
        <w:rPr>
          <w:rFonts w:ascii="ＭＳ 明朝" w:hAnsi="ＭＳ 明朝" w:hint="eastAsia"/>
          <w:color w:val="0070C0"/>
        </w:rPr>
        <w:t>したが</w:t>
      </w:r>
      <w:r w:rsidRPr="009A4E13">
        <w:rPr>
          <w:rFonts w:ascii="ＭＳ 明朝" w:hAnsi="ＭＳ 明朝" w:hint="eastAsia"/>
          <w:color w:val="0070C0"/>
        </w:rPr>
        <w:t>って記載してください。</w:t>
      </w:r>
    </w:p>
    <w:p w14:paraId="7EBA5D2C" w14:textId="77777777" w:rsidR="00930ECD" w:rsidRPr="00E07E17" w:rsidRDefault="00930ECD" w:rsidP="00E07E17">
      <w:pPr>
        <w:suppressAutoHyphens w:val="0"/>
        <w:kinsoku/>
        <w:wordWrap/>
        <w:autoSpaceDE/>
        <w:autoSpaceDN/>
        <w:adjustRightInd/>
        <w:ind w:left="287" w:hangingChars="133" w:hanging="287"/>
        <w:jc w:val="both"/>
        <w:rPr>
          <w:rFonts w:ascii="ＭＳ 明朝" w:hAnsi="ＭＳ 明朝" w:cs="Times New Roman"/>
          <w:color w:val="0070C0"/>
          <w:spacing w:val="2"/>
        </w:rPr>
      </w:pPr>
    </w:p>
    <w:p w14:paraId="05718451" w14:textId="4E9554AC" w:rsidR="002504F7" w:rsidRDefault="008A2F6D" w:rsidP="00E07E17">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２．各所要額</w:t>
      </w:r>
      <w:r w:rsidR="006C4892" w:rsidRPr="009A4E13">
        <w:rPr>
          <w:rFonts w:ascii="ＭＳ 明朝" w:hAnsi="ＭＳ 明朝" w:hint="eastAsia"/>
          <w:color w:val="0070C0"/>
        </w:rPr>
        <w:t>（人件費・謝金を除く）</w:t>
      </w:r>
      <w:r w:rsidRPr="009A4E13">
        <w:rPr>
          <w:rFonts w:ascii="ＭＳ 明朝" w:hAnsi="ＭＳ 明朝" w:hint="eastAsia"/>
          <w:color w:val="0070C0"/>
        </w:rPr>
        <w:t>は、消費税（10％）込みで記載してください。</w:t>
      </w:r>
    </w:p>
    <w:p w14:paraId="51DE35B5" w14:textId="77777777" w:rsidR="00930ECD" w:rsidRPr="00E07E17" w:rsidRDefault="00930ECD" w:rsidP="00E07E17">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18A8724" w14:textId="6B655F47" w:rsidR="005666BC" w:rsidRPr="009A4E13" w:rsidRDefault="009A7230" w:rsidP="00E07E17">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３．</w:t>
      </w:r>
      <w:r w:rsidR="00AE488A" w:rsidRPr="003C5D71">
        <w:rPr>
          <w:rFonts w:ascii="ＭＳ 明朝" w:hAnsi="ＭＳ 明朝" w:hint="eastAsia"/>
          <w:color w:val="0070C0"/>
        </w:rPr>
        <w:t>設備備品</w:t>
      </w:r>
      <w:r w:rsidR="00CE6026">
        <w:rPr>
          <w:rFonts w:ascii="ＭＳ 明朝" w:hAnsi="ＭＳ 明朝" w:hint="eastAsia"/>
          <w:color w:val="0070C0"/>
        </w:rPr>
        <w:t>費</w:t>
      </w:r>
      <w:r w:rsidR="00AE488A" w:rsidRPr="003C5D71">
        <w:rPr>
          <w:rFonts w:ascii="ＭＳ 明朝" w:hAnsi="ＭＳ 明朝" w:hint="eastAsia"/>
          <w:color w:val="0070C0"/>
        </w:rPr>
        <w:t>は、原則、初年度に計上するよう計画を立ててください。</w:t>
      </w:r>
      <w:r w:rsidR="00E07E17">
        <w:rPr>
          <w:rFonts w:ascii="ＭＳ 明朝" w:hAnsi="ＭＳ 明朝" w:hint="eastAsia"/>
          <w:color w:val="0070C0"/>
        </w:rPr>
        <w:t>なお、</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46CD4FAD" w14:textId="77777777" w:rsidR="00930ECD" w:rsidRDefault="00930ECD"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23DDF63E"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４．設備備品を導入する際には、購入、リース、レンタル等の手段から、経済性</w:t>
      </w:r>
      <w:r w:rsidR="006A4584">
        <w:rPr>
          <w:rFonts w:ascii="ＭＳ 明朝" w:hAnsi="ＭＳ 明朝" w:hint="eastAsia"/>
          <w:color w:val="0070C0"/>
        </w:rPr>
        <w:t>等を勘案して</w:t>
      </w:r>
      <w:r w:rsidRPr="009A4E13">
        <w:rPr>
          <w:rFonts w:ascii="ＭＳ 明朝" w:hAnsi="ＭＳ 明朝" w:hint="eastAsia"/>
          <w:color w:val="0070C0"/>
        </w:rPr>
        <w:t>最適な</w:t>
      </w:r>
      <w:r w:rsidR="006A4584">
        <w:rPr>
          <w:rFonts w:ascii="ＭＳ 明朝" w:hAnsi="ＭＳ 明朝" w:hint="eastAsia"/>
          <w:color w:val="0070C0"/>
        </w:rPr>
        <w:t>方法</w:t>
      </w:r>
      <w:r w:rsidRPr="009A4E13">
        <w:rPr>
          <w:rFonts w:ascii="ＭＳ 明朝" w:hAnsi="ＭＳ 明朝" w:hint="eastAsia"/>
          <w:color w:val="0070C0"/>
        </w:rPr>
        <w:t>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A4096D">
      <w:pPr>
        <w:suppressAutoHyphens w:val="0"/>
        <w:kinsoku/>
        <w:wordWrap/>
        <w:overflowPunct/>
        <w:ind w:firstLineChars="200" w:firstLine="424"/>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153C636C" w:rsidR="009A7230" w:rsidRPr="009A4E13" w:rsidRDefault="009A7230" w:rsidP="00A4096D">
      <w:pPr>
        <w:suppressAutoHyphens w:val="0"/>
        <w:kinsoku/>
        <w:wordWrap/>
        <w:overflowPunct/>
        <w:ind w:leftChars="68" w:left="424" w:hangingChars="132" w:hanging="280"/>
        <w:rPr>
          <w:rFonts w:ascii="ＭＳ 明朝" w:hAnsi="ＭＳ 明朝" w:cs="YuMincho-Regular"/>
          <w:color w:val="0070C0"/>
        </w:rPr>
      </w:pPr>
      <w:r w:rsidRPr="009A4E13">
        <w:rPr>
          <w:rFonts w:ascii="ＭＳ 明朝" w:hAnsi="ＭＳ 明朝" w:cs="YuMincho-Regular" w:hint="eastAsia"/>
          <w:color w:val="0070C0"/>
        </w:rPr>
        <w:t>・</w:t>
      </w:r>
      <w:r w:rsidR="00A4096D">
        <w:rPr>
          <w:rFonts w:ascii="ＭＳ 明朝" w:hAnsi="ＭＳ 明朝" w:cs="YuMincho-Regular" w:hint="eastAsia"/>
          <w:color w:val="0070C0"/>
        </w:rPr>
        <w:t xml:space="preserve">　</w:t>
      </w:r>
      <w:r w:rsidR="00CE6026">
        <w:rPr>
          <w:rFonts w:ascii="ＭＳ 明朝" w:hAnsi="ＭＳ 明朝" w:cs="YuMincho-Regular" w:hint="eastAsia"/>
          <w:color w:val="0070C0"/>
        </w:rPr>
        <w:t>本事業</w:t>
      </w:r>
      <w:r w:rsidRPr="009A4E13">
        <w:rPr>
          <w:rFonts w:ascii="ＭＳ 明朝" w:hAnsi="ＭＳ 明朝" w:cs="YuMincho-Regular" w:hint="eastAsia"/>
          <w:color w:val="0070C0"/>
        </w:rPr>
        <w:t>で購入した研究用機器の制御装置や解析装置として付属されているパソコン、プリンタ等</w:t>
      </w:r>
    </w:p>
    <w:p w14:paraId="5A2A16AE" w14:textId="5B5FBC0C" w:rsidR="009A7230" w:rsidRPr="009A4E13" w:rsidRDefault="009A7230" w:rsidP="00A4096D">
      <w:pPr>
        <w:suppressAutoHyphens w:val="0"/>
        <w:kinsoku/>
        <w:wordWrap/>
        <w:overflowPunct/>
        <w:ind w:leftChars="68" w:left="426" w:hangingChars="133" w:hanging="282"/>
        <w:rPr>
          <w:rFonts w:ascii="ＭＳ 明朝" w:hAnsi="ＭＳ 明朝" w:cs="YuMincho-Regular"/>
          <w:color w:val="0070C0"/>
        </w:rPr>
      </w:pPr>
      <w:r w:rsidRPr="009A4E13">
        <w:rPr>
          <w:rFonts w:ascii="ＭＳ 明朝" w:hAnsi="ＭＳ 明朝" w:cs="YuMincho-Regular" w:hint="eastAsia"/>
          <w:color w:val="0070C0"/>
        </w:rPr>
        <w:t>・</w:t>
      </w:r>
      <w:r w:rsidR="00A4096D">
        <w:rPr>
          <w:rFonts w:ascii="ＭＳ 明朝" w:hAnsi="ＭＳ 明朝" w:cs="YuMincho-Regular" w:hint="eastAsia"/>
          <w:color w:val="0070C0"/>
        </w:rPr>
        <w:t xml:space="preserve">　</w:t>
      </w:r>
      <w:r w:rsidR="00CE6026">
        <w:rPr>
          <w:rFonts w:ascii="ＭＳ 明朝" w:hAnsi="ＭＳ 明朝" w:cs="YuMincho-Regular" w:hint="eastAsia"/>
          <w:color w:val="0070C0"/>
        </w:rPr>
        <w:t>本事業</w:t>
      </w:r>
      <w:r w:rsidRPr="009A4E13">
        <w:rPr>
          <w:rFonts w:ascii="ＭＳ 明朝" w:hAnsi="ＭＳ 明朝" w:cs="YuMincho-Regular" w:hint="eastAsia"/>
          <w:color w:val="0070C0"/>
        </w:rPr>
        <w:t>で収集したデータの</w:t>
      </w:r>
      <w:r w:rsidR="00A4096D">
        <w:rPr>
          <w:rFonts w:ascii="ＭＳ 明朝" w:hAnsi="ＭＳ 明朝" w:cs="YuMincho-Regular" w:hint="eastAsia"/>
          <w:color w:val="0070C0"/>
        </w:rPr>
        <w:t>保存</w:t>
      </w:r>
      <w:r w:rsidRPr="009A4E13">
        <w:rPr>
          <w:rFonts w:ascii="ＭＳ 明朝" w:hAnsi="ＭＳ 明朝" w:cs="YuMincho-Regular" w:hint="eastAsia"/>
          <w:color w:val="0070C0"/>
        </w:rPr>
        <w:t>・解析等のために専用で使用するパソコン・デジカメ等</w:t>
      </w:r>
    </w:p>
    <w:p w14:paraId="3A3577C4" w14:textId="4647A9C0" w:rsidR="002504F7" w:rsidRPr="009A4E13" w:rsidRDefault="009A7230" w:rsidP="00A4096D">
      <w:pPr>
        <w:suppressAutoHyphens w:val="0"/>
        <w:kinsoku/>
        <w:wordWrap/>
        <w:overflowPunct/>
        <w:ind w:leftChars="68" w:left="424" w:hangingChars="132" w:hanging="280"/>
        <w:rPr>
          <w:rFonts w:ascii="ＭＳ 明朝" w:hAnsi="ＭＳ 明朝" w:cs="YuMincho-Regular"/>
          <w:color w:val="0070C0"/>
        </w:rPr>
      </w:pPr>
      <w:r w:rsidRPr="009A4E13">
        <w:rPr>
          <w:rFonts w:ascii="ＭＳ 明朝" w:hAnsi="ＭＳ 明朝" w:cs="YuMincho-Regular" w:hint="eastAsia"/>
          <w:color w:val="0070C0"/>
        </w:rPr>
        <w:t>・</w:t>
      </w:r>
      <w:r w:rsidR="00A4096D">
        <w:rPr>
          <w:rFonts w:ascii="ＭＳ 明朝" w:hAnsi="ＭＳ 明朝" w:cs="YuMincho-Regular" w:hint="eastAsia"/>
          <w:color w:val="0070C0"/>
        </w:rPr>
        <w:t xml:space="preserve">　</w:t>
      </w: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4FDFE710" w14:textId="02BE0BAE" w:rsidR="00AE48CF" w:rsidRDefault="009A7230" w:rsidP="00E07E17">
      <w:pPr>
        <w:suppressAutoHyphens w:val="0"/>
        <w:kinsoku/>
        <w:wordWrap/>
        <w:overflowPunct/>
        <w:ind w:leftChars="199" w:left="424" w:hanging="2"/>
        <w:rPr>
          <w:rFonts w:ascii="ＭＳ 明朝" w:hAnsi="ＭＳ 明朝" w:cs="YuMincho-Regular"/>
          <w:color w:val="0070C0"/>
        </w:rPr>
      </w:pPr>
      <w:r w:rsidRPr="009A4E13">
        <w:rPr>
          <w:rFonts w:ascii="ＭＳ 明朝" w:hAnsi="ＭＳ 明朝" w:cs="YuMincho-Regular" w:hint="eastAsia"/>
          <w:color w:val="0070C0"/>
        </w:rPr>
        <w:t>については、</w:t>
      </w:r>
      <w:r w:rsidR="00CE6026">
        <w:rPr>
          <w:rFonts w:ascii="ＭＳ 明朝" w:hAnsi="ＭＳ 明朝" w:cs="YuMincho-Regular" w:hint="eastAsia"/>
          <w:color w:val="0070C0"/>
        </w:rPr>
        <w:t>本事業</w:t>
      </w:r>
      <w:r w:rsidRPr="009A4E13">
        <w:rPr>
          <w:rFonts w:ascii="ＭＳ 明朝" w:hAnsi="ＭＳ 明朝" w:cs="YuMincho-Regular" w:hint="eastAsia"/>
          <w:color w:val="0070C0"/>
        </w:rPr>
        <w:t>でのみ使用することを前提に、理由書の事前提出により、その必要性を生研支援センターが認めた場合に限り計上できます。</w:t>
      </w:r>
    </w:p>
    <w:p w14:paraId="79B691DA" w14:textId="77777777" w:rsidR="00CE6026" w:rsidRPr="009A4E13" w:rsidRDefault="00CE6026" w:rsidP="00E07E17">
      <w:pPr>
        <w:suppressAutoHyphens w:val="0"/>
        <w:kinsoku/>
        <w:wordWrap/>
        <w:overflowPunct/>
        <w:ind w:leftChars="199" w:left="424" w:hanging="2"/>
        <w:rPr>
          <w:rFonts w:ascii="ＭＳ 明朝" w:hAnsi="ＭＳ 明朝" w:cs="YuMincho-Regular"/>
          <w:color w:val="0070C0"/>
        </w:rPr>
      </w:pPr>
    </w:p>
    <w:p w14:paraId="334314F4" w14:textId="240B027F" w:rsidR="002504F7" w:rsidRPr="00A16FCF" w:rsidRDefault="005666BC" w:rsidP="00E07E17">
      <w:pPr>
        <w:suppressAutoHyphens w:val="0"/>
        <w:kinsoku/>
        <w:wordWrap/>
        <w:autoSpaceDE/>
        <w:autoSpaceDN/>
        <w:adjustRightInd/>
        <w:ind w:left="283" w:hangingChars="131" w:hanging="283"/>
        <w:jc w:val="both"/>
        <w:rPr>
          <w:rFonts w:ascii="ＭＳ 明朝" w:hAnsi="ＭＳ 明朝" w:cs="Times New Roman"/>
          <w:color w:val="0070C0"/>
          <w:spacing w:val="2"/>
        </w:rPr>
      </w:pPr>
      <w:r w:rsidRPr="009A4E13">
        <w:rPr>
          <w:rFonts w:ascii="ＭＳ 明朝" w:hAnsi="ＭＳ 明朝" w:cs="Times New Roman" w:hint="eastAsia"/>
          <w:color w:val="0070C0"/>
          <w:spacing w:val="2"/>
        </w:rPr>
        <w:t>５．</w:t>
      </w:r>
      <w:r w:rsidR="00A16FCF" w:rsidRPr="00A16FCF">
        <w:rPr>
          <w:rFonts w:ascii="ＭＳ 明朝" w:hAnsi="ＭＳ 明朝" w:cs="Times New Roman" w:hint="eastAsia"/>
          <w:color w:val="0070C0"/>
          <w:spacing w:val="2"/>
        </w:rPr>
        <w:t>パソコン、デジカメ又はその周辺機器など汎用性の高い事務機器、コピー用紙、トナー、USB メモリ、HDD、Windows等のOS、フラットファイル、文房具、作業着、食品用ラップ、辞書、定期刊行物等の汎用性が高い消耗品については、原則として計上は認められませんが、本事業のみに使用することを前提に、当該年度で使用する最低限の必要数については認められます。必要性や購入数について、生研支援センターからの求めに応じて説明できるよう、理由書等の準備が必要になります。</w:t>
      </w:r>
    </w:p>
    <w:p w14:paraId="4B7FA71B" w14:textId="77777777" w:rsidR="00CE6026" w:rsidRPr="00E07E17" w:rsidRDefault="00CE6026" w:rsidP="00E07E17">
      <w:pPr>
        <w:suppressAutoHyphens w:val="0"/>
        <w:kinsoku/>
        <w:wordWrap/>
        <w:autoSpaceDE/>
        <w:autoSpaceDN/>
        <w:adjustRightInd/>
        <w:ind w:left="283" w:hangingChars="131" w:hanging="283"/>
        <w:jc w:val="both"/>
        <w:rPr>
          <w:rFonts w:ascii="ＭＳ 明朝" w:hAnsi="ＭＳ 明朝" w:cs="Times New Roman"/>
          <w:color w:val="0070C0"/>
          <w:spacing w:val="2"/>
        </w:rPr>
      </w:pPr>
    </w:p>
    <w:p w14:paraId="71487A00" w14:textId="427D104C"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６</w:t>
      </w:r>
      <w:r w:rsidR="008A2F6D" w:rsidRPr="009A4E13">
        <w:rPr>
          <w:rFonts w:ascii="ＭＳ 明朝" w:hAnsi="ＭＳ 明朝" w:hint="eastAsia"/>
          <w:color w:val="0070C0"/>
        </w:rPr>
        <w:t>．</w:t>
      </w:r>
      <w:r w:rsidR="00CE6026">
        <w:rPr>
          <w:rFonts w:ascii="ＭＳ 明朝" w:hAnsi="ＭＳ 明朝" w:hint="eastAsia"/>
          <w:color w:val="0070C0"/>
        </w:rPr>
        <w:t>旅費については、直接本事業に係るもののみ計上可能であり、例えば、単なる情報収集のための学会出張等（本事業における明確な必要性等がないもの）は認められません。また、外国への出張旅費及び外国から研究者等を</w:t>
      </w:r>
      <w:r w:rsidR="00EE7E39">
        <w:rPr>
          <w:rFonts w:ascii="ＭＳ 明朝" w:hAnsi="ＭＳ 明朝" w:hint="eastAsia"/>
          <w:color w:val="0070C0"/>
        </w:rPr>
        <w:t>招へいするための旅費等は、原則認められません。これらが不可欠な</w:t>
      </w:r>
      <w:r w:rsidR="008A2F6D" w:rsidRPr="009A4E13">
        <w:rPr>
          <w:rFonts w:ascii="ＭＳ 明朝" w:hAnsi="ＭＳ 明朝" w:hint="eastAsia"/>
          <w:color w:val="0070C0"/>
        </w:rPr>
        <w:t>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w:t>
      </w:r>
      <w:r w:rsidR="008F7F4B">
        <w:rPr>
          <w:rFonts w:ascii="ＭＳ 明朝" w:hAnsi="ＭＳ 明朝" w:hint="eastAsia"/>
          <w:color w:val="0070C0"/>
        </w:rPr>
        <w:t>様式１の</w:t>
      </w:r>
      <w:r w:rsidR="008A2F6D" w:rsidRPr="009A4E13">
        <w:rPr>
          <w:rFonts w:ascii="ＭＳ 明朝" w:hAnsi="ＭＳ 明朝" w:hint="eastAsia"/>
          <w:color w:val="0070C0"/>
        </w:rPr>
        <w:t>（１）</w:t>
      </w:r>
      <w:r w:rsidR="00A16FCF">
        <w:rPr>
          <w:rFonts w:ascii="ＭＳ 明朝" w:hAnsi="ＭＳ 明朝" w:hint="eastAsia"/>
          <w:color w:val="0070C0"/>
        </w:rPr>
        <w:t>（２）</w:t>
      </w:r>
      <w:r w:rsidR="008A2F6D" w:rsidRPr="009A4E13">
        <w:rPr>
          <w:rFonts w:ascii="ＭＳ 明朝" w:hAnsi="ＭＳ 明朝" w:hint="eastAsia"/>
          <w:color w:val="0070C0"/>
        </w:rPr>
        <w:t>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1FB84D8" w14:textId="7A998E09" w:rsidR="002504F7" w:rsidRPr="009A4E13" w:rsidRDefault="002504F7" w:rsidP="00E07E17">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00EE7E39">
        <w:rPr>
          <w:rFonts w:ascii="ＭＳ 明朝" w:hAnsi="ＭＳ 明朝" w:hint="eastAsia"/>
          <w:color w:val="0070C0"/>
        </w:rPr>
        <w:t>なお、</w:t>
      </w:r>
      <w:r w:rsidRPr="009A4E13">
        <w:rPr>
          <w:rFonts w:ascii="ＭＳ 明朝" w:hAnsi="ＭＳ 明朝" w:hint="eastAsia"/>
          <w:color w:val="0070C0"/>
        </w:rPr>
        <w:t>研究管理運営機関は</w:t>
      </w:r>
      <w:r w:rsidR="00EE7E39">
        <w:rPr>
          <w:rFonts w:ascii="ＭＳ 明朝" w:hAnsi="ＭＳ 明朝" w:hint="eastAsia"/>
          <w:color w:val="0070C0"/>
        </w:rPr>
        <w:t>、</w:t>
      </w:r>
      <w:r w:rsidRPr="009A4E13">
        <w:rPr>
          <w:rFonts w:ascii="ＭＳ 明朝" w:hAnsi="ＭＳ 明朝" w:hint="eastAsia"/>
          <w:color w:val="0070C0"/>
        </w:rPr>
        <w:t>外国旅費及び招へい旅費・滞在費を計上できません。</w:t>
      </w:r>
    </w:p>
    <w:p w14:paraId="0F4888C4" w14:textId="77777777" w:rsidR="001E525A" w:rsidRDefault="001E525A" w:rsidP="007A67FF">
      <w:pPr>
        <w:suppressAutoHyphens w:val="0"/>
        <w:kinsoku/>
        <w:wordWrap/>
        <w:autoSpaceDE/>
        <w:autoSpaceDN/>
        <w:adjustRightInd/>
        <w:ind w:left="282" w:hangingChars="133" w:hanging="282"/>
        <w:jc w:val="both"/>
        <w:rPr>
          <w:rFonts w:ascii="ＭＳ 明朝" w:hAnsi="ＭＳ 明朝"/>
          <w:color w:val="0070C0"/>
        </w:rPr>
      </w:pPr>
    </w:p>
    <w:p w14:paraId="047D41A6" w14:textId="7ED8B293"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７</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w:t>
      </w:r>
      <w:r w:rsidR="004B4758">
        <w:rPr>
          <w:rFonts w:ascii="ＭＳ 明朝" w:hAnsi="ＭＳ 明朝" w:hint="eastAsia"/>
          <w:color w:val="0070C0"/>
        </w:rPr>
        <w:t>、研究の</w:t>
      </w:r>
      <w:r w:rsidR="008A2F6D" w:rsidRPr="009A4E13">
        <w:rPr>
          <w:rFonts w:ascii="ＭＳ 明朝" w:hAnsi="ＭＳ 明朝" w:hint="eastAsia"/>
          <w:color w:val="0070C0"/>
        </w:rPr>
        <w:t>実施を支えるための経費であって、直接経費として</w:t>
      </w:r>
      <w:r w:rsidR="004B4758">
        <w:rPr>
          <w:rFonts w:ascii="ＭＳ 明朝" w:hAnsi="ＭＳ 明朝" w:hint="eastAsia"/>
          <w:color w:val="0070C0"/>
        </w:rPr>
        <w:t>計上できない</w:t>
      </w:r>
      <w:r w:rsidR="008A2F6D" w:rsidRPr="009A4E13">
        <w:rPr>
          <w:rFonts w:ascii="ＭＳ 明朝" w:hAnsi="ＭＳ 明朝" w:hint="eastAsia"/>
          <w:color w:val="0070C0"/>
        </w:rPr>
        <w:t>経費です。間接経費は、</w:t>
      </w:r>
      <w:r w:rsidR="004B4758">
        <w:rPr>
          <w:rFonts w:ascii="ＭＳ 明朝" w:hAnsi="ＭＳ 明朝" w:hint="eastAsia"/>
          <w:color w:val="0070C0"/>
        </w:rPr>
        <w:t>個々の構成員ごとに、</w:t>
      </w:r>
      <w:r w:rsidR="008A2F6D" w:rsidRPr="009A4E13">
        <w:rPr>
          <w:rFonts w:ascii="ＭＳ 明朝" w:hAnsi="ＭＳ 明朝" w:hint="eastAsia"/>
          <w:color w:val="0070C0"/>
        </w:rPr>
        <w:t>直接経費の30％以内</w:t>
      </w:r>
      <w:r w:rsidR="004B4758">
        <w:rPr>
          <w:rFonts w:ascii="ＭＳ 明朝" w:hAnsi="ＭＳ 明朝" w:hint="eastAsia"/>
          <w:color w:val="0070C0"/>
        </w:rPr>
        <w:t>の額を計上できます。</w:t>
      </w:r>
      <w:r w:rsidR="008A2F6D" w:rsidRPr="009A4E13">
        <w:rPr>
          <w:rFonts w:ascii="ＭＳ 明朝" w:hAnsi="ＭＳ 明朝" w:hint="eastAsia"/>
          <w:color w:val="0070C0"/>
        </w:rPr>
        <w:t>なお、所要額については管理部門等とあらかじめよく相談の上、計上してください。</w:t>
      </w:r>
    </w:p>
    <w:p w14:paraId="7CB59540" w14:textId="5A47A684"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w:t>
      </w:r>
      <w:r w:rsidR="004B4758">
        <w:rPr>
          <w:rFonts w:ascii="ＭＳ 明朝" w:hAnsi="ＭＳ 明朝" w:hint="eastAsia"/>
          <w:color w:val="0070C0"/>
        </w:rPr>
        <w:t>や</w:t>
      </w:r>
      <w:r w:rsidRPr="009A4E13">
        <w:rPr>
          <w:rFonts w:ascii="ＭＳ 明朝" w:hAnsi="ＭＳ 明朝" w:hint="eastAsia"/>
          <w:color w:val="0070C0"/>
        </w:rPr>
        <w:t>維持に関わる費用は受託者</w:t>
      </w:r>
      <w:r w:rsidR="004B4758">
        <w:rPr>
          <w:rFonts w:ascii="ＭＳ 明朝" w:hAnsi="ＭＳ 明朝" w:hint="eastAsia"/>
          <w:color w:val="0070C0"/>
        </w:rPr>
        <w:t>の自己</w:t>
      </w:r>
      <w:r w:rsidRPr="009A4E13">
        <w:rPr>
          <w:rFonts w:ascii="ＭＳ 明朝" w:hAnsi="ＭＳ 明朝" w:hint="eastAsia"/>
          <w:color w:val="0070C0"/>
        </w:rPr>
        <w:t>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648178E8" w:rsidR="002504F7" w:rsidRPr="009A4E13" w:rsidRDefault="005666BC"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８</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w:t>
      </w:r>
      <w:r w:rsidR="00C926AE">
        <w:rPr>
          <w:rFonts w:ascii="ＭＳ 明朝" w:hAnsi="ＭＳ 明朝" w:hint="eastAsia"/>
          <w:color w:val="0070C0"/>
        </w:rPr>
        <w:t>事務</w:t>
      </w:r>
      <w:r w:rsidR="002504F7" w:rsidRPr="009A4E13">
        <w:rPr>
          <w:rFonts w:ascii="ＭＳ 明朝" w:hAnsi="ＭＳ 明朝" w:hint="eastAsia"/>
          <w:color w:val="0070C0"/>
        </w:rPr>
        <w:t>補助職員</w:t>
      </w:r>
      <w:r w:rsidR="00C926AE">
        <w:rPr>
          <w:rFonts w:ascii="ＭＳ 明朝" w:hAnsi="ＭＳ 明朝" w:hint="eastAsia"/>
          <w:color w:val="0070C0"/>
        </w:rPr>
        <w:t>の</w:t>
      </w:r>
      <w:r w:rsidR="002504F7" w:rsidRPr="009A4E13">
        <w:rPr>
          <w:rFonts w:ascii="ＭＳ 明朝" w:hAnsi="ＭＳ 明朝" w:hint="eastAsia"/>
          <w:color w:val="0070C0"/>
        </w:rPr>
        <w:t>賃金等であって、直接経費の15％</w:t>
      </w:r>
      <w:r w:rsidR="00C926AE">
        <w:rPr>
          <w:rFonts w:ascii="ＭＳ 明朝" w:hAnsi="ＭＳ 明朝" w:hint="eastAsia"/>
          <w:color w:val="0070C0"/>
        </w:rPr>
        <w:t>に相当する額を上限として</w:t>
      </w:r>
      <w:r w:rsidR="002504F7" w:rsidRPr="009A4E13">
        <w:rPr>
          <w:rFonts w:ascii="ＭＳ 明朝" w:hAnsi="ＭＳ 明朝" w:hint="eastAsia"/>
          <w:color w:val="0070C0"/>
        </w:rPr>
        <w:t>必要額</w:t>
      </w:r>
      <w:r w:rsidR="00C926AE">
        <w:rPr>
          <w:rFonts w:ascii="ＭＳ 明朝" w:hAnsi="ＭＳ 明朝" w:hint="eastAsia"/>
          <w:color w:val="0070C0"/>
        </w:rPr>
        <w:t>を</w:t>
      </w:r>
      <w:r w:rsidR="002504F7" w:rsidRPr="009A4E13">
        <w:rPr>
          <w:rFonts w:ascii="ＭＳ 明朝" w:hAnsi="ＭＳ 明朝" w:hint="eastAsia"/>
          <w:color w:val="0070C0"/>
        </w:rPr>
        <w:t>計上</w:t>
      </w:r>
      <w:r w:rsidR="00C926AE">
        <w:rPr>
          <w:rFonts w:ascii="ＭＳ 明朝" w:hAnsi="ＭＳ 明朝" w:hint="eastAsia"/>
          <w:color w:val="0070C0"/>
        </w:rPr>
        <w:t>できます。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532116B0"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930ECD">
        <w:rPr>
          <w:rFonts w:ascii="ＭＳ 明朝" w:eastAsia="ＭＳ ゴシック" w:cs="ＭＳ ゴシック" w:hint="eastAsia"/>
          <w:b/>
          <w:bCs/>
          <w:spacing w:val="-6"/>
          <w:szCs w:val="24"/>
        </w:rPr>
        <w:t>（</w:t>
      </w:r>
      <w:r w:rsidR="0090226F">
        <w:rPr>
          <w:rFonts w:ascii="ＭＳ 明朝" w:eastAsia="ＭＳ ゴシック" w:cs="ＭＳ ゴシック" w:hint="eastAsia"/>
          <w:b/>
          <w:bCs/>
          <w:spacing w:val="-6"/>
          <w:szCs w:val="24"/>
        </w:rPr>
        <w:t>４</w:t>
      </w:r>
      <w:r w:rsidR="00930ECD">
        <w:rPr>
          <w:rFonts w:ascii="ＭＳ 明朝" w:eastAsia="ＭＳ ゴシック" w:cs="ＭＳ ゴシック" w:hint="eastAsia"/>
          <w:b/>
          <w:bCs/>
          <w:spacing w:val="-6"/>
          <w:szCs w:val="24"/>
        </w:rPr>
        <w:t>）</w:t>
      </w:r>
      <w:r w:rsidR="00013446" w:rsidRPr="002504F7">
        <w:rPr>
          <w:rFonts w:ascii="ＭＳ 明朝" w:eastAsia="ＭＳ ゴシック" w:cs="ＭＳ ゴシック" w:hint="eastAsia"/>
          <w:b/>
          <w:bCs/>
          <w:spacing w:val="-6"/>
          <w:szCs w:val="24"/>
        </w:rPr>
        <w:t>研究組織（研究統括者</w:t>
      </w:r>
      <w:r w:rsidR="004F2976">
        <w:rPr>
          <w:rFonts w:ascii="ＭＳ 明朝" w:eastAsia="ＭＳ ゴシック" w:cs="ＭＳ ゴシック" w:hint="eastAsia"/>
          <w:b/>
          <w:bCs/>
          <w:spacing w:val="-6"/>
          <w:szCs w:val="24"/>
        </w:rPr>
        <w:t>及び研究分担者</w:t>
      </w:r>
      <w:r w:rsidR="00013446" w:rsidRPr="002504F7">
        <w:rPr>
          <w:rFonts w:ascii="ＭＳ 明朝" w:eastAsia="ＭＳ ゴシック" w:cs="ＭＳ ゴシック" w:hint="eastAsia"/>
          <w:b/>
          <w:bCs/>
          <w:spacing w:val="-6"/>
          <w:szCs w:val="24"/>
        </w:rPr>
        <w:t>）</w:t>
      </w:r>
    </w:p>
    <w:tbl>
      <w:tblPr>
        <w:tblW w:w="8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701"/>
        <w:gridCol w:w="1771"/>
        <w:gridCol w:w="1914"/>
        <w:gridCol w:w="1916"/>
        <w:gridCol w:w="851"/>
      </w:tblGrid>
      <w:tr w:rsidR="00673F43" w:rsidRPr="009A4E13" w14:paraId="083A363D" w14:textId="77777777" w:rsidTr="00930ECD">
        <w:tc>
          <w:tcPr>
            <w:tcW w:w="426"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71"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46B4A253"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w:t>
            </w:r>
            <w:r w:rsidR="00930ECD">
              <w:rPr>
                <w:rFonts w:ascii="ＭＳ 明朝" w:hAnsi="ＭＳ 明朝" w:cs="ＭＳ ゴシック" w:hint="eastAsia"/>
              </w:rPr>
              <w:t>４</w:t>
            </w:r>
            <w:r w:rsidRPr="009A4E13">
              <w:rPr>
                <w:rFonts w:ascii="ＭＳ 明朝" w:hAnsi="ＭＳ 明朝" w:cs="ＭＳ ゴシック" w:hint="eastAsia"/>
              </w:rPr>
              <w:t>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42CAB58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r w:rsidR="00930ECD" w:rsidRPr="00930ECD">
              <w:rPr>
                <w:rFonts w:ascii="ＭＳ 明朝" w:hAnsi="ＭＳ 明朝" w:cs="Times New Roman" w:hint="eastAsia"/>
                <w:color w:val="0070C0"/>
                <w:spacing w:val="2"/>
              </w:rPr>
              <w:t>※</w:t>
            </w:r>
            <w:r w:rsidR="0021488F">
              <w:rPr>
                <w:rFonts w:ascii="ＭＳ 明朝" w:hAnsi="ＭＳ 明朝" w:cs="Times New Roman" w:hint="eastAsia"/>
                <w:color w:val="0070C0"/>
                <w:spacing w:val="2"/>
              </w:rPr>
              <w:t>３</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21513988" w14:textId="77777777" w:rsidR="00673F43" w:rsidRDefault="00673F43" w:rsidP="007A67FF">
            <w:pPr>
              <w:pStyle w:val="a3"/>
              <w:suppressAutoHyphens/>
              <w:kinsoku w:val="0"/>
              <w:autoSpaceDE w:val="0"/>
              <w:autoSpaceDN w:val="0"/>
              <w:spacing w:line="336" w:lineRule="atLeast"/>
              <w:jc w:val="center"/>
              <w:rPr>
                <w:rFonts w:ascii="ＭＳ 明朝" w:hAnsi="ＭＳ 明朝" w:cs="ＭＳ ゴシック"/>
                <w:spacing w:val="-6"/>
              </w:rPr>
            </w:pPr>
            <w:r w:rsidRPr="009A4E13">
              <w:rPr>
                <w:rFonts w:ascii="ＭＳ 明朝" w:hAnsi="ＭＳ 明朝" w:cs="ＭＳ ゴシック" w:hint="eastAsia"/>
                <w:spacing w:val="-6"/>
              </w:rPr>
              <w:t>（％）</w:t>
            </w:r>
          </w:p>
          <w:p w14:paraId="05256FAF" w14:textId="02DA31F1" w:rsidR="00930ECD" w:rsidRPr="009A4E13" w:rsidRDefault="00930ECD" w:rsidP="007A67FF">
            <w:pPr>
              <w:pStyle w:val="a3"/>
              <w:suppressAutoHyphens/>
              <w:kinsoku w:val="0"/>
              <w:autoSpaceDE w:val="0"/>
              <w:autoSpaceDN w:val="0"/>
              <w:spacing w:line="336" w:lineRule="atLeast"/>
              <w:jc w:val="center"/>
              <w:rPr>
                <w:rFonts w:ascii="ＭＳ 明朝" w:hAnsi="ＭＳ 明朝" w:cs="Times New Roman"/>
                <w:spacing w:val="-4"/>
              </w:rPr>
            </w:pPr>
            <w:r w:rsidRPr="00930ECD">
              <w:rPr>
                <w:rFonts w:ascii="ＭＳ 明朝" w:hAnsi="ＭＳ 明朝" w:cs="ＭＳ ゴシック" w:hint="eastAsia"/>
                <w:color w:val="0070C0"/>
                <w:spacing w:val="-6"/>
              </w:rPr>
              <w:t>※</w:t>
            </w:r>
            <w:r w:rsidR="0021488F">
              <w:rPr>
                <w:rFonts w:ascii="ＭＳ 明朝" w:hAnsi="ＭＳ 明朝" w:cs="ＭＳ ゴシック" w:hint="eastAsia"/>
                <w:color w:val="0070C0"/>
                <w:spacing w:val="-6"/>
              </w:rPr>
              <w:t>４</w:t>
            </w:r>
          </w:p>
        </w:tc>
      </w:tr>
      <w:tr w:rsidR="00673F43" w:rsidRPr="009A4E13" w14:paraId="5EE1BAD5" w14:textId="77777777" w:rsidTr="00930ECD">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69854067" w14:textId="265164C8" w:rsidR="00673F43" w:rsidRPr="009A4E13" w:rsidRDefault="000A2833" w:rsidP="00930ECD">
            <w:pPr>
              <w:pStyle w:val="a3"/>
              <w:suppressAutoHyphens/>
              <w:kinsoku w:val="0"/>
              <w:autoSpaceDE w:val="0"/>
              <w:autoSpaceDN w:val="0"/>
              <w:spacing w:line="336" w:lineRule="atLeast"/>
              <w:ind w:right="112"/>
              <w:jc w:val="right"/>
              <w:rPr>
                <w:rFonts w:ascii="ＭＳ 明朝" w:hAnsi="ＭＳ 明朝" w:cs="Times New Roman"/>
                <w:spacing w:val="-4"/>
              </w:rPr>
            </w:pPr>
            <w:r>
              <w:rPr>
                <w:rFonts w:ascii="ＭＳ 明朝" w:hAnsi="ＭＳ 明朝" w:cs="ＭＳ ゴシック" w:hint="eastAsia"/>
                <w:spacing w:val="-6"/>
              </w:rPr>
              <w:t>研究統括者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930ECD">
            <w:pPr>
              <w:widowControl/>
              <w:suppressAutoHyphens w:val="0"/>
              <w:kinsoku/>
              <w:wordWrap/>
              <w:overflowPunct/>
              <w:autoSpaceDE/>
              <w:autoSpaceDN/>
              <w:adjustRightInd/>
              <w:jc w:val="right"/>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930ECD">
            <w:pPr>
              <w:widowControl/>
              <w:suppressAutoHyphens w:val="0"/>
              <w:kinsoku/>
              <w:wordWrap/>
              <w:overflowPunct/>
              <w:autoSpaceDE/>
              <w:autoSpaceDN/>
              <w:adjustRightInd/>
              <w:jc w:val="right"/>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930ECD">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930ECD">
            <w:pPr>
              <w:widowControl/>
              <w:suppressAutoHyphens w:val="0"/>
              <w:kinsoku/>
              <w:wordWrap/>
              <w:overflowPunct/>
              <w:autoSpaceDE/>
              <w:autoSpaceDN/>
              <w:adjustRightInd/>
              <w:jc w:val="right"/>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930ECD">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245DAD75" w14:textId="2735B427" w:rsidR="00673F43" w:rsidRPr="004F2976" w:rsidRDefault="004F2976" w:rsidP="00930ECD">
            <w:pPr>
              <w:pStyle w:val="a3"/>
              <w:suppressAutoHyphens/>
              <w:kinsoku w:val="0"/>
              <w:autoSpaceDE w:val="0"/>
              <w:autoSpaceDN w:val="0"/>
              <w:spacing w:line="336" w:lineRule="atLeast"/>
              <w:ind w:right="112"/>
              <w:jc w:val="right"/>
              <w:rPr>
                <w:rFonts w:ascii="ＭＳ 明朝" w:hAnsi="ＭＳ 明朝" w:cs="Times New Roman"/>
                <w:spacing w:val="-4"/>
              </w:rPr>
            </w:pPr>
            <w:r w:rsidRPr="004F2976">
              <w:rPr>
                <w:rFonts w:ascii="ＭＳ 明朝" w:hAnsi="ＭＳ 明朝" w:cs="Times New Roman" w:hint="eastAsia"/>
                <w:spacing w:val="-4"/>
              </w:rPr>
              <w:t>研究分担者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4F2976"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930ECD">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4F2976"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930ECD">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4F2976"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930ECD">
        <w:tc>
          <w:tcPr>
            <w:tcW w:w="426" w:type="dxa"/>
            <w:vMerge w:val="restart"/>
            <w:tcBorders>
              <w:top w:val="single" w:sz="4" w:space="0" w:color="000000"/>
              <w:left w:val="single" w:sz="12" w:space="0" w:color="000000"/>
              <w:bottom w:val="single" w:sz="4" w:space="0" w:color="000000"/>
              <w:right w:val="single" w:sz="4" w:space="0" w:color="000000"/>
            </w:tcBorders>
          </w:tcPr>
          <w:p w14:paraId="5B278313" w14:textId="3F2B5C69" w:rsidR="00673F43" w:rsidRPr="004F2976"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61387F" w:rsidRDefault="00673F43" w:rsidP="000A2833">
            <w:pPr>
              <w:widowControl/>
              <w:suppressAutoHyphens w:val="0"/>
              <w:kinsoku/>
              <w:wordWrap/>
              <w:overflowPunct/>
              <w:autoSpaceDE/>
              <w:autoSpaceDN/>
              <w:adjustRightInd/>
              <w:jc w:val="center"/>
              <w:rPr>
                <w:rFonts w:ascii="ＭＳ 明朝" w:hAnsi="ＭＳ 明朝" w:cs="Times New Roman"/>
                <w:spacing w:val="-4"/>
                <w:highlight w:val="yellow"/>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930ECD">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61387F" w:rsidRDefault="00673F43" w:rsidP="000A2833">
            <w:pPr>
              <w:widowControl/>
              <w:suppressAutoHyphens w:val="0"/>
              <w:kinsoku/>
              <w:wordWrap/>
              <w:overflowPunct/>
              <w:autoSpaceDE/>
              <w:autoSpaceDN/>
              <w:adjustRightInd/>
              <w:jc w:val="center"/>
              <w:rPr>
                <w:rFonts w:ascii="ＭＳ 明朝" w:hAnsi="ＭＳ 明朝" w:cs="Times New Roman"/>
                <w:spacing w:val="-4"/>
                <w:highlight w:val="yellow"/>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930ECD">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61387F" w:rsidRDefault="00673F43" w:rsidP="000A2833">
            <w:pPr>
              <w:widowControl/>
              <w:suppressAutoHyphens w:val="0"/>
              <w:kinsoku/>
              <w:wordWrap/>
              <w:overflowPunct/>
              <w:autoSpaceDE/>
              <w:autoSpaceDN/>
              <w:adjustRightInd/>
              <w:jc w:val="center"/>
              <w:rPr>
                <w:rFonts w:ascii="ＭＳ 明朝" w:hAnsi="ＭＳ 明朝" w:cs="Times New Roman"/>
                <w:spacing w:val="-4"/>
                <w:highlight w:val="yellow"/>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21488F">
        <w:trPr>
          <w:trHeight w:val="454"/>
        </w:trPr>
        <w:tc>
          <w:tcPr>
            <w:tcW w:w="426" w:type="dxa"/>
            <w:vMerge w:val="restart"/>
            <w:tcBorders>
              <w:top w:val="single" w:sz="4" w:space="0" w:color="000000"/>
              <w:left w:val="single" w:sz="12" w:space="0" w:color="000000"/>
              <w:bottom w:val="single" w:sz="4" w:space="0" w:color="000000"/>
              <w:right w:val="single" w:sz="4" w:space="0" w:color="000000"/>
            </w:tcBorders>
          </w:tcPr>
          <w:p w14:paraId="7832B4B8" w14:textId="6759183A" w:rsidR="00673F43" w:rsidRPr="0061387F" w:rsidRDefault="0061387F" w:rsidP="00C67218">
            <w:pPr>
              <w:pStyle w:val="a3"/>
              <w:suppressAutoHyphens/>
              <w:kinsoku w:val="0"/>
              <w:autoSpaceDE w:val="0"/>
              <w:autoSpaceDN w:val="0"/>
              <w:spacing w:line="336" w:lineRule="atLeast"/>
              <w:rPr>
                <w:rFonts w:ascii="ＭＳ 明朝" w:hAnsi="ＭＳ 明朝" w:cs="Times New Roman"/>
                <w:spacing w:val="-4"/>
                <w:highlight w:val="yellow"/>
              </w:rPr>
            </w:pPr>
            <w:r w:rsidRPr="0061387F">
              <w:rPr>
                <w:rFonts w:ascii="ＭＳ 明朝" w:hAnsi="ＭＳ 明朝" w:cs="Times New Roman" w:hint="eastAsia"/>
                <w:spacing w:val="-4"/>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tcPr>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62AAF8CD" w14:textId="77777777" w:rsidR="00673F4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41E40C4" w14:textId="5725DD63" w:rsidR="004F2976" w:rsidRPr="009A4E13"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73BDE5CD" w14:textId="77777777" w:rsidR="00673F4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F307F" w14:textId="7D85092C" w:rsidR="004F2976" w:rsidRPr="009A4E13"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F73FC9E" w14:textId="77777777" w:rsidR="00673F4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48C450E1" w14:textId="77777777" w:rsidR="004F2976"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p w14:paraId="54988477" w14:textId="0FAF07A0" w:rsidR="004F2976" w:rsidRPr="009A4E13"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21488F">
        <w:trPr>
          <w:trHeight w:val="335"/>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21488F">
        <w:trPr>
          <w:trHeight w:val="335"/>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23B2B45D" w14:textId="77777777" w:rsidR="00673F4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F1D0DFB" w14:textId="77777777" w:rsidR="004F2976"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19BE284F" w:rsidR="004F2976" w:rsidRPr="009A4E13"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21488F">
        <w:trPr>
          <w:trHeight w:val="44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930ECD">
        <w:tc>
          <w:tcPr>
            <w:tcW w:w="3898" w:type="dxa"/>
            <w:gridSpan w:val="3"/>
            <w:tcBorders>
              <w:top w:val="single" w:sz="4" w:space="0" w:color="000000"/>
              <w:left w:val="single" w:sz="12" w:space="0" w:color="000000"/>
              <w:bottom w:val="single" w:sz="12" w:space="0" w:color="000000"/>
              <w:right w:val="single" w:sz="4" w:space="0" w:color="000000"/>
            </w:tcBorders>
            <w:hideMark/>
          </w:tcPr>
          <w:p w14:paraId="413388F4" w14:textId="7C148E7E"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001B2B9F" w:rsidRPr="001B2B9F">
              <w:rPr>
                <w:rFonts w:ascii="ＭＳ 明朝" w:hAnsi="ＭＳ 明朝" w:cs="Times New Roman" w:hint="eastAsia"/>
                <w:color w:val="0070C0"/>
                <w:spacing w:val="-8"/>
              </w:rPr>
              <w:t>○○</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35DD6B89" w14:textId="77777777" w:rsidR="001B2B9F" w:rsidRDefault="00673F43" w:rsidP="000A2833">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令和</w:t>
            </w:r>
            <w:r w:rsidR="001B2B9F">
              <w:rPr>
                <w:rFonts w:ascii="ＭＳ 明朝" w:hAnsi="ＭＳ 明朝" w:cs="Times New Roman" w:hint="eastAsia"/>
                <w:spacing w:val="-4"/>
              </w:rPr>
              <w:t>４</w:t>
            </w:r>
            <w:r w:rsidRPr="009A4E13">
              <w:rPr>
                <w:rFonts w:ascii="ＭＳ 明朝" w:hAnsi="ＭＳ 明朝" w:cs="Times New Roman" w:hint="eastAsia"/>
                <w:spacing w:val="-4"/>
              </w:rPr>
              <w:t>年度</w:t>
            </w:r>
          </w:p>
          <w:p w14:paraId="7119C7C3" w14:textId="49A76513"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45259C3A" w14:textId="409D382C" w:rsidR="0061387F" w:rsidRDefault="0061387F" w:rsidP="007A67FF">
      <w:pPr>
        <w:pStyle w:val="Word"/>
        <w:suppressAutoHyphens w:val="0"/>
        <w:kinsoku/>
        <w:wordWrap/>
        <w:autoSpaceDE/>
        <w:autoSpaceDN/>
        <w:adjustRightInd/>
        <w:ind w:left="426" w:hanging="426"/>
        <w:jc w:val="both"/>
        <w:rPr>
          <w:rFonts w:ascii="ＭＳ 明朝" w:hAnsi="ＭＳ 明朝"/>
          <w:color w:val="0070C0"/>
        </w:rPr>
      </w:pPr>
      <w:r>
        <w:rPr>
          <w:rFonts w:ascii="ＭＳ 明朝" w:hAnsi="ＭＳ 明朝" w:hint="eastAsia"/>
          <w:color w:val="0070C0"/>
        </w:rPr>
        <w:t>※１　必要に応じて欄を追加して記載してください。</w:t>
      </w:r>
    </w:p>
    <w:p w14:paraId="540B9340" w14:textId="46273C8D" w:rsidR="00013446" w:rsidRPr="004F2976" w:rsidRDefault="00013446" w:rsidP="004F2976">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61387F">
        <w:rPr>
          <w:rFonts w:ascii="ＭＳ 明朝" w:hAnsi="ＭＳ 明朝" w:hint="eastAsia"/>
          <w:color w:val="0070C0"/>
        </w:rPr>
        <w:t>２</w:t>
      </w:r>
      <w:r w:rsidRPr="009A4E13">
        <w:rPr>
          <w:rFonts w:ascii="ＭＳ 明朝" w:hAnsi="ＭＳ 明朝" w:hint="eastAsia"/>
          <w:color w:val="0070C0"/>
        </w:rPr>
        <w:t xml:space="preserve">　</w:t>
      </w:r>
      <w:r w:rsidR="004F2976" w:rsidRPr="009A4E13">
        <w:rPr>
          <w:rFonts w:ascii="ＭＳ 明朝" w:hAnsi="ＭＳ 明朝" w:hint="eastAsia"/>
          <w:color w:val="0070C0"/>
        </w:rPr>
        <w:t>中課題責任者には○、小課題責任者には△を、該当する氏名の前に記載してください。</w:t>
      </w:r>
      <w:r w:rsidR="004F2976"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51D80DA0"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61387F">
        <w:rPr>
          <w:rFonts w:ascii="ＭＳ 明朝" w:hAnsi="ＭＳ 明朝" w:cs="Times New Roman" w:hint="eastAsia"/>
          <w:color w:val="0070C0"/>
          <w:spacing w:val="2"/>
        </w:rPr>
        <w:t>３</w:t>
      </w:r>
      <w:r w:rsidRPr="009A4E13">
        <w:rPr>
          <w:rFonts w:ascii="ＭＳ 明朝" w:hAnsi="ＭＳ 明朝" w:cs="Times New Roman" w:hint="eastAsia"/>
          <w:color w:val="0070C0"/>
          <w:spacing w:val="2"/>
        </w:rPr>
        <w:t xml:space="preserve">　上段に直接経費を、下段に間接経費を記載してください。</w:t>
      </w:r>
    </w:p>
    <w:p w14:paraId="5B1CECCC" w14:textId="653C9B9E"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61387F">
        <w:rPr>
          <w:rFonts w:ascii="ＭＳ 明朝" w:hAnsi="ＭＳ 明朝" w:hint="eastAsia"/>
          <w:color w:val="0070C0"/>
        </w:rPr>
        <w:t>４</w:t>
      </w:r>
      <w:r w:rsidRPr="009A4E13">
        <w:rPr>
          <w:rFonts w:ascii="ＭＳ 明朝" w:hAnsi="ＭＳ 明朝" w:hint="eastAsia"/>
          <w:color w:val="0070C0"/>
        </w:rPr>
        <w:t xml:space="preserve">　</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930ECD">
        <w:rPr>
          <w:rFonts w:ascii="ＭＳ ゴシック" w:eastAsia="ＭＳ ゴシック" w:hAnsi="ＭＳ ゴシック" w:cs="ＭＳ ゴシック" w:hint="eastAsia"/>
          <w:b/>
          <w:bCs/>
          <w:i/>
          <w:iCs/>
          <w:color w:val="0070C0"/>
          <w:spacing w:val="-6"/>
        </w:rPr>
        <w:t>必須</w:t>
      </w:r>
    </w:p>
    <w:p w14:paraId="4AE598AC" w14:textId="77777777" w:rsidR="00106D48" w:rsidRPr="009A4E13" w:rsidRDefault="00106D48" w:rsidP="007A67FF">
      <w:pPr>
        <w:wordWrap/>
        <w:overflowPunct/>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77777777" w:rsidR="00106D48" w:rsidRPr="009A4E13" w:rsidRDefault="00106D48" w:rsidP="007A67FF">
      <w:pPr>
        <w:wordWrap/>
        <w:overflowPunct/>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5D9BD9E0" w14:textId="77777777" w:rsidR="00930ECD" w:rsidRPr="005358AB" w:rsidRDefault="00930ECD" w:rsidP="00930ECD">
      <w:pPr>
        <w:wordWrap/>
        <w:overflowPunct/>
        <w:ind w:leftChars="100" w:left="424" w:hangingChars="100" w:hanging="212"/>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w:t>
      </w:r>
      <w:r>
        <w:rPr>
          <w:rFonts w:ascii="ＭＳ 明朝" w:hint="eastAsia"/>
          <w:color w:val="0070C0"/>
        </w:rPr>
        <w:t>農林水産省「食料・農業・農村基本計画」や「農林水産研究イノベーション戦略」等</w:t>
      </w:r>
      <w:r w:rsidRPr="005358AB">
        <w:rPr>
          <w:rFonts w:ascii="ＭＳ 明朝" w:hint="eastAsia"/>
          <w:color w:val="0070C0"/>
        </w:rPr>
        <w:t>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2B27DA6F" w14:textId="77777777" w:rsidR="00106D48" w:rsidRPr="00930ECD" w:rsidRDefault="00106D48" w:rsidP="007A67FF">
      <w:pPr>
        <w:wordWrap/>
        <w:overflowPunct/>
        <w:rPr>
          <w:rFonts w:ascii="ＭＳ 明朝" w:cs="Times New Roman"/>
          <w:color w:val="auto"/>
        </w:rPr>
      </w:pPr>
    </w:p>
    <w:p w14:paraId="45F7FAC3" w14:textId="77777777" w:rsidR="00106D48" w:rsidRPr="00C2678C" w:rsidRDefault="00106D48" w:rsidP="007A67FF">
      <w:pPr>
        <w:wordWrap/>
        <w:overflowPunct/>
        <w:rPr>
          <w:rFonts w:ascii="ＭＳ 明朝" w:cs="Times New Roman"/>
          <w:color w:val="auto"/>
        </w:rPr>
      </w:pPr>
    </w:p>
    <w:p w14:paraId="555BE786" w14:textId="77777777" w:rsidR="00106D48" w:rsidRPr="00AD3AC0" w:rsidRDefault="00106D48" w:rsidP="007A67FF">
      <w:pPr>
        <w:wordWrap/>
        <w:overflowPunct/>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14:paraId="0AD1897A" w14:textId="06E29BE9" w:rsidR="00930ECD" w:rsidRPr="005358AB" w:rsidRDefault="00930ECD" w:rsidP="00930ECD">
      <w:pPr>
        <w:wordWrap/>
        <w:overflowPunct/>
        <w:ind w:leftChars="100" w:left="424" w:hangingChars="100" w:hanging="212"/>
        <w:rPr>
          <w:color w:val="0070C0"/>
        </w:rPr>
      </w:pPr>
      <w:r w:rsidRPr="005358AB">
        <w:rPr>
          <w:rFonts w:hint="eastAsia"/>
          <w:color w:val="0070C0"/>
        </w:rPr>
        <w:t>※　現行の技術水準や関連分野の研究開発状況を踏まえて、研究内容</w:t>
      </w:r>
      <w:r w:rsidR="00EC3FBA">
        <w:rPr>
          <w:rFonts w:hint="eastAsia"/>
          <w:color w:val="0070C0"/>
        </w:rPr>
        <w:t>の</w:t>
      </w:r>
      <w:r w:rsidRPr="005358AB">
        <w:rPr>
          <w:rFonts w:hint="eastAsia"/>
          <w:color w:val="0070C0"/>
        </w:rPr>
        <w:t>科学的意義に対する新規性・独創性が分かるように記載してください。</w:t>
      </w:r>
    </w:p>
    <w:p w14:paraId="2393B795" w14:textId="7406E519" w:rsidR="00930ECD" w:rsidRPr="005358AB" w:rsidRDefault="00930ECD" w:rsidP="00930ECD">
      <w:pPr>
        <w:wordWrap/>
        <w:overflowPunct/>
        <w:ind w:leftChars="200" w:left="424" w:firstLineChars="100" w:firstLine="212"/>
        <w:rPr>
          <w:rFonts w:ascii="ＭＳ ゴシック" w:eastAsia="ＭＳ ゴシック" w:hAnsi="ＭＳ ゴシック" w:cs="Times New Roman"/>
          <w:color w:val="0070C0"/>
        </w:rPr>
      </w:pPr>
      <w:r w:rsidRPr="005358AB">
        <w:rPr>
          <w:rFonts w:hint="eastAsia"/>
          <w:color w:val="0070C0"/>
        </w:rPr>
        <w:t>また、技術水準が高く類似する研究成果が他にも存在する場合、提案する研究課題の先導性・優位性が分かるように記載してください。</w:t>
      </w:r>
    </w:p>
    <w:p w14:paraId="6C5E8AB4" w14:textId="77777777" w:rsidR="00106D48" w:rsidRPr="00930ECD" w:rsidRDefault="00106D48" w:rsidP="007A67FF">
      <w:pPr>
        <w:wordWrap/>
        <w:overflowPunct/>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rPr>
          <w:rFonts w:ascii="ＭＳ ゴシック" w:eastAsia="ＭＳ ゴシック" w:hAnsi="ＭＳ ゴシック" w:cs="Times New Roman"/>
          <w:color w:val="C00000"/>
        </w:rPr>
      </w:pPr>
    </w:p>
    <w:p w14:paraId="671722FA" w14:textId="4E0DB63A"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p>
    <w:p w14:paraId="7DA5CDA6" w14:textId="626B5B1F"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0067141E" w:rsidRPr="00C3110B">
        <w:rPr>
          <w:rFonts w:hint="eastAsia"/>
          <w:color w:val="0070C0"/>
        </w:rPr>
        <w:t>（今回応募するステージの最終年度）</w:t>
      </w:r>
      <w:r w:rsidRPr="00C60383">
        <w:rPr>
          <w:rFonts w:hint="eastAsia"/>
          <w:color w:val="0070C0"/>
        </w:rPr>
        <w:t>に目標</w:t>
      </w:r>
      <w:r w:rsidR="00930ECD">
        <w:rPr>
          <w:rFonts w:hint="eastAsia"/>
          <w:color w:val="0070C0"/>
        </w:rPr>
        <w:t>とする</w:t>
      </w:r>
      <w:r w:rsidRPr="00C60383">
        <w:rPr>
          <w:rFonts w:hint="eastAsia"/>
          <w:color w:val="0070C0"/>
        </w:rPr>
        <w:t>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rPr>
          <w:rFonts w:ascii="ＭＳ ゴシック" w:eastAsia="ＭＳ ゴシック" w:hAnsi="ＭＳ ゴシック" w:cs="Times New Roman"/>
          <w:color w:val="auto"/>
        </w:rPr>
      </w:pPr>
    </w:p>
    <w:p w14:paraId="638DECE1" w14:textId="10890ADC" w:rsidR="00106D48" w:rsidRPr="003C01A3" w:rsidRDefault="00106D48" w:rsidP="007A67FF">
      <w:pPr>
        <w:wordWrap/>
        <w:overflowPunct/>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w:t>
      </w:r>
      <w:r w:rsidR="00C366B0">
        <w:rPr>
          <w:rFonts w:ascii="ＭＳ ゴシック" w:eastAsia="ＭＳ ゴシック" w:hAnsi="ＭＳ ゴシック" w:cs="Times New Roman" w:hint="eastAsia"/>
          <w:b/>
          <w:color w:val="auto"/>
        </w:rPr>
        <w:t>海外（現地）</w:t>
      </w:r>
      <w:r w:rsidRPr="003C01A3">
        <w:rPr>
          <w:rFonts w:ascii="ＭＳ ゴシック" w:eastAsia="ＭＳ ゴシック" w:hAnsi="ＭＳ ゴシック" w:cs="Times New Roman" w:hint="eastAsia"/>
          <w:b/>
          <w:color w:val="auto"/>
        </w:rPr>
        <w:t>への貢献について</w:t>
      </w:r>
    </w:p>
    <w:p w14:paraId="7A1226D5" w14:textId="0544C268" w:rsidR="00930ECD" w:rsidRPr="001C157A" w:rsidRDefault="00930ECD" w:rsidP="00930ECD">
      <w:pPr>
        <w:kinsoku/>
        <w:overflowPunct/>
        <w:ind w:leftChars="100" w:left="424" w:hangingChars="100" w:hanging="212"/>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w:t>
      </w:r>
      <w:r>
        <w:rPr>
          <w:rFonts w:ascii="ＭＳ 明朝" w:cs="Times New Roman" w:hint="eastAsia"/>
          <w:color w:val="0070C0"/>
        </w:rPr>
        <w:t>科学技術・イノベーション基本計画</w:t>
      </w:r>
      <w:r w:rsidRPr="00002622">
        <w:rPr>
          <w:rFonts w:ascii="ＭＳ 明朝" w:cs="Times New Roman" w:hint="eastAsia"/>
          <w:color w:val="0070C0"/>
        </w:rPr>
        <w:t>」や農林水産省</w:t>
      </w:r>
      <w:r>
        <w:rPr>
          <w:rFonts w:ascii="ＭＳ 明朝" w:cs="Times New Roman" w:hint="eastAsia"/>
          <w:color w:val="0070C0"/>
        </w:rPr>
        <w:t>「食料・農業・農村基本計画」「農林水産研究イノベーション戦略」</w:t>
      </w:r>
      <w:r w:rsidRPr="00002622">
        <w:rPr>
          <w:rFonts w:ascii="ＭＳ 明朝" w:cs="Times New Roman" w:hint="eastAsia"/>
          <w:color w:val="0070C0"/>
        </w:rPr>
        <w:t>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w:t>
      </w:r>
      <w:r>
        <w:rPr>
          <w:rFonts w:hint="eastAsia"/>
          <w:color w:val="0070C0"/>
        </w:rPr>
        <w:t>や</w:t>
      </w:r>
      <w:r w:rsidRPr="00C60383">
        <w:rPr>
          <w:rFonts w:hint="eastAsia"/>
          <w:color w:val="0070C0"/>
        </w:rPr>
        <w:t>将来性の観点から</w:t>
      </w:r>
      <w:r w:rsidR="00EC3FBA">
        <w:rPr>
          <w:rFonts w:hint="eastAsia"/>
          <w:color w:val="0070C0"/>
        </w:rPr>
        <w:t>、その</w:t>
      </w:r>
      <w:r w:rsidRPr="00C60383">
        <w:rPr>
          <w:rFonts w:hint="eastAsia"/>
          <w:color w:val="0070C0"/>
        </w:rPr>
        <w:t>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14EAAA5D" w14:textId="77777777" w:rsidR="00F93530" w:rsidRDefault="00F93530" w:rsidP="007A67FF">
      <w:pPr>
        <w:wordWrap/>
        <w:rPr>
          <w:rFonts w:ascii="ＭＳ ゴシック" w:eastAsia="ＭＳ ゴシック" w:hAnsi="ＭＳ ゴシック"/>
          <w:color w:val="auto"/>
        </w:rPr>
      </w:pPr>
    </w:p>
    <w:p w14:paraId="7386A472" w14:textId="43F56922" w:rsidR="00106D48" w:rsidRPr="00F63E55" w:rsidRDefault="001C674C" w:rsidP="00144FBC">
      <w:pPr>
        <w:wordWrap/>
        <w:ind w:rightChars="-133" w:right="-282"/>
        <w:rPr>
          <w:rFonts w:ascii="ＭＳ ゴシック" w:eastAsia="ＭＳ ゴシック" w:hAnsi="ＭＳ ゴシック"/>
          <w:b/>
          <w:bCs/>
          <w:color w:val="auto"/>
        </w:rPr>
      </w:pPr>
      <w:r w:rsidRPr="00F63E55">
        <w:rPr>
          <w:rFonts w:ascii="ＭＳ ゴシック" w:eastAsia="ＭＳ ゴシック" w:hAnsi="ＭＳ ゴシック" w:hint="eastAsia"/>
          <w:b/>
          <w:bCs/>
          <w:color w:val="auto"/>
        </w:rPr>
        <w:t>（５）</w:t>
      </w:r>
      <w:r w:rsidR="005C3B53">
        <w:rPr>
          <w:rFonts w:ascii="ＭＳ ゴシック" w:eastAsia="ＭＳ ゴシック" w:hAnsi="ＭＳ ゴシック" w:hint="eastAsia"/>
          <w:b/>
          <w:bCs/>
          <w:color w:val="auto"/>
        </w:rPr>
        <w:t>政策の推進上、重点を置く課題（</w:t>
      </w:r>
      <w:r w:rsidRPr="00F63E55">
        <w:rPr>
          <w:rFonts w:ascii="ＭＳ ゴシック" w:eastAsia="ＭＳ ゴシック" w:hAnsi="ＭＳ ゴシック" w:hint="eastAsia"/>
          <w:b/>
          <w:bCs/>
          <w:color w:val="auto"/>
        </w:rPr>
        <w:t>重点課題</w:t>
      </w:r>
      <w:r w:rsidR="005C3B53">
        <w:rPr>
          <w:rFonts w:ascii="ＭＳ ゴシック" w:eastAsia="ＭＳ ゴシック" w:hAnsi="ＭＳ ゴシック" w:hint="eastAsia"/>
          <w:b/>
          <w:bCs/>
          <w:color w:val="auto"/>
        </w:rPr>
        <w:t>）</w:t>
      </w:r>
      <w:r w:rsidR="00144FBC" w:rsidRPr="009A4E13">
        <w:rPr>
          <w:rFonts w:ascii="ＭＳ ゴシック" w:eastAsia="ＭＳ ゴシック" w:hAnsi="ＭＳ ゴシック" w:hint="eastAsia"/>
          <w:bCs/>
          <w:i/>
          <w:iCs/>
          <w:color w:val="0070C0"/>
        </w:rPr>
        <w:t>（該当研究課題のみ記載）</w:t>
      </w:r>
    </w:p>
    <w:p w14:paraId="18018ED6" w14:textId="11F41495" w:rsidR="001B2B9F" w:rsidRPr="00445CD8" w:rsidRDefault="001C674C" w:rsidP="00E127DE">
      <w:pPr>
        <w:wordWrap/>
        <w:ind w:left="424" w:hangingChars="200" w:hanging="424"/>
        <w:rPr>
          <w:rFonts w:ascii="ＭＳ ゴシック" w:eastAsia="ＭＳ ゴシック" w:hAnsi="ＭＳ ゴシック"/>
          <w:b/>
          <w:bCs/>
          <w:color w:val="auto"/>
        </w:rPr>
      </w:pPr>
      <w:r>
        <w:rPr>
          <w:rFonts w:ascii="ＭＳ ゴシック" w:eastAsia="ＭＳ ゴシック" w:hAnsi="ＭＳ ゴシック" w:hint="eastAsia"/>
          <w:color w:val="auto"/>
        </w:rPr>
        <w:t xml:space="preserve">　</w:t>
      </w:r>
      <w:bookmarkStart w:id="4" w:name="_Hlk92196980"/>
      <w:r w:rsidR="001B2B9F" w:rsidRPr="001B2B9F">
        <w:rPr>
          <w:rFonts w:ascii="ＭＳ ゴシック" w:eastAsia="ＭＳ ゴシック" w:hAnsi="ＭＳ ゴシック" w:hint="eastAsia"/>
          <w:b/>
          <w:bCs/>
          <w:color w:val="auto"/>
        </w:rPr>
        <w:t>①「みどりの食料システム戦略」の推進に資する研究課題</w:t>
      </w:r>
      <w:r w:rsidR="00445CD8" w:rsidRPr="009A4E13">
        <w:rPr>
          <w:rFonts w:ascii="ＭＳ ゴシック" w:eastAsia="ＭＳ ゴシック" w:hAnsi="ＭＳ ゴシック" w:hint="eastAsia"/>
          <w:bCs/>
          <w:i/>
          <w:iCs/>
          <w:color w:val="0070C0"/>
        </w:rPr>
        <w:t>（該当研究課題のみ記載）</w:t>
      </w:r>
      <w:bookmarkEnd w:id="4"/>
    </w:p>
    <w:p w14:paraId="293841B1" w14:textId="4635C634" w:rsidR="001C674C" w:rsidRDefault="00E127DE" w:rsidP="001B2B9F">
      <w:pPr>
        <w:wordWrap/>
        <w:ind w:leftChars="200" w:left="424"/>
        <w:rPr>
          <w:rFonts w:ascii="ＭＳ ゴシック" w:eastAsia="ＭＳ ゴシック" w:hAnsi="ＭＳ ゴシック" w:cs="Times New Roman"/>
          <w:color w:val="auto"/>
        </w:rPr>
      </w:pPr>
      <w:r>
        <w:rPr>
          <w:rFonts w:ascii="ＭＳ ゴシック" w:eastAsia="ＭＳ ゴシック" w:hAnsi="ＭＳ ゴシック" w:hint="eastAsia"/>
          <w:color w:val="auto"/>
        </w:rPr>
        <w:t xml:space="preserve">　</w:t>
      </w:r>
      <w:bookmarkStart w:id="5" w:name="_Hlk91573319"/>
      <w:r w:rsidRPr="00E127DE">
        <w:rPr>
          <w:rFonts w:ascii="ＭＳ ゴシック" w:eastAsia="ＭＳ ゴシック" w:hAnsi="ＭＳ ゴシック" w:hint="eastAsia"/>
          <w:color w:val="auto"/>
        </w:rPr>
        <w:t>応募課題が「</w:t>
      </w:r>
      <w:r w:rsidR="001C674C" w:rsidRPr="00E127DE">
        <w:rPr>
          <w:rFonts w:ascii="ＭＳ ゴシック" w:eastAsia="ＭＳ ゴシック" w:hAnsi="ＭＳ ゴシック" w:hint="eastAsia"/>
          <w:color w:val="auto"/>
        </w:rPr>
        <w:t>みどりの食料システム戦略～食料・農林水産業の生産力向上と持続性の両立をイノベーションで実現</w:t>
      </w:r>
      <w:r w:rsidR="00E32525" w:rsidRPr="00E127DE">
        <w:rPr>
          <w:rFonts w:ascii="ＭＳ ゴシック" w:eastAsia="ＭＳ ゴシック" w:hAnsi="ＭＳ ゴシック" w:hint="eastAsia"/>
          <w:color w:val="auto"/>
        </w:rPr>
        <w:t>～」（令和３年５月12日みどりの食料システム戦略本部決定</w:t>
      </w:r>
      <w:r>
        <w:rPr>
          <w:rFonts w:ascii="ＭＳ ゴシック" w:eastAsia="ＭＳ ゴシック" w:hAnsi="ＭＳ ゴシック" w:hint="eastAsia"/>
          <w:color w:val="auto"/>
        </w:rPr>
        <w:t>。以下「みどりの食料システム戦略」という。</w:t>
      </w:r>
      <w:r w:rsidR="00E32525" w:rsidRPr="00E127DE">
        <w:rPr>
          <w:rFonts w:ascii="ＭＳ ゴシック" w:eastAsia="ＭＳ ゴシック" w:hAnsi="ＭＳ ゴシック" w:hint="eastAsia"/>
          <w:color w:val="auto"/>
        </w:rPr>
        <w:t>）</w:t>
      </w:r>
      <w:r w:rsidR="008C0C31">
        <w:rPr>
          <w:rFonts w:ascii="ＭＳ ゴシック" w:eastAsia="ＭＳ ゴシック" w:hAnsi="ＭＳ ゴシック" w:hint="eastAsia"/>
          <w:color w:val="auto"/>
        </w:rPr>
        <w:t>の推進に資する研究課題である</w:t>
      </w:r>
      <w:r w:rsidRPr="00E127DE">
        <w:rPr>
          <w:rFonts w:ascii="ＭＳ ゴシック" w:eastAsia="ＭＳ ゴシック" w:hAnsi="ＭＳ ゴシック" w:hint="eastAsia"/>
          <w:color w:val="auto"/>
        </w:rPr>
        <w:t>場合、</w:t>
      </w:r>
      <w:r w:rsidRPr="00E127DE">
        <w:rPr>
          <w:rFonts w:ascii="ＭＳ ゴシック" w:eastAsia="ＭＳ ゴシック" w:hAnsi="ＭＳ ゴシック" w:cs="Times New Roman" w:hint="eastAsia"/>
          <w:color w:val="auto"/>
        </w:rPr>
        <w:t>下表</w:t>
      </w:r>
      <w:r w:rsidR="004B1D26">
        <w:rPr>
          <w:rFonts w:ascii="ＭＳ ゴシック" w:eastAsia="ＭＳ ゴシック" w:hAnsi="ＭＳ ゴシック" w:cs="Times New Roman" w:hint="eastAsia"/>
          <w:color w:val="auto"/>
        </w:rPr>
        <w:t>（１）</w:t>
      </w:r>
      <w:r w:rsidR="008C0C31">
        <w:rPr>
          <w:rFonts w:ascii="ＭＳ ゴシック" w:eastAsia="ＭＳ ゴシック" w:hAnsi="ＭＳ ゴシック" w:cs="Times New Roman" w:hint="eastAsia"/>
          <w:color w:val="auto"/>
        </w:rPr>
        <w:t>～</w:t>
      </w:r>
      <w:r w:rsidR="004B1D26">
        <w:rPr>
          <w:rFonts w:ascii="ＭＳ ゴシック" w:eastAsia="ＭＳ ゴシック" w:hAnsi="ＭＳ ゴシック" w:cs="Times New Roman" w:hint="eastAsia"/>
          <w:color w:val="auto"/>
        </w:rPr>
        <w:t>（７）</w:t>
      </w:r>
      <w:r w:rsidR="008C0C31">
        <w:rPr>
          <w:rFonts w:ascii="ＭＳ ゴシック" w:eastAsia="ＭＳ ゴシック" w:hAnsi="ＭＳ ゴシック" w:cs="Times New Roman" w:hint="eastAsia"/>
          <w:color w:val="auto"/>
        </w:rPr>
        <w:t>の</w:t>
      </w:r>
      <w:r w:rsidRPr="00E127DE">
        <w:rPr>
          <w:rFonts w:ascii="ＭＳ ゴシック" w:eastAsia="ＭＳ ゴシック" w:hAnsi="ＭＳ ゴシック" w:cs="Times New Roman" w:hint="eastAsia"/>
          <w:color w:val="auto"/>
        </w:rPr>
        <w:t>右欄</w:t>
      </w:r>
      <w:r w:rsidR="008C0C31">
        <w:rPr>
          <w:rFonts w:ascii="ＭＳ ゴシック" w:eastAsia="ＭＳ ゴシック" w:hAnsi="ＭＳ ゴシック" w:cs="Times New Roman" w:hint="eastAsia"/>
          <w:color w:val="auto"/>
        </w:rPr>
        <w:t>に</w:t>
      </w:r>
      <w:r w:rsidR="000470B9" w:rsidRPr="00E127DE">
        <w:rPr>
          <w:rFonts w:ascii="ＭＳ ゴシック" w:eastAsia="ＭＳ ゴシック" w:hAnsi="ＭＳ ゴシック" w:cs="Times New Roman" w:hint="eastAsia"/>
          <w:color w:val="auto"/>
        </w:rPr>
        <w:t>○を付け</w:t>
      </w:r>
      <w:r w:rsidRPr="00E127DE">
        <w:rPr>
          <w:rFonts w:ascii="ＭＳ ゴシック" w:eastAsia="ＭＳ ゴシック" w:hAnsi="ＭＳ ゴシック" w:cs="Times New Roman" w:hint="eastAsia"/>
          <w:color w:val="auto"/>
        </w:rPr>
        <w:t>てください</w:t>
      </w:r>
      <w:r w:rsidR="004B1D26">
        <w:rPr>
          <w:rFonts w:ascii="ＭＳ ゴシック" w:eastAsia="ＭＳ ゴシック" w:hAnsi="ＭＳ ゴシック" w:cs="Times New Roman" w:hint="eastAsia"/>
          <w:color w:val="auto"/>
        </w:rPr>
        <w:t>（複数回答可）。</w:t>
      </w:r>
    </w:p>
    <w:p w14:paraId="5C2D0465" w14:textId="01F1E44B" w:rsidR="00E127DE" w:rsidRDefault="00E127DE" w:rsidP="00E127DE">
      <w:pPr>
        <w:wordWrap/>
        <w:ind w:left="424" w:hangingChars="200" w:hanging="424"/>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　　　さらに、みどりの食料システム戦略</w:t>
      </w:r>
      <w:r w:rsidR="004B1D26">
        <w:rPr>
          <w:rFonts w:ascii="ＭＳ ゴシック" w:eastAsia="ＭＳ ゴシック" w:hAnsi="ＭＳ ゴシック" w:cs="Times New Roman" w:hint="eastAsia"/>
          <w:color w:val="auto"/>
        </w:rPr>
        <w:t>の</w:t>
      </w:r>
      <w:r>
        <w:rPr>
          <w:rFonts w:ascii="ＭＳ ゴシック" w:eastAsia="ＭＳ ゴシック" w:hAnsi="ＭＳ ゴシック" w:cs="Times New Roman" w:hint="eastAsia"/>
          <w:color w:val="auto"/>
        </w:rPr>
        <w:t>「４ 具体的な取組」の各項目（・（ポツ）で記載の項目）に直接該当する場合は、</w:t>
      </w:r>
      <w:r w:rsidR="004B1D26">
        <w:rPr>
          <w:rFonts w:ascii="ＭＳ ゴシック" w:eastAsia="ＭＳ ゴシック" w:hAnsi="ＭＳ ゴシック" w:cs="Times New Roman" w:hint="eastAsia"/>
          <w:color w:val="auto"/>
        </w:rPr>
        <w:t>下表</w:t>
      </w:r>
      <w:r w:rsidR="007721FF">
        <w:rPr>
          <w:rFonts w:ascii="ＭＳ ゴシック" w:eastAsia="ＭＳ ゴシック" w:hAnsi="ＭＳ ゴシック" w:cs="Times New Roman" w:hint="eastAsia"/>
          <w:color w:val="auto"/>
        </w:rPr>
        <w:t>『</w:t>
      </w:r>
      <w:r w:rsidR="004B1D26">
        <w:rPr>
          <w:rFonts w:ascii="ＭＳ ゴシック" w:eastAsia="ＭＳ ゴシック" w:hAnsi="ＭＳ ゴシック" w:cs="Times New Roman" w:hint="eastAsia"/>
          <w:color w:val="auto"/>
        </w:rPr>
        <w:t>戦略の「４ 具体的な取組」の項目</w:t>
      </w:r>
      <w:r w:rsidR="007721FF">
        <w:rPr>
          <w:rFonts w:ascii="ＭＳ ゴシック" w:eastAsia="ＭＳ ゴシック" w:hAnsi="ＭＳ ゴシック" w:cs="Times New Roman" w:hint="eastAsia"/>
          <w:color w:val="auto"/>
        </w:rPr>
        <w:t>』</w:t>
      </w:r>
      <w:r w:rsidR="004B1D26">
        <w:rPr>
          <w:rFonts w:ascii="ＭＳ ゴシック" w:eastAsia="ＭＳ ゴシック" w:hAnsi="ＭＳ ゴシック" w:cs="Times New Roman" w:hint="eastAsia"/>
          <w:color w:val="auto"/>
        </w:rPr>
        <w:t>欄に、その該当する項目を記入してください。（複数回答可。なお、該当する項目が無い場合は記載</w:t>
      </w:r>
      <w:r w:rsidR="00964433">
        <w:rPr>
          <w:rFonts w:ascii="ＭＳ ゴシック" w:eastAsia="ＭＳ ゴシック" w:hAnsi="ＭＳ ゴシック" w:cs="Times New Roman" w:hint="eastAsia"/>
          <w:color w:val="auto"/>
        </w:rPr>
        <w:t>しないでください。</w:t>
      </w:r>
      <w:r w:rsidR="004B1D26">
        <w:rPr>
          <w:rFonts w:ascii="ＭＳ ゴシック" w:eastAsia="ＭＳ ゴシック" w:hAnsi="ＭＳ ゴシック" w:cs="Times New Roman" w:hint="eastAsia"/>
          <w:color w:val="auto"/>
        </w:rPr>
        <w:t>）</w:t>
      </w:r>
    </w:p>
    <w:bookmarkEnd w:id="5"/>
    <w:p w14:paraId="212EF6B4" w14:textId="27C7B67F" w:rsidR="004B1D26" w:rsidRPr="00E127DE" w:rsidRDefault="004B1D26" w:rsidP="00E127DE">
      <w:pPr>
        <w:wordWrap/>
        <w:ind w:left="424" w:hangingChars="200" w:hanging="424"/>
        <w:rPr>
          <w:rFonts w:ascii="ＭＳ ゴシック" w:eastAsia="ＭＳ ゴシック" w:hAnsi="ＭＳ ゴシック"/>
          <w:color w:val="auto"/>
        </w:rPr>
      </w:pPr>
      <w:r>
        <w:rPr>
          <w:rFonts w:ascii="ＭＳ ゴシック" w:eastAsia="ＭＳ ゴシック" w:hAnsi="ＭＳ ゴシック" w:cs="Times New Roman" w:hint="eastAsia"/>
          <w:color w:val="auto"/>
        </w:rPr>
        <w:t xml:space="preserve">　　　また、応募課題における具体的な研究内容及び目標についても記載してください。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5582"/>
        <w:gridCol w:w="840"/>
      </w:tblGrid>
      <w:tr w:rsidR="00A505AF" w:rsidRPr="00A505AF" w14:paraId="5F989954" w14:textId="77777777" w:rsidTr="00917247">
        <w:tc>
          <w:tcPr>
            <w:tcW w:w="7519" w:type="dxa"/>
            <w:gridSpan w:val="2"/>
            <w:shd w:val="clear" w:color="auto" w:fill="auto"/>
          </w:tcPr>
          <w:p w14:paraId="77799723" w14:textId="01117F9E" w:rsidR="000470B9" w:rsidRPr="00E127DE" w:rsidRDefault="00E127DE" w:rsidP="00964433">
            <w:pPr>
              <w:ind w:left="598" w:hangingChars="282" w:hanging="598"/>
              <w:rPr>
                <w:rFonts w:ascii="ＭＳ ゴシック" w:eastAsia="ＭＳ ゴシック" w:hAnsi="ＭＳ ゴシック" w:cs="MS-Gothic"/>
                <w:szCs w:val="24"/>
              </w:rPr>
            </w:pPr>
            <w:r>
              <w:rPr>
                <w:rFonts w:ascii="ＭＳ ゴシック" w:eastAsia="ＭＳ ゴシック" w:hAnsi="ＭＳ ゴシック" w:cs="MS-Gothic" w:hint="eastAsia"/>
                <w:szCs w:val="24"/>
              </w:rPr>
              <w:t>（１）</w:t>
            </w:r>
            <w:r w:rsidR="000470B9" w:rsidRPr="00A505AF">
              <w:rPr>
                <w:rFonts w:ascii="ＭＳ ゴシック" w:eastAsia="ＭＳ ゴシック" w:hAnsi="ＭＳ ゴシック" w:cs="MS-Gothic"/>
                <w:szCs w:val="24"/>
              </w:rPr>
              <w:t>資材・エネルギー調達における脱輸入・脱炭素化・環境負荷軽減の推進</w:t>
            </w:r>
            <w:r w:rsidR="000470B9" w:rsidRPr="00A505AF">
              <w:rPr>
                <w:rFonts w:ascii="ＭＳ ゴシック" w:eastAsia="ＭＳ ゴシック" w:hAnsi="ＭＳ ゴシック" w:cs="MS-Gothic" w:hint="eastAsia"/>
                <w:szCs w:val="24"/>
              </w:rPr>
              <w:t>に資する技術開発</w:t>
            </w:r>
          </w:p>
        </w:tc>
        <w:tc>
          <w:tcPr>
            <w:tcW w:w="840" w:type="dxa"/>
            <w:shd w:val="clear" w:color="auto" w:fill="auto"/>
          </w:tcPr>
          <w:p w14:paraId="0EA80A1C"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E4D81C4" w14:textId="77777777" w:rsidTr="00917247">
        <w:tc>
          <w:tcPr>
            <w:tcW w:w="7519" w:type="dxa"/>
            <w:gridSpan w:val="2"/>
            <w:shd w:val="clear" w:color="auto" w:fill="auto"/>
          </w:tcPr>
          <w:p w14:paraId="7C3F1E74" w14:textId="5497E05F" w:rsidR="000470B9" w:rsidRPr="00A505AF" w:rsidRDefault="00E127DE" w:rsidP="00E127DE">
            <w:pPr>
              <w:wordWrap/>
              <w:rPr>
                <w:rFonts w:ascii="ＭＳ ゴシック" w:eastAsia="ＭＳ ゴシック" w:hAnsi="ＭＳ ゴシック"/>
                <w:color w:val="auto"/>
                <w:szCs w:val="22"/>
              </w:rPr>
            </w:pPr>
            <w:r>
              <w:rPr>
                <w:rFonts w:ascii="ＭＳ ゴシック" w:eastAsia="ＭＳ ゴシック" w:hAnsi="ＭＳ ゴシック" w:cs="MS-Gothic" w:hint="eastAsia"/>
                <w:szCs w:val="24"/>
              </w:rPr>
              <w:t>（２）</w:t>
            </w:r>
            <w:r w:rsidR="000470B9" w:rsidRPr="00A505AF">
              <w:rPr>
                <w:rFonts w:ascii="ＭＳ ゴシック" w:eastAsia="ＭＳ ゴシック" w:hAnsi="ＭＳ ゴシック" w:cs="MS-Gothic"/>
                <w:szCs w:val="24"/>
              </w:rPr>
              <w:t>イノベーション等による持続的生産体制の構築に資する</w:t>
            </w:r>
            <w:r w:rsidR="000470B9" w:rsidRPr="00A505AF">
              <w:rPr>
                <w:rFonts w:ascii="ＭＳ ゴシック" w:eastAsia="ＭＳ ゴシック" w:hAnsi="ＭＳ ゴシック" w:cs="MS-Gothic" w:hint="eastAsia"/>
                <w:szCs w:val="24"/>
              </w:rPr>
              <w:t>技術開発</w:t>
            </w:r>
          </w:p>
        </w:tc>
        <w:tc>
          <w:tcPr>
            <w:tcW w:w="840" w:type="dxa"/>
            <w:shd w:val="clear" w:color="auto" w:fill="auto"/>
          </w:tcPr>
          <w:p w14:paraId="1C803A6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2B9A9C30" w14:textId="77777777" w:rsidTr="00917247">
        <w:tc>
          <w:tcPr>
            <w:tcW w:w="7519" w:type="dxa"/>
            <w:gridSpan w:val="2"/>
            <w:shd w:val="clear" w:color="auto" w:fill="auto"/>
          </w:tcPr>
          <w:p w14:paraId="7E78422C" w14:textId="3B7421D4" w:rsidR="000470B9" w:rsidRPr="00A505AF" w:rsidRDefault="00E127DE" w:rsidP="00964433">
            <w:pPr>
              <w:wordWrap/>
              <w:ind w:left="598" w:hangingChars="282" w:hanging="598"/>
              <w:rPr>
                <w:rFonts w:ascii="ＭＳ ゴシック" w:eastAsia="ＭＳ ゴシック" w:hAnsi="ＭＳ ゴシック"/>
                <w:color w:val="auto"/>
                <w:szCs w:val="22"/>
              </w:rPr>
            </w:pPr>
            <w:r>
              <w:rPr>
                <w:rFonts w:ascii="ＭＳ ゴシック" w:eastAsia="ＭＳ ゴシック" w:hAnsi="ＭＳ ゴシック" w:hint="eastAsia"/>
                <w:szCs w:val="24"/>
              </w:rPr>
              <w:t>（３）</w:t>
            </w:r>
            <w:r w:rsidR="000470B9" w:rsidRPr="00A505AF">
              <w:rPr>
                <w:rFonts w:ascii="ＭＳ ゴシック" w:eastAsia="ＭＳ ゴシック" w:hAnsi="ＭＳ ゴシック" w:cs="MS-Gothic"/>
                <w:szCs w:val="24"/>
              </w:rPr>
              <w:t>ムリ・ムダのない持続可能な加工・流通システムの確立に資する</w:t>
            </w:r>
            <w:r w:rsidR="000470B9" w:rsidRPr="00A505AF">
              <w:rPr>
                <w:rFonts w:ascii="ＭＳ ゴシック" w:eastAsia="ＭＳ ゴシック" w:hAnsi="ＭＳ ゴシック" w:cs="MS-Gothic" w:hint="eastAsia"/>
                <w:szCs w:val="24"/>
              </w:rPr>
              <w:t>技術開発</w:t>
            </w:r>
          </w:p>
        </w:tc>
        <w:tc>
          <w:tcPr>
            <w:tcW w:w="840" w:type="dxa"/>
            <w:shd w:val="clear" w:color="auto" w:fill="auto"/>
          </w:tcPr>
          <w:p w14:paraId="668F897E"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FC6B148" w14:textId="77777777" w:rsidTr="00917247">
        <w:tc>
          <w:tcPr>
            <w:tcW w:w="7519" w:type="dxa"/>
            <w:gridSpan w:val="2"/>
            <w:shd w:val="clear" w:color="auto" w:fill="auto"/>
          </w:tcPr>
          <w:p w14:paraId="6566A91D" w14:textId="5E296FD9" w:rsidR="000470B9" w:rsidRPr="00A505AF" w:rsidRDefault="00E127DE" w:rsidP="00E127DE">
            <w:pPr>
              <w:wordWrap/>
              <w:rPr>
                <w:rFonts w:ascii="ＭＳ ゴシック" w:eastAsia="ＭＳ ゴシック" w:hAnsi="ＭＳ ゴシック"/>
                <w:color w:val="auto"/>
              </w:rPr>
            </w:pPr>
            <w:r>
              <w:rPr>
                <w:rFonts w:ascii="ＭＳ ゴシック" w:eastAsia="ＭＳ ゴシック" w:hAnsi="ＭＳ ゴシック" w:cs="MS-Gothic" w:hint="eastAsia"/>
              </w:rPr>
              <w:t>（４）</w:t>
            </w:r>
            <w:r w:rsidR="000470B9" w:rsidRPr="00A505AF">
              <w:rPr>
                <w:rFonts w:ascii="ＭＳ ゴシック" w:eastAsia="ＭＳ ゴシック" w:hAnsi="ＭＳ ゴシック" w:cs="MS-Gothic"/>
              </w:rPr>
              <w:t>環境にやさしい持続可能な消費の拡大や食育の推進に資する</w:t>
            </w:r>
            <w:r w:rsidR="000470B9" w:rsidRPr="00A505AF">
              <w:rPr>
                <w:rFonts w:ascii="ＭＳ ゴシック" w:eastAsia="ＭＳ ゴシック" w:hAnsi="ＭＳ ゴシック" w:cs="MS-Gothic" w:hint="eastAsia"/>
              </w:rPr>
              <w:t>技術開発</w:t>
            </w:r>
          </w:p>
        </w:tc>
        <w:tc>
          <w:tcPr>
            <w:tcW w:w="840" w:type="dxa"/>
            <w:shd w:val="clear" w:color="auto" w:fill="auto"/>
          </w:tcPr>
          <w:p w14:paraId="2E72A8E9" w14:textId="77777777" w:rsidR="000470B9" w:rsidRPr="00A505AF" w:rsidRDefault="000470B9" w:rsidP="00A505AF">
            <w:pPr>
              <w:wordWrap/>
              <w:rPr>
                <w:rFonts w:ascii="ＭＳ ゴシック" w:eastAsia="ＭＳ ゴシック" w:hAnsi="ＭＳ ゴシック"/>
                <w:color w:val="auto"/>
                <w:szCs w:val="22"/>
              </w:rPr>
            </w:pPr>
          </w:p>
        </w:tc>
      </w:tr>
      <w:tr w:rsidR="00E127DE" w:rsidRPr="00A505AF" w14:paraId="7F04FB3E" w14:textId="77777777" w:rsidTr="00917247">
        <w:tc>
          <w:tcPr>
            <w:tcW w:w="7519" w:type="dxa"/>
            <w:gridSpan w:val="2"/>
            <w:shd w:val="clear" w:color="auto" w:fill="auto"/>
          </w:tcPr>
          <w:p w14:paraId="0CD8548F" w14:textId="386F0C53" w:rsidR="00E127DE" w:rsidRDefault="00E127DE" w:rsidP="00E127DE">
            <w:pPr>
              <w:wordWrap/>
              <w:rPr>
                <w:rFonts w:ascii="ＭＳ ゴシック" w:eastAsia="ＭＳ ゴシック" w:hAnsi="ＭＳ ゴシック" w:cs="MS-Gothic"/>
              </w:rPr>
            </w:pPr>
            <w:r>
              <w:rPr>
                <w:rFonts w:ascii="ＭＳ ゴシック" w:eastAsia="ＭＳ ゴシック" w:hAnsi="ＭＳ ゴシック" w:cs="MS-Gothic" w:hint="eastAsia"/>
              </w:rPr>
              <w:t>（５）食料システムを支える持続可能な農山漁村の創造に資する技術開発</w:t>
            </w:r>
          </w:p>
        </w:tc>
        <w:tc>
          <w:tcPr>
            <w:tcW w:w="840" w:type="dxa"/>
            <w:shd w:val="clear" w:color="auto" w:fill="auto"/>
          </w:tcPr>
          <w:p w14:paraId="6230A3B3" w14:textId="77777777" w:rsidR="00E127DE" w:rsidRPr="00A505AF" w:rsidRDefault="00E127DE" w:rsidP="00A505AF">
            <w:pPr>
              <w:wordWrap/>
              <w:rPr>
                <w:rFonts w:ascii="ＭＳ ゴシック" w:eastAsia="ＭＳ ゴシック" w:hAnsi="ＭＳ ゴシック"/>
                <w:color w:val="auto"/>
                <w:szCs w:val="22"/>
              </w:rPr>
            </w:pPr>
          </w:p>
        </w:tc>
      </w:tr>
      <w:tr w:rsidR="00E127DE" w:rsidRPr="00A505AF" w14:paraId="7CA16680" w14:textId="77777777" w:rsidTr="00917247">
        <w:tc>
          <w:tcPr>
            <w:tcW w:w="7519" w:type="dxa"/>
            <w:gridSpan w:val="2"/>
            <w:shd w:val="clear" w:color="auto" w:fill="auto"/>
          </w:tcPr>
          <w:p w14:paraId="604C9E04" w14:textId="0725233A" w:rsidR="00E127DE" w:rsidRDefault="00E127DE" w:rsidP="00E127DE">
            <w:pPr>
              <w:wordWrap/>
              <w:rPr>
                <w:rFonts w:ascii="ＭＳ ゴシック" w:eastAsia="ＭＳ ゴシック" w:hAnsi="ＭＳ ゴシック" w:cs="MS-Gothic"/>
              </w:rPr>
            </w:pPr>
            <w:r>
              <w:rPr>
                <w:rFonts w:ascii="ＭＳ ゴシック" w:eastAsia="ＭＳ ゴシック" w:hAnsi="ＭＳ ゴシック" w:cs="MS-Gothic" w:hint="eastAsia"/>
              </w:rPr>
              <w:t>（６）サプライチェーン全体を貫く基盤技術の確立と連携に資する技術開発</w:t>
            </w:r>
          </w:p>
        </w:tc>
        <w:tc>
          <w:tcPr>
            <w:tcW w:w="840" w:type="dxa"/>
            <w:shd w:val="clear" w:color="auto" w:fill="auto"/>
          </w:tcPr>
          <w:p w14:paraId="7656D7CA" w14:textId="77777777" w:rsidR="00E127DE" w:rsidRPr="00A505AF" w:rsidRDefault="00E127DE" w:rsidP="00A505AF">
            <w:pPr>
              <w:wordWrap/>
              <w:rPr>
                <w:rFonts w:ascii="ＭＳ ゴシック" w:eastAsia="ＭＳ ゴシック" w:hAnsi="ＭＳ ゴシック"/>
                <w:color w:val="auto"/>
                <w:szCs w:val="22"/>
              </w:rPr>
            </w:pPr>
          </w:p>
        </w:tc>
      </w:tr>
      <w:tr w:rsidR="00E127DE" w:rsidRPr="00A505AF" w14:paraId="65C12C6B" w14:textId="77777777" w:rsidTr="00917247">
        <w:tc>
          <w:tcPr>
            <w:tcW w:w="7519" w:type="dxa"/>
            <w:gridSpan w:val="2"/>
            <w:shd w:val="clear" w:color="auto" w:fill="auto"/>
          </w:tcPr>
          <w:p w14:paraId="5D87C233" w14:textId="1C1D2C2A" w:rsidR="00E127DE" w:rsidRDefault="00E127DE" w:rsidP="00964433">
            <w:pPr>
              <w:wordWrap/>
              <w:ind w:left="598" w:hangingChars="282" w:hanging="598"/>
              <w:rPr>
                <w:rFonts w:ascii="ＭＳ ゴシック" w:eastAsia="ＭＳ ゴシック" w:hAnsi="ＭＳ ゴシック" w:cs="MS-Gothic"/>
              </w:rPr>
            </w:pPr>
            <w:r>
              <w:rPr>
                <w:rFonts w:ascii="ＭＳ ゴシック" w:eastAsia="ＭＳ ゴシック" w:hAnsi="ＭＳ ゴシック" w:cs="MS-Gothic" w:hint="eastAsia"/>
              </w:rPr>
              <w:t>（７）カーボンニュートラルに向けた森林・木材のフル活用によるCO2吸収と固定の最大化に資する技術開発</w:t>
            </w:r>
          </w:p>
        </w:tc>
        <w:tc>
          <w:tcPr>
            <w:tcW w:w="840" w:type="dxa"/>
            <w:shd w:val="clear" w:color="auto" w:fill="auto"/>
          </w:tcPr>
          <w:p w14:paraId="3C32039B" w14:textId="77777777" w:rsidR="00E127DE" w:rsidRPr="00A505AF" w:rsidRDefault="00E127DE" w:rsidP="00A505AF">
            <w:pPr>
              <w:wordWrap/>
              <w:rPr>
                <w:rFonts w:ascii="ＭＳ ゴシック" w:eastAsia="ＭＳ ゴシック" w:hAnsi="ＭＳ ゴシック"/>
                <w:color w:val="auto"/>
                <w:szCs w:val="22"/>
              </w:rPr>
            </w:pPr>
          </w:p>
        </w:tc>
      </w:tr>
      <w:tr w:rsidR="00E127DE" w:rsidRPr="00A505AF" w14:paraId="2C9FE4C1" w14:textId="77777777" w:rsidTr="00917247">
        <w:tc>
          <w:tcPr>
            <w:tcW w:w="1937" w:type="dxa"/>
            <w:shd w:val="clear" w:color="auto" w:fill="auto"/>
          </w:tcPr>
          <w:p w14:paraId="655E426B" w14:textId="6566E0B7" w:rsidR="00E127DE" w:rsidRPr="00A505AF" w:rsidRDefault="00E127DE" w:rsidP="00A505AF">
            <w:pPr>
              <w:spacing w:line="308" w:lineRule="exact"/>
              <w:rPr>
                <w:rFonts w:ascii="ＭＳ ゴシック" w:eastAsia="ＭＳ ゴシック" w:hAnsi="ＭＳ ゴシック" w:cs="Times New Roman"/>
                <w:color w:val="auto"/>
                <w:spacing w:val="-4"/>
                <w:szCs w:val="22"/>
              </w:rPr>
            </w:pPr>
            <w:r>
              <w:rPr>
                <w:rFonts w:ascii="ＭＳ ゴシック" w:eastAsia="ＭＳ ゴシック" w:hAnsi="ＭＳ ゴシック" w:cs="Times New Roman" w:hint="eastAsia"/>
                <w:color w:val="auto"/>
                <w:spacing w:val="-4"/>
                <w:szCs w:val="22"/>
              </w:rPr>
              <w:t>戦略の「４ 具体的な取組」の項目</w:t>
            </w:r>
          </w:p>
        </w:tc>
        <w:tc>
          <w:tcPr>
            <w:tcW w:w="6422" w:type="dxa"/>
            <w:gridSpan w:val="2"/>
            <w:shd w:val="clear" w:color="auto" w:fill="auto"/>
          </w:tcPr>
          <w:p w14:paraId="33CCB1CD" w14:textId="77777777" w:rsidR="00E127DE" w:rsidRDefault="00E127DE" w:rsidP="00A505AF">
            <w:pPr>
              <w:spacing w:line="308" w:lineRule="exact"/>
              <w:rPr>
                <w:rFonts w:ascii="ＭＳ 明朝" w:hAnsi="ＭＳ 明朝"/>
                <w:color w:val="0070C0"/>
                <w:spacing w:val="-6"/>
                <w:sz w:val="22"/>
                <w:szCs w:val="22"/>
              </w:rPr>
            </w:pPr>
            <w:r w:rsidRPr="004B1D26">
              <w:rPr>
                <w:rFonts w:ascii="ＭＳ 明朝" w:hAnsi="ＭＳ 明朝" w:hint="eastAsia"/>
                <w:color w:val="0070C0"/>
                <w:spacing w:val="-6"/>
                <w:sz w:val="22"/>
                <w:szCs w:val="22"/>
              </w:rPr>
              <w:t>（</w:t>
            </w:r>
            <w:r w:rsidR="004B1D26" w:rsidRPr="004B1D26">
              <w:rPr>
                <w:rFonts w:ascii="ＭＳ 明朝" w:hAnsi="ＭＳ 明朝" w:hint="eastAsia"/>
                <w:color w:val="0070C0"/>
                <w:spacing w:val="-6"/>
                <w:sz w:val="22"/>
                <w:szCs w:val="22"/>
              </w:rPr>
              <w:t>「みどりの食料システム戦略」の「４ 具体的な取組」のうち、</w:t>
            </w:r>
            <w:r w:rsidRPr="004B1D26">
              <w:rPr>
                <w:rFonts w:ascii="ＭＳ 明朝" w:hAnsi="ＭＳ 明朝" w:hint="eastAsia"/>
                <w:color w:val="0070C0"/>
                <w:spacing w:val="-6"/>
                <w:sz w:val="22"/>
                <w:szCs w:val="22"/>
              </w:rPr>
              <w:t>該当する項目</w:t>
            </w:r>
            <w:r w:rsidR="004B1D26" w:rsidRPr="004B1D26">
              <w:rPr>
                <w:rFonts w:ascii="ＭＳ 明朝" w:hAnsi="ＭＳ 明朝" w:hint="eastAsia"/>
                <w:color w:val="0070C0"/>
                <w:spacing w:val="-6"/>
                <w:sz w:val="22"/>
                <w:szCs w:val="22"/>
              </w:rPr>
              <w:t>名を記入</w:t>
            </w:r>
            <w:r w:rsidR="004B1D26">
              <w:rPr>
                <w:rFonts w:ascii="ＭＳ 明朝" w:hAnsi="ＭＳ 明朝" w:hint="eastAsia"/>
                <w:color w:val="0070C0"/>
                <w:spacing w:val="-6"/>
                <w:sz w:val="22"/>
                <w:szCs w:val="22"/>
              </w:rPr>
              <w:t>）</w:t>
            </w:r>
          </w:p>
          <w:p w14:paraId="6C26EEB1" w14:textId="2E55FCB7" w:rsidR="000E4FBD" w:rsidRPr="004B1D26" w:rsidRDefault="000E4FBD" w:rsidP="00A505AF">
            <w:pPr>
              <w:spacing w:line="308" w:lineRule="exact"/>
              <w:rPr>
                <w:rFonts w:ascii="ＭＳ 明朝" w:hAnsi="ＭＳ 明朝"/>
                <w:color w:val="0070C0"/>
                <w:spacing w:val="-6"/>
                <w:sz w:val="22"/>
                <w:szCs w:val="22"/>
              </w:rPr>
            </w:pPr>
          </w:p>
        </w:tc>
      </w:tr>
      <w:tr w:rsidR="00A505AF" w:rsidRPr="00A505AF" w14:paraId="76B650FC" w14:textId="77777777" w:rsidTr="00917247">
        <w:tc>
          <w:tcPr>
            <w:tcW w:w="1937" w:type="dxa"/>
            <w:shd w:val="clear" w:color="auto" w:fill="auto"/>
          </w:tcPr>
          <w:p w14:paraId="22396868" w14:textId="624C04EF" w:rsidR="000470B9" w:rsidRPr="00A505AF" w:rsidRDefault="004B1D26" w:rsidP="004B1D26">
            <w:pPr>
              <w:spacing w:line="308" w:lineRule="exact"/>
              <w:rPr>
                <w:rFonts w:ascii="ＭＳ ゴシック" w:eastAsia="ＭＳ ゴシック" w:hAnsi="ＭＳ ゴシック" w:cs="Times New Roman"/>
                <w:color w:val="auto"/>
                <w:spacing w:val="-4"/>
                <w:szCs w:val="22"/>
              </w:rPr>
            </w:pPr>
            <w:r>
              <w:rPr>
                <w:rFonts w:ascii="ＭＳ ゴシック" w:eastAsia="ＭＳ ゴシック" w:hAnsi="ＭＳ ゴシック" w:cs="Times New Roman" w:hint="eastAsia"/>
                <w:color w:val="auto"/>
                <w:spacing w:val="-4"/>
                <w:szCs w:val="22"/>
              </w:rPr>
              <w:t>具体的な研究</w:t>
            </w:r>
            <w:r w:rsidR="00F63E55" w:rsidRPr="00A505AF">
              <w:rPr>
                <w:rFonts w:ascii="ＭＳ ゴシック" w:eastAsia="ＭＳ ゴシック" w:hAnsi="ＭＳ ゴシック" w:cs="Times New Roman" w:hint="eastAsia"/>
                <w:color w:val="auto"/>
                <w:spacing w:val="-4"/>
                <w:szCs w:val="22"/>
              </w:rPr>
              <w:t>内容</w:t>
            </w:r>
          </w:p>
          <w:p w14:paraId="3ABAE0FC" w14:textId="77777777" w:rsidR="00F63E55" w:rsidRDefault="00F63E55" w:rsidP="00A505AF">
            <w:pPr>
              <w:wordWrap/>
              <w:rPr>
                <w:rFonts w:ascii="ＭＳ ゴシック" w:eastAsia="ＭＳ ゴシック" w:hAnsi="ＭＳ ゴシック" w:cs="MS-Gothic"/>
                <w:szCs w:val="22"/>
              </w:rPr>
            </w:pPr>
          </w:p>
          <w:p w14:paraId="14011EBC" w14:textId="109EE4C4" w:rsidR="000E4FBD" w:rsidRPr="00A505AF" w:rsidRDefault="000E4FBD" w:rsidP="00A505AF">
            <w:pPr>
              <w:wordWrap/>
              <w:rPr>
                <w:rFonts w:ascii="ＭＳ ゴシック" w:eastAsia="ＭＳ ゴシック" w:hAnsi="ＭＳ ゴシック" w:cs="MS-Gothic"/>
                <w:szCs w:val="22"/>
              </w:rPr>
            </w:pPr>
          </w:p>
        </w:tc>
        <w:tc>
          <w:tcPr>
            <w:tcW w:w="6422" w:type="dxa"/>
            <w:gridSpan w:val="2"/>
            <w:shd w:val="clear" w:color="auto" w:fill="auto"/>
          </w:tcPr>
          <w:p w14:paraId="6C49B7FE" w14:textId="77777777" w:rsidR="00F63E55" w:rsidRPr="004B1D26" w:rsidRDefault="00F63E55" w:rsidP="00A505AF">
            <w:pPr>
              <w:spacing w:line="308" w:lineRule="exact"/>
              <w:rPr>
                <w:rFonts w:ascii="ＭＳ 明朝" w:hAnsi="ＭＳ 明朝" w:cs="Times New Roman"/>
                <w:spacing w:val="-4"/>
                <w:szCs w:val="22"/>
              </w:rPr>
            </w:pPr>
            <w:r w:rsidRPr="004B1D26">
              <w:rPr>
                <w:rFonts w:ascii="ＭＳ 明朝" w:hAnsi="ＭＳ 明朝" w:hint="eastAsia"/>
                <w:color w:val="0070C0"/>
                <w:spacing w:val="-6"/>
                <w:sz w:val="22"/>
                <w:szCs w:val="22"/>
              </w:rPr>
              <w:t>（</w:t>
            </w:r>
            <w:r w:rsidRPr="004B1D26">
              <w:rPr>
                <w:rFonts w:ascii="ＭＳ 明朝" w:hAnsi="ＭＳ 明朝"/>
                <w:color w:val="0070C0"/>
                <w:spacing w:val="-8"/>
                <w:sz w:val="22"/>
                <w:szCs w:val="22"/>
              </w:rPr>
              <w:t>200</w:t>
            </w:r>
            <w:r w:rsidRPr="004B1D26">
              <w:rPr>
                <w:rFonts w:ascii="ＭＳ 明朝" w:hAnsi="ＭＳ 明朝" w:hint="eastAsia"/>
                <w:color w:val="0070C0"/>
                <w:spacing w:val="-6"/>
                <w:sz w:val="22"/>
                <w:szCs w:val="22"/>
              </w:rPr>
              <w:t>文字程度で簡潔に）</w:t>
            </w:r>
          </w:p>
          <w:p w14:paraId="0A04D6EF" w14:textId="1CB1ECC6" w:rsidR="000470B9" w:rsidRPr="004B1D26" w:rsidRDefault="000470B9" w:rsidP="00A505AF">
            <w:pPr>
              <w:wordWrap/>
              <w:rPr>
                <w:rFonts w:ascii="ＭＳ 明朝" w:hAnsi="ＭＳ 明朝"/>
                <w:color w:val="auto"/>
                <w:szCs w:val="22"/>
              </w:rPr>
            </w:pPr>
          </w:p>
        </w:tc>
      </w:tr>
      <w:tr w:rsidR="00A505AF" w:rsidRPr="00A505AF" w14:paraId="51D1404A" w14:textId="77777777" w:rsidTr="00917247">
        <w:tc>
          <w:tcPr>
            <w:tcW w:w="1937" w:type="dxa"/>
            <w:shd w:val="clear" w:color="auto" w:fill="auto"/>
          </w:tcPr>
          <w:p w14:paraId="2EF193DA" w14:textId="59892D84"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実現すべき目標</w:t>
            </w:r>
          </w:p>
          <w:p w14:paraId="1A6CD647" w14:textId="77777777" w:rsidR="00F63E55" w:rsidRPr="00A505AF" w:rsidRDefault="00F63E55" w:rsidP="00A505AF">
            <w:pPr>
              <w:wordWrap/>
              <w:rPr>
                <w:rFonts w:ascii="ＭＳ ゴシック" w:eastAsia="ＭＳ ゴシック" w:hAnsi="ＭＳ ゴシック" w:cs="Times New Roman"/>
                <w:color w:val="auto"/>
                <w:spacing w:val="-4"/>
                <w:szCs w:val="22"/>
              </w:rPr>
            </w:pPr>
          </w:p>
          <w:p w14:paraId="048C11AB" w14:textId="04C1D09D" w:rsidR="00F63E55" w:rsidRPr="00A505AF" w:rsidRDefault="00F63E55" w:rsidP="00A505AF">
            <w:pPr>
              <w:wordWrap/>
              <w:rPr>
                <w:rFonts w:ascii="ＭＳ ゴシック" w:eastAsia="ＭＳ ゴシック" w:hAnsi="ＭＳ ゴシック"/>
                <w:color w:val="auto"/>
                <w:szCs w:val="22"/>
              </w:rPr>
            </w:pPr>
          </w:p>
        </w:tc>
        <w:tc>
          <w:tcPr>
            <w:tcW w:w="6422" w:type="dxa"/>
            <w:gridSpan w:val="2"/>
            <w:shd w:val="clear" w:color="auto" w:fill="auto"/>
          </w:tcPr>
          <w:p w14:paraId="078CAC99" w14:textId="77777777" w:rsidR="00F63E55" w:rsidRPr="004B1D26" w:rsidRDefault="00F63E55" w:rsidP="00A505AF">
            <w:pPr>
              <w:spacing w:line="308" w:lineRule="exact"/>
              <w:rPr>
                <w:rFonts w:ascii="ＭＳ 明朝" w:hAnsi="ＭＳ 明朝" w:cs="Times New Roman"/>
                <w:spacing w:val="-4"/>
                <w:szCs w:val="22"/>
              </w:rPr>
            </w:pPr>
            <w:r w:rsidRPr="004B1D26">
              <w:rPr>
                <w:rFonts w:ascii="ＭＳ 明朝" w:hAnsi="ＭＳ 明朝" w:hint="eastAsia"/>
                <w:color w:val="0070C0"/>
                <w:spacing w:val="-6"/>
                <w:sz w:val="22"/>
                <w:szCs w:val="22"/>
              </w:rPr>
              <w:t>（</w:t>
            </w:r>
            <w:r w:rsidRPr="004B1D26">
              <w:rPr>
                <w:rFonts w:ascii="ＭＳ 明朝" w:hAnsi="ＭＳ 明朝"/>
                <w:color w:val="0070C0"/>
                <w:spacing w:val="-8"/>
                <w:sz w:val="22"/>
                <w:szCs w:val="22"/>
              </w:rPr>
              <w:t>200</w:t>
            </w:r>
            <w:r w:rsidRPr="004B1D26">
              <w:rPr>
                <w:rFonts w:ascii="ＭＳ 明朝" w:hAnsi="ＭＳ 明朝" w:hint="eastAsia"/>
                <w:color w:val="0070C0"/>
                <w:spacing w:val="-6"/>
                <w:sz w:val="22"/>
                <w:szCs w:val="22"/>
              </w:rPr>
              <w:t>文字程度で簡潔に）</w:t>
            </w:r>
          </w:p>
          <w:p w14:paraId="0C8E8000" w14:textId="77777777" w:rsidR="000470B9" w:rsidRPr="004B1D26" w:rsidRDefault="000470B9" w:rsidP="00A505AF">
            <w:pPr>
              <w:wordWrap/>
              <w:rPr>
                <w:rFonts w:ascii="ＭＳ 明朝" w:hAnsi="ＭＳ 明朝"/>
                <w:color w:val="auto"/>
                <w:szCs w:val="22"/>
              </w:rPr>
            </w:pPr>
          </w:p>
        </w:tc>
      </w:tr>
    </w:tbl>
    <w:p w14:paraId="4DE3B0A3" w14:textId="15C4866B" w:rsidR="00C33D35" w:rsidRDefault="00C33D35" w:rsidP="007A67FF">
      <w:pPr>
        <w:suppressAutoHyphens w:val="0"/>
        <w:kinsoku/>
        <w:wordWrap/>
        <w:autoSpaceDE/>
        <w:autoSpaceDN/>
        <w:adjustRightInd/>
        <w:jc w:val="both"/>
        <w:rPr>
          <w:rFonts w:ascii="ＭＳ ゴシック" w:eastAsia="ＭＳ ゴシック" w:hAnsi="ＭＳ ゴシック"/>
          <w:b/>
          <w:bCs/>
          <w:iCs/>
        </w:rPr>
      </w:pPr>
    </w:p>
    <w:p w14:paraId="62544DFF" w14:textId="07A403D8" w:rsidR="005C3B53" w:rsidRDefault="005C3B53" w:rsidP="005C3B53">
      <w:pPr>
        <w:suppressAutoHyphens w:val="0"/>
        <w:kinsoku/>
        <w:wordWrap/>
        <w:autoSpaceDE/>
        <w:autoSpaceDN/>
        <w:adjustRightInd/>
        <w:jc w:val="both"/>
        <w:rPr>
          <w:rFonts w:ascii="ＭＳ ゴシック" w:eastAsia="ＭＳ ゴシック" w:hAnsi="ＭＳ ゴシック"/>
          <w:bCs/>
          <w:i/>
          <w:iCs/>
          <w:color w:val="0070C0"/>
        </w:rPr>
      </w:pPr>
      <w:r>
        <w:rPr>
          <w:rFonts w:ascii="ＭＳ ゴシック" w:eastAsia="ＭＳ ゴシック" w:hAnsi="ＭＳ ゴシック" w:hint="eastAsia"/>
          <w:b/>
          <w:bCs/>
          <w:iCs/>
        </w:rPr>
        <w:t>②　輸出促進に資する研究課題</w:t>
      </w:r>
      <w:r w:rsidRPr="00E41EB4">
        <w:rPr>
          <w:rFonts w:ascii="ＭＳ ゴシック" w:eastAsia="ＭＳ ゴシック" w:hAnsi="ＭＳ ゴシック" w:hint="eastAsia"/>
          <w:bCs/>
          <w:i/>
          <w:iCs/>
          <w:color w:val="0070C0"/>
        </w:rPr>
        <w:t>（該当研究課題のみ記載）</w:t>
      </w:r>
    </w:p>
    <w:p w14:paraId="574107FA" w14:textId="77777777" w:rsidR="005C3B53" w:rsidRDefault="005C3B53" w:rsidP="005C3B53">
      <w:pPr>
        <w:wordWrap/>
        <w:ind w:leftChars="100" w:left="212" w:firstLineChars="100" w:firstLine="212"/>
        <w:rPr>
          <w:rFonts w:ascii="ＭＳ ゴシック" w:eastAsia="ＭＳ ゴシック" w:hAnsi="ＭＳ ゴシック" w:cs="Times New Roman"/>
          <w:color w:val="auto"/>
        </w:rPr>
      </w:pPr>
      <w:r w:rsidRPr="00E127DE">
        <w:rPr>
          <w:rFonts w:ascii="ＭＳ ゴシック" w:eastAsia="ＭＳ ゴシック" w:hAnsi="ＭＳ ゴシック" w:hint="eastAsia"/>
          <w:color w:val="auto"/>
        </w:rPr>
        <w:t>応募課題が</w:t>
      </w:r>
      <w:r w:rsidRPr="00964433">
        <w:rPr>
          <w:rFonts w:ascii="ＭＳ ゴシック" w:eastAsia="ＭＳ ゴシック" w:hAnsi="ＭＳ ゴシック" w:hint="eastAsia"/>
          <w:color w:val="auto"/>
          <w:szCs w:val="22"/>
        </w:rPr>
        <w:t>「農林水産物・食品の輸出拡大実行戦略～マーケットイン輸出への転換のために～（令和２年1</w:t>
      </w:r>
      <w:r w:rsidRPr="00964433">
        <w:rPr>
          <w:rFonts w:ascii="ＭＳ ゴシック" w:eastAsia="ＭＳ ゴシック" w:hAnsi="ＭＳ ゴシック"/>
          <w:color w:val="auto"/>
          <w:szCs w:val="22"/>
        </w:rPr>
        <w:t>1</w:t>
      </w:r>
      <w:r w:rsidRPr="00964433">
        <w:rPr>
          <w:rFonts w:ascii="ＭＳ ゴシック" w:eastAsia="ＭＳ ゴシック" w:hAnsi="ＭＳ ゴシック" w:hint="eastAsia"/>
          <w:color w:val="auto"/>
          <w:szCs w:val="22"/>
        </w:rPr>
        <w:t>月3</w:t>
      </w:r>
      <w:r w:rsidRPr="00964433">
        <w:rPr>
          <w:rFonts w:ascii="ＭＳ ゴシック" w:eastAsia="ＭＳ ゴシック" w:hAnsi="ＭＳ ゴシック"/>
          <w:color w:val="auto"/>
          <w:szCs w:val="22"/>
        </w:rPr>
        <w:t>0</w:t>
      </w:r>
      <w:r w:rsidRPr="00964433">
        <w:rPr>
          <w:rFonts w:ascii="ＭＳ ゴシック" w:eastAsia="ＭＳ ゴシック" w:hAnsi="ＭＳ ゴシック" w:hint="eastAsia"/>
          <w:color w:val="auto"/>
          <w:szCs w:val="22"/>
        </w:rPr>
        <w:t>日</w:t>
      </w:r>
      <w:r w:rsidRPr="00964433">
        <w:rPr>
          <w:rFonts w:ascii="ＭＳ ゴシック" w:eastAsia="ＭＳ ゴシック" w:hAnsi="ＭＳ ゴシック"/>
          <w:color w:val="auto"/>
          <w:szCs w:val="22"/>
        </w:rPr>
        <w:t>）</w:t>
      </w:r>
      <w:r w:rsidRPr="00964433">
        <w:rPr>
          <w:rFonts w:ascii="ＭＳ ゴシック" w:eastAsia="ＭＳ ゴシック" w:hAnsi="ＭＳ ゴシック" w:hint="eastAsia"/>
          <w:color w:val="auto"/>
          <w:szCs w:val="22"/>
        </w:rPr>
        <w:t>」</w:t>
      </w:r>
      <w:r w:rsidRPr="00E127DE">
        <w:rPr>
          <w:rFonts w:ascii="ＭＳ ゴシック" w:eastAsia="ＭＳ ゴシック" w:hAnsi="ＭＳ ゴシック" w:hint="eastAsia"/>
          <w:color w:val="auto"/>
        </w:rPr>
        <w:t>に</w:t>
      </w:r>
      <w:r>
        <w:rPr>
          <w:rFonts w:ascii="ＭＳ ゴシック" w:eastAsia="ＭＳ ゴシック" w:hAnsi="ＭＳ ゴシック" w:hint="eastAsia"/>
          <w:color w:val="auto"/>
        </w:rPr>
        <w:t>即した研究課題である</w:t>
      </w:r>
      <w:r w:rsidRPr="00E127DE">
        <w:rPr>
          <w:rFonts w:ascii="ＭＳ ゴシック" w:eastAsia="ＭＳ ゴシック" w:hAnsi="ＭＳ ゴシック" w:hint="eastAsia"/>
          <w:color w:val="auto"/>
        </w:rPr>
        <w:t>場合、</w:t>
      </w:r>
      <w:r w:rsidRPr="00E127DE">
        <w:rPr>
          <w:rFonts w:ascii="ＭＳ ゴシック" w:eastAsia="ＭＳ ゴシック" w:hAnsi="ＭＳ ゴシック" w:cs="Times New Roman" w:hint="eastAsia"/>
          <w:color w:val="auto"/>
        </w:rPr>
        <w:t>下表</w:t>
      </w:r>
      <w:r>
        <w:rPr>
          <w:rFonts w:ascii="ＭＳ ゴシック" w:eastAsia="ＭＳ ゴシック" w:hAnsi="ＭＳ ゴシック" w:cs="Times New Roman" w:hint="eastAsia"/>
          <w:color w:val="auto"/>
        </w:rPr>
        <w:t>にその内容を記入してください。</w:t>
      </w:r>
    </w:p>
    <w:p w14:paraId="74DBE193" w14:textId="77777777" w:rsidR="005C3B53" w:rsidRPr="00C33D35" w:rsidRDefault="005C3B53" w:rsidP="005C3B53">
      <w:pPr>
        <w:wordWrap/>
        <w:ind w:leftChars="100" w:left="212" w:firstLineChars="100" w:firstLine="212"/>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また、応募課題が「輸出拡大に向けた技術的課題（令和３年３月31日）」の項目の解決に資するものである場合、下表に該当項目を記入してください。（該当する項目が無い場合は記載しないでください。）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49"/>
      </w:tblGrid>
      <w:tr w:rsidR="005C3B53" w14:paraId="1F717701" w14:textId="77777777" w:rsidTr="00CE7CE9">
        <w:trPr>
          <w:trHeight w:val="1580"/>
        </w:trPr>
        <w:tc>
          <w:tcPr>
            <w:tcW w:w="8217" w:type="dxa"/>
            <w:gridSpan w:val="2"/>
            <w:shd w:val="clear" w:color="auto" w:fill="auto"/>
          </w:tcPr>
          <w:p w14:paraId="3269C9DA" w14:textId="77777777" w:rsidR="005C3B53" w:rsidRPr="00CB5520" w:rsidRDefault="005C3B53" w:rsidP="00CE7CE9">
            <w:pPr>
              <w:kinsoku/>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Pr>
                <w:rFonts w:ascii="ＭＳ 明朝" w:hAnsi="ＭＳ 明朝" w:hint="eastAsia"/>
                <w:color w:val="0070C0"/>
                <w:szCs w:val="22"/>
              </w:rPr>
              <w:t xml:space="preserve">　応募</w:t>
            </w:r>
            <w:r w:rsidRPr="00CB5520">
              <w:rPr>
                <w:rFonts w:ascii="ＭＳ 明朝" w:hAnsi="ＭＳ 明朝" w:hint="eastAsia"/>
                <w:color w:val="0070C0"/>
                <w:szCs w:val="22"/>
              </w:rPr>
              <w:t>する研究課題が、</w:t>
            </w:r>
            <w:r>
              <w:rPr>
                <w:rFonts w:ascii="ＭＳ 明朝" w:hAnsi="ＭＳ 明朝" w:hint="eastAsia"/>
                <w:color w:val="0070C0"/>
                <w:szCs w:val="22"/>
              </w:rPr>
              <w:t>「農林水産物・食品の輸出拡大実行戦略～マーケットイン輸出への転換のために～（令和２年1</w:t>
            </w:r>
            <w:r>
              <w:rPr>
                <w:rFonts w:ascii="ＭＳ 明朝" w:hAnsi="ＭＳ 明朝"/>
                <w:color w:val="0070C0"/>
                <w:szCs w:val="22"/>
              </w:rPr>
              <w:t>1</w:t>
            </w:r>
            <w:r>
              <w:rPr>
                <w:rFonts w:ascii="ＭＳ 明朝" w:hAnsi="ＭＳ 明朝" w:hint="eastAsia"/>
                <w:color w:val="0070C0"/>
                <w:szCs w:val="22"/>
              </w:rPr>
              <w:t>月3</w:t>
            </w:r>
            <w:r>
              <w:rPr>
                <w:rFonts w:ascii="ＭＳ 明朝" w:hAnsi="ＭＳ 明朝"/>
                <w:color w:val="0070C0"/>
                <w:szCs w:val="22"/>
              </w:rPr>
              <w:t>0</w:t>
            </w:r>
            <w:r>
              <w:rPr>
                <w:rFonts w:ascii="ＭＳ 明朝" w:hAnsi="ＭＳ 明朝" w:hint="eastAsia"/>
                <w:color w:val="0070C0"/>
                <w:szCs w:val="22"/>
              </w:rPr>
              <w:t>日</w:t>
            </w:r>
            <w:r>
              <w:rPr>
                <w:rFonts w:ascii="ＭＳ 明朝" w:hAnsi="ＭＳ 明朝"/>
                <w:color w:val="0070C0"/>
                <w:szCs w:val="22"/>
              </w:rPr>
              <w:t>）</w:t>
            </w:r>
            <w:r>
              <w:rPr>
                <w:rFonts w:ascii="ＭＳ 明朝" w:hAnsi="ＭＳ 明朝" w:hint="eastAsia"/>
                <w:color w:val="0070C0"/>
                <w:szCs w:val="22"/>
              </w:rPr>
              <w:t>」に即し、輸出重点品目を中心に輸出拡大が図られるよう、</w:t>
            </w:r>
            <w:r w:rsidRPr="00CB5520">
              <w:rPr>
                <w:rFonts w:ascii="ＭＳ 明朝" w:hAnsi="ＭＳ 明朝" w:hint="eastAsia"/>
                <w:color w:val="0070C0"/>
                <w:szCs w:val="22"/>
              </w:rPr>
              <w:t>海外市場を目指して社会実装するための研究開発</w:t>
            </w:r>
            <w:r>
              <w:rPr>
                <w:rFonts w:ascii="ＭＳ 明朝" w:hAnsi="ＭＳ 明朝" w:hint="eastAsia"/>
                <w:color w:val="0070C0"/>
                <w:szCs w:val="22"/>
              </w:rPr>
              <w:t>を実施するもの</w:t>
            </w:r>
            <w:r w:rsidRPr="00CB5520">
              <w:rPr>
                <w:rFonts w:ascii="ＭＳ 明朝" w:hAnsi="ＭＳ 明朝" w:hint="eastAsia"/>
                <w:color w:val="0070C0"/>
                <w:szCs w:val="22"/>
              </w:rPr>
              <w:t>であることを</w:t>
            </w:r>
            <w:r>
              <w:rPr>
                <w:rFonts w:ascii="ＭＳ 明朝" w:hAnsi="ＭＳ 明朝" w:hint="eastAsia"/>
                <w:color w:val="0070C0"/>
                <w:szCs w:val="22"/>
              </w:rPr>
              <w:t>、</w:t>
            </w:r>
            <w:r w:rsidRPr="00CB5520">
              <w:rPr>
                <w:rFonts w:ascii="ＭＳ 明朝" w:hAnsi="ＭＳ 明朝" w:hint="eastAsia"/>
                <w:color w:val="0070C0"/>
                <w:szCs w:val="22"/>
              </w:rPr>
              <w:t>簡潔に記載してください。</w:t>
            </w:r>
          </w:p>
        </w:tc>
      </w:tr>
      <w:tr w:rsidR="005C3B53" w:rsidRPr="00757128" w14:paraId="12EF6247" w14:textId="77777777" w:rsidTr="00CE7CE9">
        <w:trPr>
          <w:trHeight w:val="732"/>
        </w:trPr>
        <w:tc>
          <w:tcPr>
            <w:tcW w:w="2268" w:type="dxa"/>
            <w:shd w:val="clear" w:color="auto" w:fill="auto"/>
          </w:tcPr>
          <w:p w14:paraId="5EEF2DCA" w14:textId="77777777" w:rsidR="005C3B53" w:rsidRPr="00757128" w:rsidRDefault="005C3B53" w:rsidP="00CE7CE9">
            <w:pPr>
              <w:kinsoku/>
              <w:wordWrap/>
              <w:ind w:left="28" w:hangingChars="13" w:hanging="28"/>
              <w:rPr>
                <w:rFonts w:ascii="ＭＳ 明朝" w:hAnsi="ＭＳ 明朝"/>
                <w:color w:val="0070C0"/>
                <w:szCs w:val="22"/>
              </w:rPr>
            </w:pPr>
            <w:r>
              <w:rPr>
                <w:rFonts w:ascii="ＭＳ 明朝" w:hAnsi="ＭＳ 明朝" w:hint="eastAsia"/>
                <w:color w:val="0070C0"/>
                <w:szCs w:val="22"/>
              </w:rPr>
              <w:t>「輸出拡大に向けた技術的課題（令和3年3月3</w:t>
            </w:r>
            <w:r>
              <w:rPr>
                <w:rFonts w:ascii="ＭＳ 明朝" w:hAnsi="ＭＳ 明朝"/>
                <w:color w:val="0070C0"/>
                <w:szCs w:val="22"/>
              </w:rPr>
              <w:t>1</w:t>
            </w:r>
            <w:r>
              <w:rPr>
                <w:rFonts w:ascii="ＭＳ 明朝" w:hAnsi="ＭＳ 明朝" w:hint="eastAsia"/>
                <w:color w:val="0070C0"/>
                <w:szCs w:val="22"/>
              </w:rPr>
              <w:t>日）」の項目</w:t>
            </w:r>
          </w:p>
        </w:tc>
        <w:tc>
          <w:tcPr>
            <w:tcW w:w="5949" w:type="dxa"/>
            <w:shd w:val="clear" w:color="auto" w:fill="auto"/>
          </w:tcPr>
          <w:p w14:paraId="18BC82B7" w14:textId="77777777" w:rsidR="005C3B53" w:rsidRPr="00757128" w:rsidRDefault="005C3B53" w:rsidP="00CE7CE9">
            <w:pPr>
              <w:kinsoku/>
              <w:wordWrap/>
              <w:ind w:left="314" w:hangingChars="148" w:hanging="314"/>
              <w:rPr>
                <w:rFonts w:ascii="ＭＳ 明朝" w:hAnsi="ＭＳ 明朝"/>
                <w:color w:val="0070C0"/>
                <w:szCs w:val="22"/>
              </w:rPr>
            </w:pPr>
            <w:r>
              <w:rPr>
                <w:rFonts w:ascii="ＭＳ 明朝" w:hAnsi="ＭＳ 明朝" w:hint="eastAsia"/>
                <w:color w:val="0070C0"/>
                <w:szCs w:val="22"/>
              </w:rPr>
              <w:t>（記載例：【果樹（りんご）】東南アジアで家計消費向けニーズのある中小玉果の高効率省力的な栽培体系の確立）</w:t>
            </w:r>
          </w:p>
        </w:tc>
      </w:tr>
    </w:tbl>
    <w:p w14:paraId="2F65755D" w14:textId="77777777" w:rsidR="005C3B53" w:rsidRPr="005C3B53" w:rsidRDefault="005C3B53" w:rsidP="007A67FF">
      <w:pPr>
        <w:suppressAutoHyphens w:val="0"/>
        <w:kinsoku/>
        <w:wordWrap/>
        <w:autoSpaceDE/>
        <w:autoSpaceDN/>
        <w:adjustRightInd/>
        <w:jc w:val="both"/>
        <w:rPr>
          <w:rFonts w:ascii="ＭＳ ゴシック" w:eastAsia="ＭＳ ゴシック" w:hAnsi="ＭＳ ゴシック"/>
          <w:b/>
          <w:bCs/>
          <w:iCs/>
        </w:rPr>
      </w:pPr>
    </w:p>
    <w:p w14:paraId="6FBF7313" w14:textId="03006713" w:rsidR="001B2B9F" w:rsidRDefault="005C3B53" w:rsidP="001B2B9F">
      <w:pPr>
        <w:overflowPunct/>
        <w:rPr>
          <w:rFonts w:ascii="ＭＳ ゴシック" w:eastAsia="ＭＳ ゴシック" w:hAnsi="ＭＳ ゴシック" w:cs="Times New Roman"/>
          <w:b/>
          <w:color w:val="auto"/>
        </w:rPr>
      </w:pPr>
      <w:r>
        <w:rPr>
          <w:rFonts w:ascii="ＭＳ ゴシック" w:eastAsia="ＭＳ ゴシック" w:hAnsi="ＭＳ ゴシック" w:cs="Times New Roman" w:hint="eastAsia"/>
          <w:b/>
          <w:color w:val="auto"/>
        </w:rPr>
        <w:t>③</w:t>
      </w:r>
      <w:r w:rsidR="001B2B9F">
        <w:rPr>
          <w:rFonts w:ascii="ＭＳ ゴシック" w:eastAsia="ＭＳ ゴシック" w:hAnsi="ＭＳ ゴシック" w:cs="Times New Roman" w:hint="eastAsia"/>
          <w:b/>
          <w:color w:val="auto"/>
        </w:rPr>
        <w:t xml:space="preserve">　スマート農業の</w:t>
      </w:r>
      <w:r>
        <w:rPr>
          <w:rFonts w:ascii="ＭＳ ゴシック" w:eastAsia="ＭＳ ゴシック" w:hAnsi="ＭＳ ゴシック" w:cs="Times New Roman" w:hint="eastAsia"/>
          <w:b/>
          <w:color w:val="auto"/>
        </w:rPr>
        <w:t>推進に資する</w:t>
      </w:r>
      <w:r w:rsidR="001B2B9F">
        <w:rPr>
          <w:rFonts w:ascii="ＭＳ ゴシック" w:eastAsia="ＭＳ ゴシック" w:hAnsi="ＭＳ ゴシック" w:cs="Times New Roman" w:hint="eastAsia"/>
          <w:b/>
          <w:color w:val="auto"/>
        </w:rPr>
        <w:t>研究課題</w:t>
      </w:r>
      <w:r w:rsidR="000E4FBD">
        <w:rPr>
          <w:rFonts w:ascii="ＭＳ ゴシック" w:eastAsia="ＭＳ ゴシック" w:hAnsi="ＭＳ ゴシック" w:cs="Times New Roman" w:hint="eastAsia"/>
          <w:b/>
          <w:color w:val="auto"/>
        </w:rPr>
        <w:t xml:space="preserve"> </w:t>
      </w:r>
      <w:r w:rsidR="000E4FBD">
        <w:rPr>
          <w:rFonts w:ascii="ＭＳ ゴシック" w:eastAsia="ＭＳ ゴシック" w:hAnsi="ＭＳ ゴシック" w:cs="Times New Roman"/>
          <w:b/>
          <w:color w:val="auto"/>
        </w:rPr>
        <w:t xml:space="preserve"> </w:t>
      </w:r>
      <w:r w:rsidR="000E4FBD" w:rsidRPr="009A4E13">
        <w:rPr>
          <w:rFonts w:ascii="ＭＳ ゴシック" w:eastAsia="ＭＳ ゴシック" w:hAnsi="ＭＳ ゴシック" w:hint="eastAsia"/>
          <w:bCs/>
          <w:i/>
          <w:iCs/>
          <w:color w:val="0070C0"/>
        </w:rPr>
        <w:t>（該当研究課題のみ記載）</w:t>
      </w:r>
    </w:p>
    <w:p w14:paraId="5FAE206D" w14:textId="288BFD82" w:rsidR="000E4FBD" w:rsidRPr="000E4FBD" w:rsidRDefault="000E4FBD" w:rsidP="000E4FBD">
      <w:pPr>
        <w:overflowPunct/>
        <w:ind w:leftChars="100" w:left="212" w:firstLineChars="100" w:firstLine="212"/>
        <w:rPr>
          <w:rFonts w:ascii="ＭＳ ゴシック" w:eastAsia="ＭＳ ゴシック" w:hAnsi="ＭＳ ゴシック" w:cs="Times New Roman"/>
          <w:bCs/>
          <w:color w:val="auto"/>
        </w:rPr>
      </w:pPr>
      <w:r>
        <w:rPr>
          <w:rFonts w:ascii="ＭＳ ゴシック" w:eastAsia="ＭＳ ゴシック" w:hAnsi="ＭＳ ゴシック" w:cs="Times New Roman" w:hint="eastAsia"/>
          <w:bCs/>
          <w:color w:val="auto"/>
        </w:rPr>
        <w:t>応募課題が</w:t>
      </w:r>
      <w:r w:rsidRPr="000E4FBD">
        <w:rPr>
          <w:rFonts w:ascii="ＭＳ ゴシック" w:eastAsia="ＭＳ ゴシック" w:hAnsi="ＭＳ ゴシック" w:cs="Times New Roman" w:hint="eastAsia"/>
          <w:bCs/>
          <w:color w:val="auto"/>
        </w:rPr>
        <w:t>スマート農業の</w:t>
      </w:r>
      <w:r w:rsidR="005C3B53">
        <w:rPr>
          <w:rFonts w:ascii="ＭＳ ゴシック" w:eastAsia="ＭＳ ゴシック" w:hAnsi="ＭＳ ゴシック" w:cs="Times New Roman" w:hint="eastAsia"/>
          <w:bCs/>
          <w:color w:val="auto"/>
        </w:rPr>
        <w:t>推進に資する</w:t>
      </w:r>
      <w:r w:rsidRPr="000E4FBD">
        <w:rPr>
          <w:rFonts w:ascii="ＭＳ ゴシック" w:eastAsia="ＭＳ ゴシック" w:hAnsi="ＭＳ ゴシック" w:cs="Times New Roman" w:hint="eastAsia"/>
          <w:bCs/>
          <w:color w:val="auto"/>
        </w:rPr>
        <w:t>研究課題である場合は、</w:t>
      </w:r>
      <w:r>
        <w:rPr>
          <w:rFonts w:ascii="ＭＳ ゴシック" w:eastAsia="ＭＳ ゴシック" w:hAnsi="ＭＳ ゴシック" w:cs="Times New Roman" w:hint="eastAsia"/>
          <w:bCs/>
          <w:color w:val="auto"/>
        </w:rPr>
        <w:t>該当欄に○を付けるとともに、</w:t>
      </w:r>
      <w:r w:rsidRPr="000E4FBD">
        <w:rPr>
          <w:rFonts w:ascii="ＭＳ ゴシック" w:eastAsia="ＭＳ ゴシック" w:hAnsi="ＭＳ ゴシック" w:cs="Times New Roman" w:hint="eastAsia"/>
          <w:bCs/>
          <w:color w:val="auto"/>
        </w:rPr>
        <w:t>研究開発する先端技術の内容及び実現すべき目標（農業の生産性向上、農産物の品質向上及び流通合理化</w:t>
      </w:r>
      <w:r>
        <w:rPr>
          <w:rFonts w:ascii="ＭＳ ゴシック" w:eastAsia="ＭＳ ゴシック" w:hAnsi="ＭＳ ゴシック" w:cs="Times New Roman" w:hint="eastAsia"/>
          <w:bCs/>
          <w:color w:val="auto"/>
        </w:rPr>
        <w:t>等</w:t>
      </w:r>
      <w:r w:rsidRPr="000E4FBD">
        <w:rPr>
          <w:rFonts w:ascii="ＭＳ ゴシック" w:eastAsia="ＭＳ ゴシック" w:hAnsi="ＭＳ ゴシック" w:cs="Times New Roman" w:hint="eastAsia"/>
          <w:bCs/>
          <w:color w:val="auto"/>
        </w:rPr>
        <w:t>）を具体的に記載してください。</w:t>
      </w:r>
    </w:p>
    <w:p w14:paraId="2F9715D1" w14:textId="5B07E7C1" w:rsidR="000E4FBD" w:rsidRPr="000E4FBD" w:rsidRDefault="000E4FBD" w:rsidP="000E4FBD">
      <w:pPr>
        <w:overflowPunct/>
        <w:ind w:leftChars="100" w:left="212" w:firstLineChars="100" w:firstLine="212"/>
        <w:rPr>
          <w:rFonts w:ascii="ＭＳ 明朝" w:cs="Times New Roman"/>
          <w:bCs/>
          <w:color w:val="0070C0"/>
        </w:rPr>
      </w:pPr>
      <w:r>
        <w:rPr>
          <w:rFonts w:ascii="ＭＳ ゴシック" w:eastAsia="ＭＳ ゴシック" w:hAnsi="ＭＳ ゴシック" w:cs="Times New Roman" w:hint="eastAsia"/>
          <w:bCs/>
          <w:color w:val="auto"/>
        </w:rPr>
        <w:t>なお、「</w:t>
      </w:r>
      <w:r w:rsidRPr="000E4FBD">
        <w:rPr>
          <w:rFonts w:ascii="ＭＳ ゴシック" w:eastAsia="ＭＳ ゴシック" w:hAnsi="ＭＳ ゴシック" w:cs="Times New Roman" w:hint="eastAsia"/>
          <w:bCs/>
          <w:color w:val="auto"/>
        </w:rPr>
        <w:t>対象品目・分野</w:t>
      </w:r>
      <w:r>
        <w:rPr>
          <w:rFonts w:ascii="ＭＳ ゴシック" w:eastAsia="ＭＳ ゴシック" w:hAnsi="ＭＳ ゴシック" w:cs="Times New Roman" w:hint="eastAsia"/>
          <w:bCs/>
          <w:color w:val="auto"/>
        </w:rPr>
        <w:t>」欄</w:t>
      </w:r>
      <w:r w:rsidRPr="000E4FBD">
        <w:rPr>
          <w:rFonts w:ascii="ＭＳ ゴシック" w:eastAsia="ＭＳ ゴシック" w:hAnsi="ＭＳ ゴシック" w:cs="Times New Roman" w:hint="eastAsia"/>
          <w:bCs/>
          <w:color w:val="auto"/>
        </w:rPr>
        <w:t>については、地域（中山間地域）や品目（露地野菜、果樹）ごとの空白領域に対応したスマート農業の実現に資する研究課題に該当する場合のみ、該当欄に○を記載してください。</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992"/>
        <w:gridCol w:w="4678"/>
        <w:gridCol w:w="142"/>
        <w:gridCol w:w="850"/>
      </w:tblGrid>
      <w:tr w:rsidR="001B2B9F" w14:paraId="6031DDC1" w14:textId="77777777" w:rsidTr="000E4FBD">
        <w:trPr>
          <w:trHeight w:val="922"/>
        </w:trPr>
        <w:tc>
          <w:tcPr>
            <w:tcW w:w="7371" w:type="dxa"/>
            <w:gridSpan w:val="3"/>
            <w:tcBorders>
              <w:top w:val="single" w:sz="4" w:space="0" w:color="000000"/>
              <w:left w:val="single" w:sz="4" w:space="0" w:color="000000"/>
              <w:bottom w:val="single" w:sz="4" w:space="0" w:color="000000"/>
              <w:right w:val="single" w:sz="4" w:space="0" w:color="000000"/>
            </w:tcBorders>
            <w:hideMark/>
          </w:tcPr>
          <w:p w14:paraId="1EAE9CCF" w14:textId="0333ACAB" w:rsidR="001B2B9F" w:rsidRDefault="001B2B9F" w:rsidP="001B2B9F">
            <w:pPr>
              <w:rPr>
                <w:rFonts w:ascii="ＭＳ 明朝" w:cs="Times New Roman"/>
                <w:color w:val="auto"/>
                <w:spacing w:val="-4"/>
              </w:rPr>
            </w:pPr>
            <w:r>
              <w:rPr>
                <w:rFonts w:ascii="ＭＳ ゴシック" w:eastAsia="ＭＳ ゴシック" w:hAnsi="ＭＳ ゴシック" w:cs="MS-Gothic" w:hint="eastAsia"/>
                <w:szCs w:val="24"/>
              </w:rPr>
              <w:t>ロボット、</w:t>
            </w:r>
            <w:r>
              <w:rPr>
                <w:rFonts w:ascii="ＭＳ ゴシック" w:eastAsia="ＭＳ ゴシック" w:hAnsi="ＭＳ ゴシック" w:hint="eastAsia"/>
                <w:szCs w:val="24"/>
              </w:rPr>
              <w:t>AI 、IoT、ドローン、センシング技術等の先端技術</w:t>
            </w:r>
            <w:r>
              <w:rPr>
                <w:rFonts w:ascii="ＭＳ ゴシック" w:eastAsia="ＭＳ ゴシック" w:hAnsi="ＭＳ ゴシック" w:cs="MS-Gothic" w:hint="eastAsia"/>
                <w:szCs w:val="24"/>
              </w:rPr>
              <w:t>を活用すること</w:t>
            </w:r>
            <w:r>
              <w:rPr>
                <w:rFonts w:ascii="ＭＳ ゴシック" w:eastAsia="ＭＳ ゴシック" w:hAnsi="ＭＳ ゴシック" w:cs="メイリオ" w:hint="eastAsia"/>
              </w:rPr>
              <w:t>により、農業の生産性向上、農産物の品質向上及び流通合理化に資する技術開発</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BC2833F" w14:textId="77777777" w:rsidR="001B2B9F" w:rsidRPr="000E4FBD" w:rsidRDefault="001B2B9F" w:rsidP="000E4FBD">
            <w:pPr>
              <w:spacing w:line="308" w:lineRule="exact"/>
              <w:jc w:val="center"/>
              <w:rPr>
                <w:rFonts w:ascii="ＭＳ 明朝" w:cs="Times New Roman"/>
                <w:spacing w:val="-4"/>
                <w:sz w:val="22"/>
                <w:szCs w:val="22"/>
              </w:rPr>
            </w:pPr>
          </w:p>
        </w:tc>
      </w:tr>
      <w:tr w:rsidR="001B2B9F" w14:paraId="4501597D" w14:textId="77777777" w:rsidTr="000E4FBD">
        <w:trPr>
          <w:trHeight w:val="669"/>
        </w:trPr>
        <w:tc>
          <w:tcPr>
            <w:tcW w:w="7371" w:type="dxa"/>
            <w:gridSpan w:val="3"/>
            <w:tcBorders>
              <w:top w:val="single" w:sz="4" w:space="0" w:color="000000"/>
              <w:left w:val="single" w:sz="4" w:space="0" w:color="000000"/>
              <w:bottom w:val="single" w:sz="4" w:space="0" w:color="000000"/>
              <w:right w:val="single" w:sz="4" w:space="0" w:color="000000"/>
            </w:tcBorders>
            <w:hideMark/>
          </w:tcPr>
          <w:p w14:paraId="74151518" w14:textId="77777777" w:rsidR="001B2B9F" w:rsidRDefault="001B2B9F" w:rsidP="001B2B9F">
            <w:pPr>
              <w:spacing w:line="308" w:lineRule="exact"/>
              <w:rPr>
                <w:rFonts w:ascii="ＭＳ ゴシック" w:eastAsia="ＭＳ ゴシック" w:hAnsi="ＭＳ ゴシック" w:cs="Times New Roman"/>
                <w:color w:val="auto"/>
                <w:spacing w:val="-4"/>
              </w:rPr>
            </w:pPr>
            <w:r>
              <w:rPr>
                <w:rFonts w:ascii="ＭＳ ゴシック" w:eastAsia="ＭＳ ゴシック" w:hAnsi="ＭＳ ゴシック" w:cs="メイリオ" w:hint="eastAsia"/>
              </w:rPr>
              <w:t>地域（中山間地域）や品目（露地野菜、果樹）ごとの空白領域に対応したスマート農業に資する研究課題</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7D72DB5" w14:textId="77777777" w:rsidR="001B2B9F" w:rsidRPr="000E4FBD" w:rsidRDefault="001B2B9F" w:rsidP="000E4FBD">
            <w:pPr>
              <w:spacing w:line="308" w:lineRule="exact"/>
              <w:jc w:val="center"/>
              <w:rPr>
                <w:rFonts w:ascii="ＭＳ 明朝"/>
                <w:i/>
                <w:iCs/>
                <w:color w:val="0070C0"/>
                <w:spacing w:val="-6"/>
                <w:sz w:val="22"/>
                <w:szCs w:val="22"/>
              </w:rPr>
            </w:pPr>
          </w:p>
        </w:tc>
      </w:tr>
      <w:tr w:rsidR="001B2B9F" w14:paraId="1A6F6B3A" w14:textId="77777777" w:rsidTr="000E4FBD">
        <w:trPr>
          <w:trHeight w:val="506"/>
        </w:trPr>
        <w:tc>
          <w:tcPr>
            <w:tcW w:w="7371" w:type="dxa"/>
            <w:gridSpan w:val="3"/>
            <w:tcBorders>
              <w:top w:val="single" w:sz="4" w:space="0" w:color="000000"/>
              <w:left w:val="single" w:sz="4" w:space="0" w:color="000000"/>
              <w:bottom w:val="single" w:sz="4" w:space="0" w:color="000000"/>
              <w:right w:val="single" w:sz="4" w:space="0" w:color="000000"/>
            </w:tcBorders>
            <w:hideMark/>
          </w:tcPr>
          <w:p w14:paraId="5FD2D6FE" w14:textId="77777777" w:rsidR="001B2B9F" w:rsidRDefault="001B2B9F" w:rsidP="001B2B9F">
            <w:pPr>
              <w:spacing w:line="308" w:lineRule="exact"/>
              <w:rPr>
                <w:rFonts w:ascii="ＭＳ ゴシック" w:eastAsia="ＭＳ ゴシック" w:hAnsi="ＭＳ ゴシック" w:cs="Times New Roman"/>
                <w:color w:val="auto"/>
                <w:spacing w:val="-4"/>
              </w:rPr>
            </w:pPr>
            <w:r>
              <w:rPr>
                <w:rFonts w:ascii="ＭＳ ゴシック" w:eastAsia="ＭＳ ゴシック" w:hAnsi="ＭＳ ゴシック" w:cs="メイリオ" w:hint="eastAsia"/>
              </w:rPr>
              <w:t>スマート農業支援サービスの創出・活用に資する研究課題</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68EAC29" w14:textId="77777777" w:rsidR="001B2B9F" w:rsidRPr="000E4FBD" w:rsidRDefault="001B2B9F" w:rsidP="000E4FBD">
            <w:pPr>
              <w:spacing w:line="308" w:lineRule="exact"/>
              <w:jc w:val="center"/>
              <w:rPr>
                <w:rFonts w:ascii="ＭＳ 明朝"/>
                <w:i/>
                <w:iCs/>
                <w:color w:val="0070C0"/>
                <w:spacing w:val="-6"/>
                <w:sz w:val="22"/>
                <w:szCs w:val="22"/>
              </w:rPr>
            </w:pPr>
          </w:p>
        </w:tc>
      </w:tr>
      <w:tr w:rsidR="001B2B9F" w14:paraId="51CD6B4A" w14:textId="77777777" w:rsidTr="000E4FBD">
        <w:trPr>
          <w:trHeight w:val="1097"/>
        </w:trPr>
        <w:tc>
          <w:tcPr>
            <w:tcW w:w="1701" w:type="dxa"/>
            <w:tcBorders>
              <w:top w:val="single" w:sz="4" w:space="0" w:color="000000"/>
              <w:left w:val="single" w:sz="4" w:space="0" w:color="000000"/>
              <w:bottom w:val="single" w:sz="4" w:space="0" w:color="000000"/>
              <w:right w:val="single" w:sz="4" w:space="0" w:color="000000"/>
            </w:tcBorders>
            <w:hideMark/>
          </w:tcPr>
          <w:p w14:paraId="3F714ABD" w14:textId="77777777" w:rsidR="001B2B9F" w:rsidRDefault="001B2B9F">
            <w:pPr>
              <w:spacing w:line="308" w:lineRule="exact"/>
              <w:rPr>
                <w:rFonts w:ascii="ＭＳ 明朝" w:cs="Times New Roman"/>
                <w:color w:val="auto"/>
                <w:spacing w:val="-4"/>
              </w:rPr>
            </w:pPr>
            <w:r>
              <w:rPr>
                <w:rFonts w:ascii="ＭＳ 明朝" w:cs="Times New Roman" w:hint="eastAsia"/>
                <w:color w:val="auto"/>
                <w:spacing w:val="-4"/>
              </w:rPr>
              <w:t>研究開発する</w:t>
            </w:r>
          </w:p>
          <w:p w14:paraId="784D171D" w14:textId="77777777" w:rsidR="001B2B9F" w:rsidRDefault="001B2B9F">
            <w:pPr>
              <w:spacing w:line="308" w:lineRule="exact"/>
              <w:rPr>
                <w:rFonts w:ascii="ＭＳ 明朝" w:cs="Times New Roman"/>
                <w:color w:val="auto"/>
                <w:spacing w:val="-4"/>
              </w:rPr>
            </w:pPr>
            <w:r>
              <w:rPr>
                <w:rFonts w:ascii="ＭＳ 明朝" w:cs="Times New Roman" w:hint="eastAsia"/>
                <w:color w:val="auto"/>
                <w:spacing w:val="-4"/>
              </w:rPr>
              <w:t>先端技術の内容</w:t>
            </w:r>
          </w:p>
        </w:tc>
        <w:tc>
          <w:tcPr>
            <w:tcW w:w="6662" w:type="dxa"/>
            <w:gridSpan w:val="4"/>
            <w:tcBorders>
              <w:top w:val="single" w:sz="4" w:space="0" w:color="000000"/>
              <w:left w:val="single" w:sz="4" w:space="0" w:color="000000"/>
              <w:bottom w:val="single" w:sz="4" w:space="0" w:color="000000"/>
              <w:right w:val="single" w:sz="4" w:space="0" w:color="000000"/>
            </w:tcBorders>
          </w:tcPr>
          <w:p w14:paraId="407CA74D" w14:textId="77777777" w:rsidR="001B2B9F" w:rsidRPr="000E4FBD" w:rsidRDefault="001B2B9F">
            <w:pPr>
              <w:spacing w:line="308" w:lineRule="exact"/>
              <w:rPr>
                <w:rFonts w:ascii="ＭＳ 明朝" w:cs="Times New Roman"/>
                <w:spacing w:val="-4"/>
              </w:rPr>
            </w:pPr>
            <w:r w:rsidRPr="000E4FBD">
              <w:rPr>
                <w:rFonts w:ascii="ＭＳ 明朝" w:hint="eastAsia"/>
                <w:color w:val="0070C0"/>
                <w:spacing w:val="-6"/>
                <w:sz w:val="22"/>
                <w:szCs w:val="22"/>
              </w:rPr>
              <w:t>（</w:t>
            </w:r>
            <w:r w:rsidRPr="000E4FBD">
              <w:rPr>
                <w:rFonts w:ascii="ＭＳ 明朝" w:hAnsi="ＭＳ 明朝" w:hint="eastAsia"/>
                <w:color w:val="0070C0"/>
                <w:spacing w:val="-8"/>
                <w:sz w:val="22"/>
                <w:szCs w:val="22"/>
              </w:rPr>
              <w:t>200</w:t>
            </w:r>
            <w:r w:rsidRPr="000E4FBD">
              <w:rPr>
                <w:rFonts w:ascii="ＭＳ 明朝" w:hint="eastAsia"/>
                <w:color w:val="0070C0"/>
                <w:spacing w:val="-6"/>
                <w:sz w:val="22"/>
                <w:szCs w:val="22"/>
              </w:rPr>
              <w:t>文字程度で簡潔に）</w:t>
            </w:r>
          </w:p>
          <w:p w14:paraId="092B00E1" w14:textId="77777777" w:rsidR="001B2B9F" w:rsidRPr="000E4FBD" w:rsidRDefault="001B2B9F">
            <w:pPr>
              <w:spacing w:line="308" w:lineRule="exact"/>
              <w:rPr>
                <w:rFonts w:ascii="ＭＳ 明朝"/>
                <w:color w:val="0070C0"/>
                <w:spacing w:val="-6"/>
                <w:sz w:val="22"/>
                <w:szCs w:val="22"/>
              </w:rPr>
            </w:pPr>
          </w:p>
        </w:tc>
      </w:tr>
      <w:tr w:rsidR="001B2B9F" w14:paraId="120CDDD5" w14:textId="77777777" w:rsidTr="000E4FBD">
        <w:tc>
          <w:tcPr>
            <w:tcW w:w="1701" w:type="dxa"/>
            <w:tcBorders>
              <w:top w:val="single" w:sz="4" w:space="0" w:color="000000"/>
              <w:left w:val="single" w:sz="4" w:space="0" w:color="000000"/>
              <w:bottom w:val="single" w:sz="4" w:space="0" w:color="000000"/>
              <w:right w:val="single" w:sz="4" w:space="0" w:color="000000"/>
            </w:tcBorders>
            <w:hideMark/>
          </w:tcPr>
          <w:p w14:paraId="5099CE86" w14:textId="77777777" w:rsidR="001B2B9F" w:rsidRDefault="001B2B9F">
            <w:pPr>
              <w:spacing w:line="346" w:lineRule="exact"/>
              <w:rPr>
                <w:rFonts w:ascii="ＭＳ 明朝" w:cs="Times New Roman"/>
                <w:color w:val="auto"/>
                <w:spacing w:val="-4"/>
              </w:rPr>
            </w:pPr>
            <w:r>
              <w:rPr>
                <w:rFonts w:ascii="ＭＳ 明朝" w:cs="Times New Roman" w:hint="eastAsia"/>
                <w:color w:val="auto"/>
                <w:spacing w:val="-4"/>
              </w:rPr>
              <w:t>実現すべき目標</w:t>
            </w:r>
          </w:p>
        </w:tc>
        <w:tc>
          <w:tcPr>
            <w:tcW w:w="6662" w:type="dxa"/>
            <w:gridSpan w:val="4"/>
            <w:tcBorders>
              <w:top w:val="single" w:sz="4" w:space="0" w:color="000000"/>
              <w:left w:val="single" w:sz="4" w:space="0" w:color="000000"/>
              <w:bottom w:val="single" w:sz="4" w:space="0" w:color="000000"/>
              <w:right w:val="single" w:sz="4" w:space="0" w:color="000000"/>
            </w:tcBorders>
          </w:tcPr>
          <w:p w14:paraId="3794BFF3" w14:textId="77777777" w:rsidR="001B2B9F" w:rsidRPr="000E4FBD" w:rsidRDefault="001B2B9F">
            <w:pPr>
              <w:spacing w:line="308" w:lineRule="exact"/>
              <w:rPr>
                <w:rFonts w:ascii="ＭＳ 明朝" w:cs="Times New Roman"/>
                <w:spacing w:val="-4"/>
              </w:rPr>
            </w:pPr>
            <w:r w:rsidRPr="000E4FBD">
              <w:rPr>
                <w:rFonts w:ascii="ＭＳ 明朝" w:hint="eastAsia"/>
                <w:color w:val="0070C0"/>
                <w:spacing w:val="-6"/>
                <w:sz w:val="22"/>
                <w:szCs w:val="22"/>
              </w:rPr>
              <w:t>（</w:t>
            </w:r>
            <w:r w:rsidRPr="000E4FBD">
              <w:rPr>
                <w:rFonts w:ascii="ＭＳ 明朝" w:hAnsi="ＭＳ 明朝" w:hint="eastAsia"/>
                <w:color w:val="0070C0"/>
                <w:spacing w:val="-8"/>
                <w:sz w:val="22"/>
                <w:szCs w:val="22"/>
              </w:rPr>
              <w:t>200</w:t>
            </w:r>
            <w:r w:rsidRPr="000E4FBD">
              <w:rPr>
                <w:rFonts w:ascii="ＭＳ 明朝" w:hint="eastAsia"/>
                <w:color w:val="0070C0"/>
                <w:spacing w:val="-6"/>
                <w:sz w:val="22"/>
                <w:szCs w:val="22"/>
              </w:rPr>
              <w:t>文字程度で簡潔に）</w:t>
            </w:r>
          </w:p>
          <w:p w14:paraId="60949BE0" w14:textId="77777777" w:rsidR="001B2B9F" w:rsidRPr="000E4FBD" w:rsidRDefault="001B2B9F">
            <w:pPr>
              <w:spacing w:line="346" w:lineRule="exact"/>
              <w:rPr>
                <w:rFonts w:ascii="ＭＳ 明朝" w:cs="Times New Roman"/>
                <w:spacing w:val="-4"/>
              </w:rPr>
            </w:pPr>
          </w:p>
          <w:p w14:paraId="402CCEF8" w14:textId="77777777" w:rsidR="001B2B9F" w:rsidRPr="000E4FBD" w:rsidRDefault="001B2B9F">
            <w:pPr>
              <w:spacing w:line="346" w:lineRule="exact"/>
              <w:rPr>
                <w:rFonts w:ascii="ＭＳ 明朝" w:cs="Times New Roman"/>
                <w:spacing w:val="-4"/>
              </w:rPr>
            </w:pPr>
          </w:p>
        </w:tc>
      </w:tr>
      <w:tr w:rsidR="001B2B9F" w14:paraId="49F3AEC1" w14:textId="77777777" w:rsidTr="000E4FBD">
        <w:tc>
          <w:tcPr>
            <w:tcW w:w="1701" w:type="dxa"/>
            <w:vMerge w:val="restart"/>
            <w:tcBorders>
              <w:top w:val="single" w:sz="4" w:space="0" w:color="000000"/>
              <w:left w:val="single" w:sz="4" w:space="0" w:color="000000"/>
              <w:bottom w:val="single" w:sz="4" w:space="0" w:color="auto"/>
              <w:right w:val="single" w:sz="4" w:space="0" w:color="000000"/>
            </w:tcBorders>
            <w:hideMark/>
          </w:tcPr>
          <w:p w14:paraId="296F9ED8" w14:textId="2175EA3D" w:rsidR="001B2B9F" w:rsidRDefault="001B2B9F">
            <w:pPr>
              <w:spacing w:line="346" w:lineRule="exact"/>
              <w:rPr>
                <w:rFonts w:ascii="ＭＳ 明朝" w:cs="Times New Roman"/>
                <w:color w:val="auto"/>
                <w:spacing w:val="-4"/>
              </w:rPr>
            </w:pPr>
            <w:r>
              <w:rPr>
                <w:rFonts w:ascii="ＭＳ 明朝" w:cs="Times New Roman" w:hint="eastAsia"/>
                <w:color w:val="auto"/>
                <w:spacing w:val="-4"/>
              </w:rPr>
              <w:t>対象品目・分野（該当する場合のみ○を記載）</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3A2D7FD0"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水稲</w:t>
            </w:r>
          </w:p>
          <w:p w14:paraId="7E8D2301" w14:textId="31055AA6" w:rsidR="001B2B9F" w:rsidRDefault="000E4FBD">
            <w:pPr>
              <w:spacing w:line="308" w:lineRule="exact"/>
              <w:rPr>
                <w:rFonts w:ascii="ＭＳ 明朝"/>
                <w:iCs/>
                <w:color w:val="auto"/>
                <w:spacing w:val="-6"/>
                <w:sz w:val="22"/>
                <w:szCs w:val="22"/>
              </w:rPr>
            </w:pPr>
            <w:r>
              <w:rPr>
                <w:rFonts w:ascii="ＭＳ 明朝" w:hint="eastAsia"/>
                <w:iCs/>
                <w:color w:val="auto"/>
                <w:spacing w:val="-6"/>
                <w:sz w:val="22"/>
                <w:szCs w:val="22"/>
              </w:rPr>
              <w:t>(</w:t>
            </w:r>
            <w:r w:rsidR="001B2B9F">
              <w:rPr>
                <w:rFonts w:ascii="ＭＳ 明朝" w:hint="eastAsia"/>
                <w:iCs/>
                <w:color w:val="auto"/>
                <w:spacing w:val="-6"/>
                <w:sz w:val="22"/>
                <w:szCs w:val="22"/>
              </w:rPr>
              <w:t>中山間</w:t>
            </w:r>
            <w:r>
              <w:rPr>
                <w:rFonts w:ascii="ＭＳ 明朝" w:hint="eastAsia"/>
                <w:iCs/>
                <w:color w:val="auto"/>
                <w:spacing w:val="-6"/>
                <w:sz w:val="22"/>
                <w:szCs w:val="22"/>
              </w:rPr>
              <w:t>)</w:t>
            </w:r>
          </w:p>
        </w:tc>
        <w:tc>
          <w:tcPr>
            <w:tcW w:w="4820" w:type="dxa"/>
            <w:gridSpan w:val="2"/>
            <w:tcBorders>
              <w:top w:val="single" w:sz="4" w:space="0" w:color="000000"/>
              <w:left w:val="single" w:sz="4" w:space="0" w:color="000000"/>
              <w:bottom w:val="single" w:sz="4" w:space="0" w:color="000000"/>
              <w:right w:val="single" w:sz="4" w:space="0" w:color="000000"/>
            </w:tcBorders>
            <w:hideMark/>
          </w:tcPr>
          <w:p w14:paraId="0784D268"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耕起・播種（小型無人田植機等）</w:t>
            </w:r>
          </w:p>
        </w:tc>
        <w:tc>
          <w:tcPr>
            <w:tcW w:w="850" w:type="dxa"/>
            <w:tcBorders>
              <w:top w:val="single" w:sz="4" w:space="0" w:color="000000"/>
              <w:left w:val="single" w:sz="4" w:space="0" w:color="000000"/>
              <w:bottom w:val="single" w:sz="4" w:space="0" w:color="000000"/>
              <w:right w:val="single" w:sz="4" w:space="0" w:color="000000"/>
            </w:tcBorders>
          </w:tcPr>
          <w:p w14:paraId="0D8888C5" w14:textId="77777777" w:rsidR="001B2B9F" w:rsidRDefault="001B2B9F">
            <w:pPr>
              <w:spacing w:line="308" w:lineRule="exact"/>
              <w:rPr>
                <w:rFonts w:ascii="ＭＳ 明朝"/>
                <w:iCs/>
                <w:color w:val="auto"/>
                <w:spacing w:val="-6"/>
                <w:sz w:val="22"/>
                <w:szCs w:val="22"/>
              </w:rPr>
            </w:pPr>
          </w:p>
        </w:tc>
      </w:tr>
      <w:tr w:rsidR="001B2B9F" w14:paraId="3FC2D3F0" w14:textId="77777777" w:rsidTr="000E4FBD">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2483FD01" w14:textId="77777777" w:rsidR="001B2B9F" w:rsidRDefault="001B2B9F">
            <w:pPr>
              <w:widowControl/>
              <w:suppressAutoHyphens w:val="0"/>
              <w:kinsoku/>
              <w:wordWrap/>
              <w:overflowPunct/>
              <w:autoSpaceDE/>
              <w:autoSpaceDN/>
              <w:adjustRightInd/>
              <w:rPr>
                <w:rFonts w:ascii="ＭＳ 明朝" w:cs="Times New Roman"/>
                <w:color w:val="auto"/>
                <w:spacing w:val="-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68DCF80" w14:textId="77777777" w:rsidR="001B2B9F" w:rsidRDefault="001B2B9F">
            <w:pPr>
              <w:widowControl/>
              <w:suppressAutoHyphens w:val="0"/>
              <w:kinsoku/>
              <w:wordWrap/>
              <w:overflowPunct/>
              <w:autoSpaceDE/>
              <w:autoSpaceDN/>
              <w:adjustRightInd/>
              <w:rPr>
                <w:rFonts w:ascii="ＭＳ 明朝"/>
                <w:iCs/>
                <w:color w:val="auto"/>
                <w:spacing w:val="-6"/>
                <w:sz w:val="22"/>
                <w:szCs w:val="22"/>
              </w:rPr>
            </w:pPr>
          </w:p>
        </w:tc>
        <w:tc>
          <w:tcPr>
            <w:tcW w:w="4820" w:type="dxa"/>
            <w:gridSpan w:val="2"/>
            <w:tcBorders>
              <w:top w:val="single" w:sz="4" w:space="0" w:color="000000"/>
              <w:left w:val="single" w:sz="4" w:space="0" w:color="000000"/>
              <w:bottom w:val="single" w:sz="4" w:space="0" w:color="000000"/>
              <w:right w:val="single" w:sz="4" w:space="0" w:color="000000"/>
            </w:tcBorders>
            <w:hideMark/>
          </w:tcPr>
          <w:p w14:paraId="395E4DEC"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収穫・調製（小型自動走行コンバイン等）</w:t>
            </w:r>
          </w:p>
        </w:tc>
        <w:tc>
          <w:tcPr>
            <w:tcW w:w="850" w:type="dxa"/>
            <w:tcBorders>
              <w:top w:val="single" w:sz="4" w:space="0" w:color="000000"/>
              <w:left w:val="single" w:sz="4" w:space="0" w:color="000000"/>
              <w:bottom w:val="single" w:sz="4" w:space="0" w:color="000000"/>
              <w:right w:val="single" w:sz="4" w:space="0" w:color="000000"/>
            </w:tcBorders>
          </w:tcPr>
          <w:p w14:paraId="71E02A47" w14:textId="77777777" w:rsidR="001B2B9F" w:rsidRDefault="001B2B9F">
            <w:pPr>
              <w:spacing w:line="308" w:lineRule="exact"/>
              <w:rPr>
                <w:rFonts w:ascii="ＭＳ 明朝"/>
                <w:iCs/>
                <w:color w:val="auto"/>
                <w:spacing w:val="-6"/>
                <w:sz w:val="22"/>
                <w:szCs w:val="22"/>
              </w:rPr>
            </w:pPr>
          </w:p>
        </w:tc>
      </w:tr>
      <w:tr w:rsidR="001B2B9F" w14:paraId="7D00D85C" w14:textId="77777777" w:rsidTr="000E4FBD">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304978A1" w14:textId="77777777" w:rsidR="001B2B9F" w:rsidRDefault="001B2B9F">
            <w:pPr>
              <w:widowControl/>
              <w:suppressAutoHyphens w:val="0"/>
              <w:kinsoku/>
              <w:wordWrap/>
              <w:overflowPunct/>
              <w:autoSpaceDE/>
              <w:autoSpaceDN/>
              <w:adjustRightInd/>
              <w:rPr>
                <w:rFonts w:ascii="ＭＳ 明朝" w:cs="Times New Roman"/>
                <w:color w:val="auto"/>
                <w:spacing w:val="-4"/>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0DA5752F"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露地野菜</w:t>
            </w:r>
          </w:p>
        </w:tc>
        <w:tc>
          <w:tcPr>
            <w:tcW w:w="4820" w:type="dxa"/>
            <w:gridSpan w:val="2"/>
            <w:tcBorders>
              <w:top w:val="single" w:sz="4" w:space="0" w:color="000000"/>
              <w:left w:val="single" w:sz="4" w:space="0" w:color="000000"/>
              <w:bottom w:val="single" w:sz="4" w:space="0" w:color="000000"/>
              <w:right w:val="single" w:sz="4" w:space="0" w:color="000000"/>
            </w:tcBorders>
            <w:hideMark/>
          </w:tcPr>
          <w:p w14:paraId="1F8D447F"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耕起・播種（自動播種技術、自動定植機等）</w:t>
            </w:r>
          </w:p>
        </w:tc>
        <w:tc>
          <w:tcPr>
            <w:tcW w:w="850" w:type="dxa"/>
            <w:tcBorders>
              <w:top w:val="single" w:sz="4" w:space="0" w:color="000000"/>
              <w:left w:val="single" w:sz="4" w:space="0" w:color="000000"/>
              <w:bottom w:val="single" w:sz="4" w:space="0" w:color="000000"/>
              <w:right w:val="single" w:sz="4" w:space="0" w:color="000000"/>
            </w:tcBorders>
          </w:tcPr>
          <w:p w14:paraId="09898D5D" w14:textId="77777777" w:rsidR="001B2B9F" w:rsidRDefault="001B2B9F">
            <w:pPr>
              <w:spacing w:line="308" w:lineRule="exact"/>
              <w:rPr>
                <w:rFonts w:ascii="ＭＳ 明朝"/>
                <w:iCs/>
                <w:color w:val="auto"/>
                <w:spacing w:val="-6"/>
                <w:sz w:val="22"/>
                <w:szCs w:val="22"/>
              </w:rPr>
            </w:pPr>
          </w:p>
        </w:tc>
      </w:tr>
      <w:tr w:rsidR="001B2B9F" w14:paraId="43461C61" w14:textId="77777777" w:rsidTr="000E4FBD">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24794EBD" w14:textId="77777777" w:rsidR="001B2B9F" w:rsidRDefault="001B2B9F">
            <w:pPr>
              <w:widowControl/>
              <w:suppressAutoHyphens w:val="0"/>
              <w:kinsoku/>
              <w:wordWrap/>
              <w:overflowPunct/>
              <w:autoSpaceDE/>
              <w:autoSpaceDN/>
              <w:adjustRightInd/>
              <w:rPr>
                <w:rFonts w:ascii="ＭＳ 明朝" w:cs="Times New Roman"/>
                <w:color w:val="auto"/>
                <w:spacing w:val="-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CCE7250" w14:textId="77777777" w:rsidR="001B2B9F" w:rsidRDefault="001B2B9F">
            <w:pPr>
              <w:widowControl/>
              <w:suppressAutoHyphens w:val="0"/>
              <w:kinsoku/>
              <w:wordWrap/>
              <w:overflowPunct/>
              <w:autoSpaceDE/>
              <w:autoSpaceDN/>
              <w:adjustRightInd/>
              <w:rPr>
                <w:rFonts w:ascii="ＭＳ 明朝"/>
                <w:iCs/>
                <w:color w:val="auto"/>
                <w:spacing w:val="-6"/>
                <w:sz w:val="22"/>
                <w:szCs w:val="22"/>
              </w:rPr>
            </w:pPr>
          </w:p>
        </w:tc>
        <w:tc>
          <w:tcPr>
            <w:tcW w:w="4820" w:type="dxa"/>
            <w:gridSpan w:val="2"/>
            <w:tcBorders>
              <w:top w:val="single" w:sz="4" w:space="0" w:color="000000"/>
              <w:left w:val="single" w:sz="4" w:space="0" w:color="000000"/>
              <w:bottom w:val="single" w:sz="4" w:space="0" w:color="000000"/>
              <w:right w:val="single" w:sz="4" w:space="0" w:color="000000"/>
            </w:tcBorders>
            <w:hideMark/>
          </w:tcPr>
          <w:p w14:paraId="7704561A"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栽培管理（自動適正量かん水システム等）</w:t>
            </w:r>
          </w:p>
        </w:tc>
        <w:tc>
          <w:tcPr>
            <w:tcW w:w="850" w:type="dxa"/>
            <w:tcBorders>
              <w:top w:val="single" w:sz="4" w:space="0" w:color="000000"/>
              <w:left w:val="single" w:sz="4" w:space="0" w:color="000000"/>
              <w:bottom w:val="single" w:sz="4" w:space="0" w:color="000000"/>
              <w:right w:val="single" w:sz="4" w:space="0" w:color="000000"/>
            </w:tcBorders>
          </w:tcPr>
          <w:p w14:paraId="7C682AFD" w14:textId="77777777" w:rsidR="001B2B9F" w:rsidRDefault="001B2B9F">
            <w:pPr>
              <w:spacing w:line="308" w:lineRule="exact"/>
              <w:rPr>
                <w:rFonts w:ascii="ＭＳ 明朝"/>
                <w:iCs/>
                <w:color w:val="auto"/>
                <w:spacing w:val="-6"/>
                <w:sz w:val="22"/>
                <w:szCs w:val="22"/>
              </w:rPr>
            </w:pPr>
          </w:p>
        </w:tc>
      </w:tr>
      <w:tr w:rsidR="001B2B9F" w14:paraId="292EECBE" w14:textId="77777777" w:rsidTr="000E4FBD">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73BB8170" w14:textId="77777777" w:rsidR="001B2B9F" w:rsidRDefault="001B2B9F">
            <w:pPr>
              <w:widowControl/>
              <w:suppressAutoHyphens w:val="0"/>
              <w:kinsoku/>
              <w:wordWrap/>
              <w:overflowPunct/>
              <w:autoSpaceDE/>
              <w:autoSpaceDN/>
              <w:adjustRightInd/>
              <w:rPr>
                <w:rFonts w:ascii="ＭＳ 明朝" w:cs="Times New Roman"/>
                <w:color w:val="auto"/>
                <w:spacing w:val="-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B619B79" w14:textId="77777777" w:rsidR="001B2B9F" w:rsidRDefault="001B2B9F">
            <w:pPr>
              <w:widowControl/>
              <w:suppressAutoHyphens w:val="0"/>
              <w:kinsoku/>
              <w:wordWrap/>
              <w:overflowPunct/>
              <w:autoSpaceDE/>
              <w:autoSpaceDN/>
              <w:adjustRightInd/>
              <w:rPr>
                <w:rFonts w:ascii="ＭＳ 明朝"/>
                <w:iCs/>
                <w:color w:val="auto"/>
                <w:spacing w:val="-6"/>
                <w:sz w:val="22"/>
                <w:szCs w:val="22"/>
              </w:rPr>
            </w:pPr>
          </w:p>
        </w:tc>
        <w:tc>
          <w:tcPr>
            <w:tcW w:w="4820" w:type="dxa"/>
            <w:gridSpan w:val="2"/>
            <w:tcBorders>
              <w:top w:val="single" w:sz="4" w:space="0" w:color="000000"/>
              <w:left w:val="single" w:sz="4" w:space="0" w:color="000000"/>
              <w:bottom w:val="single" w:sz="4" w:space="0" w:color="000000"/>
              <w:right w:val="single" w:sz="4" w:space="0" w:color="000000"/>
            </w:tcBorders>
            <w:hideMark/>
          </w:tcPr>
          <w:p w14:paraId="6A965F79" w14:textId="77777777" w:rsidR="001B2B9F" w:rsidRDefault="001B2B9F">
            <w:pPr>
              <w:kinsoku/>
              <w:spacing w:line="308" w:lineRule="exact"/>
              <w:rPr>
                <w:rFonts w:ascii="ＭＳ 明朝"/>
                <w:iCs/>
                <w:color w:val="auto"/>
                <w:spacing w:val="-6"/>
                <w:sz w:val="22"/>
                <w:szCs w:val="22"/>
              </w:rPr>
            </w:pPr>
            <w:r>
              <w:rPr>
                <w:rFonts w:ascii="ＭＳ 明朝" w:hint="eastAsia"/>
                <w:iCs/>
                <w:color w:val="auto"/>
                <w:spacing w:val="-6"/>
                <w:sz w:val="22"/>
                <w:szCs w:val="22"/>
              </w:rPr>
              <w:t>収穫・運搬ロボット（現在開発中のものを除く）</w:t>
            </w:r>
          </w:p>
        </w:tc>
        <w:tc>
          <w:tcPr>
            <w:tcW w:w="850" w:type="dxa"/>
            <w:tcBorders>
              <w:top w:val="single" w:sz="4" w:space="0" w:color="000000"/>
              <w:left w:val="single" w:sz="4" w:space="0" w:color="000000"/>
              <w:bottom w:val="single" w:sz="4" w:space="0" w:color="000000"/>
              <w:right w:val="single" w:sz="4" w:space="0" w:color="000000"/>
            </w:tcBorders>
          </w:tcPr>
          <w:p w14:paraId="25D9A22A" w14:textId="77777777" w:rsidR="001B2B9F" w:rsidRDefault="001B2B9F">
            <w:pPr>
              <w:spacing w:line="308" w:lineRule="exact"/>
              <w:rPr>
                <w:rFonts w:ascii="ＭＳ 明朝"/>
                <w:iCs/>
                <w:color w:val="auto"/>
                <w:spacing w:val="-6"/>
                <w:sz w:val="22"/>
                <w:szCs w:val="22"/>
              </w:rPr>
            </w:pPr>
          </w:p>
        </w:tc>
      </w:tr>
      <w:tr w:rsidR="001B2B9F" w14:paraId="73547312" w14:textId="77777777" w:rsidTr="000E4FBD">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083CF371" w14:textId="77777777" w:rsidR="001B2B9F" w:rsidRDefault="001B2B9F">
            <w:pPr>
              <w:widowControl/>
              <w:suppressAutoHyphens w:val="0"/>
              <w:kinsoku/>
              <w:wordWrap/>
              <w:overflowPunct/>
              <w:autoSpaceDE/>
              <w:autoSpaceDN/>
              <w:adjustRightInd/>
              <w:rPr>
                <w:rFonts w:ascii="ＭＳ 明朝" w:cs="Times New Roman"/>
                <w:color w:val="auto"/>
                <w:spacing w:val="-4"/>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2553F54B"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果樹</w:t>
            </w:r>
          </w:p>
        </w:tc>
        <w:tc>
          <w:tcPr>
            <w:tcW w:w="4820" w:type="dxa"/>
            <w:gridSpan w:val="2"/>
            <w:tcBorders>
              <w:top w:val="single" w:sz="4" w:space="0" w:color="000000"/>
              <w:left w:val="single" w:sz="4" w:space="0" w:color="000000"/>
              <w:bottom w:val="single" w:sz="4" w:space="0" w:color="000000"/>
              <w:right w:val="single" w:sz="4" w:space="0" w:color="000000"/>
            </w:tcBorders>
            <w:hideMark/>
          </w:tcPr>
          <w:p w14:paraId="20F5FD6A"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経営・営農管理（開花期、収穫日の予想が可能な生育予測システム等）</w:t>
            </w:r>
          </w:p>
        </w:tc>
        <w:tc>
          <w:tcPr>
            <w:tcW w:w="850" w:type="dxa"/>
            <w:tcBorders>
              <w:top w:val="single" w:sz="4" w:space="0" w:color="000000"/>
              <w:left w:val="single" w:sz="4" w:space="0" w:color="000000"/>
              <w:bottom w:val="single" w:sz="4" w:space="0" w:color="000000"/>
              <w:right w:val="single" w:sz="4" w:space="0" w:color="000000"/>
            </w:tcBorders>
          </w:tcPr>
          <w:p w14:paraId="180783B5" w14:textId="77777777" w:rsidR="001B2B9F" w:rsidRDefault="001B2B9F">
            <w:pPr>
              <w:spacing w:line="308" w:lineRule="exact"/>
              <w:rPr>
                <w:rFonts w:ascii="ＭＳ 明朝"/>
                <w:iCs/>
                <w:color w:val="auto"/>
                <w:spacing w:val="-6"/>
                <w:sz w:val="22"/>
                <w:szCs w:val="22"/>
              </w:rPr>
            </w:pPr>
          </w:p>
        </w:tc>
      </w:tr>
      <w:tr w:rsidR="001B2B9F" w14:paraId="2EC83854" w14:textId="77777777" w:rsidTr="000E4FBD">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09CF5BD9" w14:textId="77777777" w:rsidR="001B2B9F" w:rsidRDefault="001B2B9F">
            <w:pPr>
              <w:widowControl/>
              <w:suppressAutoHyphens w:val="0"/>
              <w:kinsoku/>
              <w:wordWrap/>
              <w:overflowPunct/>
              <w:autoSpaceDE/>
              <w:autoSpaceDN/>
              <w:adjustRightInd/>
              <w:rPr>
                <w:rFonts w:ascii="ＭＳ 明朝" w:cs="Times New Roman"/>
                <w:color w:val="auto"/>
                <w:spacing w:val="-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303534B" w14:textId="77777777" w:rsidR="001B2B9F" w:rsidRDefault="001B2B9F">
            <w:pPr>
              <w:widowControl/>
              <w:suppressAutoHyphens w:val="0"/>
              <w:kinsoku/>
              <w:wordWrap/>
              <w:overflowPunct/>
              <w:autoSpaceDE/>
              <w:autoSpaceDN/>
              <w:adjustRightInd/>
              <w:rPr>
                <w:rFonts w:ascii="ＭＳ 明朝"/>
                <w:iCs/>
                <w:color w:val="auto"/>
                <w:spacing w:val="-6"/>
                <w:sz w:val="22"/>
                <w:szCs w:val="22"/>
              </w:rPr>
            </w:pPr>
          </w:p>
        </w:tc>
        <w:tc>
          <w:tcPr>
            <w:tcW w:w="4820" w:type="dxa"/>
            <w:gridSpan w:val="2"/>
            <w:tcBorders>
              <w:top w:val="single" w:sz="4" w:space="0" w:color="000000"/>
              <w:left w:val="single" w:sz="4" w:space="0" w:color="000000"/>
              <w:bottom w:val="single" w:sz="4" w:space="0" w:color="000000"/>
              <w:right w:val="single" w:sz="4" w:space="0" w:color="000000"/>
            </w:tcBorders>
            <w:hideMark/>
          </w:tcPr>
          <w:p w14:paraId="619F5EAD" w14:textId="77777777" w:rsidR="001B2B9F" w:rsidRDefault="001B2B9F">
            <w:pPr>
              <w:spacing w:line="308" w:lineRule="exact"/>
              <w:rPr>
                <w:rFonts w:ascii="ＭＳ 明朝"/>
                <w:iCs/>
                <w:color w:val="auto"/>
                <w:spacing w:val="-6"/>
                <w:sz w:val="22"/>
                <w:szCs w:val="22"/>
              </w:rPr>
            </w:pPr>
            <w:r>
              <w:rPr>
                <w:rFonts w:ascii="ＭＳ 明朝" w:hint="eastAsia"/>
                <w:iCs/>
                <w:color w:val="auto"/>
                <w:spacing w:val="-6"/>
                <w:sz w:val="22"/>
                <w:szCs w:val="22"/>
              </w:rPr>
              <w:t>栽培管理（圃場内、樹間、畝間の除草が可能なロボット等）</w:t>
            </w:r>
          </w:p>
        </w:tc>
        <w:tc>
          <w:tcPr>
            <w:tcW w:w="850" w:type="dxa"/>
            <w:tcBorders>
              <w:top w:val="single" w:sz="4" w:space="0" w:color="000000"/>
              <w:left w:val="single" w:sz="4" w:space="0" w:color="000000"/>
              <w:bottom w:val="single" w:sz="4" w:space="0" w:color="000000"/>
              <w:right w:val="single" w:sz="4" w:space="0" w:color="000000"/>
            </w:tcBorders>
          </w:tcPr>
          <w:p w14:paraId="3A000B8F" w14:textId="77777777" w:rsidR="001B2B9F" w:rsidRDefault="001B2B9F">
            <w:pPr>
              <w:spacing w:line="308" w:lineRule="exact"/>
              <w:rPr>
                <w:rFonts w:ascii="ＭＳ 明朝"/>
                <w:iCs/>
                <w:color w:val="auto"/>
                <w:spacing w:val="-6"/>
                <w:sz w:val="22"/>
                <w:szCs w:val="22"/>
              </w:rPr>
            </w:pPr>
          </w:p>
        </w:tc>
      </w:tr>
      <w:tr w:rsidR="001B2B9F" w14:paraId="12F56513" w14:textId="77777777" w:rsidTr="000E4FBD">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5225BE04" w14:textId="77777777" w:rsidR="001B2B9F" w:rsidRDefault="001B2B9F">
            <w:pPr>
              <w:widowControl/>
              <w:suppressAutoHyphens w:val="0"/>
              <w:kinsoku/>
              <w:wordWrap/>
              <w:overflowPunct/>
              <w:autoSpaceDE/>
              <w:autoSpaceDN/>
              <w:adjustRightInd/>
              <w:rPr>
                <w:rFonts w:ascii="ＭＳ 明朝" w:cs="Times New Roman"/>
                <w:color w:val="auto"/>
                <w:spacing w:val="-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CF76E95" w14:textId="77777777" w:rsidR="001B2B9F" w:rsidRDefault="001B2B9F">
            <w:pPr>
              <w:widowControl/>
              <w:suppressAutoHyphens w:val="0"/>
              <w:kinsoku/>
              <w:wordWrap/>
              <w:overflowPunct/>
              <w:autoSpaceDE/>
              <w:autoSpaceDN/>
              <w:adjustRightInd/>
              <w:rPr>
                <w:rFonts w:ascii="ＭＳ 明朝"/>
                <w:iCs/>
                <w:color w:val="auto"/>
                <w:spacing w:val="-6"/>
                <w:sz w:val="22"/>
                <w:szCs w:val="22"/>
              </w:rPr>
            </w:pPr>
          </w:p>
        </w:tc>
        <w:tc>
          <w:tcPr>
            <w:tcW w:w="4820" w:type="dxa"/>
            <w:gridSpan w:val="2"/>
            <w:tcBorders>
              <w:top w:val="single" w:sz="4" w:space="0" w:color="000000"/>
              <w:left w:val="single" w:sz="4" w:space="0" w:color="000000"/>
              <w:bottom w:val="single" w:sz="4" w:space="0" w:color="000000"/>
              <w:right w:val="single" w:sz="4" w:space="0" w:color="000000"/>
            </w:tcBorders>
            <w:hideMark/>
          </w:tcPr>
          <w:p w14:paraId="0B59F66A" w14:textId="77777777" w:rsidR="001B2B9F" w:rsidRDefault="001B2B9F">
            <w:pPr>
              <w:kinsoku/>
              <w:spacing w:line="308" w:lineRule="exact"/>
              <w:rPr>
                <w:rFonts w:ascii="ＭＳ 明朝"/>
                <w:iCs/>
                <w:color w:val="auto"/>
                <w:spacing w:val="-6"/>
                <w:sz w:val="22"/>
                <w:szCs w:val="22"/>
              </w:rPr>
            </w:pPr>
            <w:r>
              <w:rPr>
                <w:rFonts w:ascii="ＭＳ 明朝" w:hint="eastAsia"/>
                <w:iCs/>
                <w:color w:val="auto"/>
                <w:spacing w:val="-6"/>
                <w:sz w:val="22"/>
                <w:szCs w:val="22"/>
              </w:rPr>
              <w:t>収穫・運搬ロボット（現在開発中のものを除く）</w:t>
            </w:r>
          </w:p>
        </w:tc>
        <w:tc>
          <w:tcPr>
            <w:tcW w:w="850" w:type="dxa"/>
            <w:tcBorders>
              <w:top w:val="single" w:sz="4" w:space="0" w:color="000000"/>
              <w:left w:val="single" w:sz="4" w:space="0" w:color="000000"/>
              <w:bottom w:val="single" w:sz="4" w:space="0" w:color="000000"/>
              <w:right w:val="single" w:sz="4" w:space="0" w:color="000000"/>
            </w:tcBorders>
          </w:tcPr>
          <w:p w14:paraId="154F0166" w14:textId="77777777" w:rsidR="001B2B9F" w:rsidRDefault="001B2B9F">
            <w:pPr>
              <w:spacing w:line="308" w:lineRule="exact"/>
              <w:rPr>
                <w:rFonts w:ascii="ＭＳ 明朝"/>
                <w:iCs/>
                <w:color w:val="auto"/>
                <w:spacing w:val="-6"/>
                <w:sz w:val="22"/>
                <w:szCs w:val="22"/>
              </w:rPr>
            </w:pPr>
          </w:p>
        </w:tc>
      </w:tr>
    </w:tbl>
    <w:p w14:paraId="600F356E" w14:textId="77777777" w:rsidR="00CE6A52" w:rsidRDefault="00CE6A52" w:rsidP="007A67FF">
      <w:pPr>
        <w:wordWrap/>
        <w:rPr>
          <w:rFonts w:ascii="ＭＳ ゴシック" w:eastAsia="ＭＳ ゴシック" w:hAnsi="ＭＳ ゴシック"/>
          <w:color w:val="auto"/>
        </w:rPr>
      </w:pPr>
    </w:p>
    <w:p w14:paraId="3CE98D27" w14:textId="2ABC3B5D" w:rsidR="00106D48" w:rsidRPr="00014D6B" w:rsidRDefault="00106D48" w:rsidP="007A67FF">
      <w:pPr>
        <w:suppressAutoHyphens w:val="0"/>
        <w:kinsoku/>
        <w:wordWrap/>
        <w:autoSpaceDE/>
        <w:autoSpaceDN/>
        <w:adjustRightInd/>
        <w:jc w:val="both"/>
        <w:rPr>
          <w:rFonts w:ascii="ＭＳ ゴシック" w:eastAsia="ＭＳ ゴシック" w:hAnsi="ＭＳ ゴシック"/>
          <w:bCs/>
          <w:iCs/>
        </w:rPr>
      </w:pPr>
    </w:p>
    <w:p w14:paraId="23C2E2AE" w14:textId="361203A0" w:rsidR="00106D48" w:rsidRPr="00E41EB4" w:rsidRDefault="00106D48" w:rsidP="0026508A">
      <w:pPr>
        <w:wordWrap/>
        <w:rPr>
          <w:rFonts w:ascii="ＭＳ ゴシック" w:eastAsia="ＭＳ ゴシック" w:hAnsi="ＭＳ ゴシック"/>
          <w:b/>
          <w:color w:val="auto"/>
        </w:rPr>
      </w:pPr>
      <w:r w:rsidRPr="00E41EB4">
        <w:rPr>
          <w:rFonts w:ascii="ＭＳ ゴシック" w:eastAsia="ＭＳ ゴシック" w:hAnsi="ＭＳ ゴシック" w:hint="eastAsia"/>
          <w:b/>
          <w:color w:val="auto"/>
        </w:rPr>
        <w:t>（</w:t>
      </w:r>
      <w:r w:rsidR="00445CD8">
        <w:rPr>
          <w:rFonts w:ascii="ＭＳ ゴシック" w:eastAsia="ＭＳ ゴシック" w:hAnsi="ＭＳ ゴシック" w:hint="eastAsia"/>
          <w:b/>
          <w:color w:val="auto"/>
        </w:rPr>
        <w:t>６</w:t>
      </w:r>
      <w:r w:rsidRPr="00E41EB4">
        <w:rPr>
          <w:rFonts w:ascii="ＭＳ ゴシック" w:eastAsia="ＭＳ ゴシック" w:hAnsi="ＭＳ ゴシック" w:hint="eastAsia"/>
          <w:b/>
          <w:color w:val="auto"/>
        </w:rPr>
        <w:t>）社会実装に向けたロードマップ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032"/>
      </w:tblGrid>
      <w:tr w:rsidR="00106D48" w14:paraId="60EDCC6B" w14:textId="77777777" w:rsidTr="00D631A2">
        <w:trPr>
          <w:trHeight w:val="1064"/>
        </w:trPr>
        <w:tc>
          <w:tcPr>
            <w:tcW w:w="2252" w:type="dxa"/>
            <w:tcBorders>
              <w:bottom w:val="single" w:sz="4" w:space="0" w:color="auto"/>
            </w:tcBorders>
            <w:shd w:val="clear" w:color="auto" w:fill="auto"/>
          </w:tcPr>
          <w:p w14:paraId="067EE5A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社会実装に向けて</w:t>
            </w:r>
          </w:p>
          <w:p w14:paraId="4D3C491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解決すべき課題</w:t>
            </w:r>
          </w:p>
        </w:tc>
        <w:tc>
          <w:tcPr>
            <w:tcW w:w="6032" w:type="dxa"/>
            <w:tcBorders>
              <w:bottom w:val="single" w:sz="4" w:space="0" w:color="auto"/>
            </w:tcBorders>
            <w:shd w:val="clear" w:color="auto" w:fill="auto"/>
          </w:tcPr>
          <w:p w14:paraId="1CCC33D9" w14:textId="71A40078"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社会実装に向けてボトルネックとなっている課題を簡潔に記載してください。</w:t>
            </w:r>
          </w:p>
        </w:tc>
      </w:tr>
      <w:tr w:rsidR="00106D48" w14:paraId="1B8F83A1" w14:textId="77777777" w:rsidTr="00883BFC">
        <w:trPr>
          <w:trHeight w:val="995"/>
        </w:trPr>
        <w:tc>
          <w:tcPr>
            <w:tcW w:w="2252" w:type="dxa"/>
            <w:tcBorders>
              <w:bottom w:val="single" w:sz="4" w:space="0" w:color="auto"/>
            </w:tcBorders>
            <w:shd w:val="clear" w:color="auto" w:fill="auto"/>
          </w:tcPr>
          <w:p w14:paraId="1DC814B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研究内容の適切性</w:t>
            </w:r>
          </w:p>
        </w:tc>
        <w:tc>
          <w:tcPr>
            <w:tcW w:w="6032" w:type="dxa"/>
            <w:tcBorders>
              <w:bottom w:val="single" w:sz="4" w:space="0" w:color="auto"/>
            </w:tcBorders>
            <w:shd w:val="clear" w:color="auto" w:fill="auto"/>
          </w:tcPr>
          <w:p w14:paraId="1FD077C5" w14:textId="16612618"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上述</w:t>
            </w:r>
            <w:r w:rsidR="00844E8B">
              <w:rPr>
                <w:rFonts w:ascii="ＭＳ 明朝" w:hAnsi="ＭＳ 明朝" w:hint="eastAsia"/>
                <w:color w:val="0070C0"/>
                <w:szCs w:val="22"/>
              </w:rPr>
              <w:t>の</w:t>
            </w:r>
            <w:r w:rsidRPr="009A4E13">
              <w:rPr>
                <w:rFonts w:ascii="ＭＳ 明朝" w:hAnsi="ＭＳ 明朝" w:hint="eastAsia"/>
                <w:color w:val="0070C0"/>
                <w:szCs w:val="22"/>
              </w:rPr>
              <w:t>課題を解決するに当たり、</w:t>
            </w:r>
            <w:r w:rsidR="000D3A1B" w:rsidRPr="009A4E13">
              <w:rPr>
                <w:rFonts w:ascii="ＭＳ 明朝" w:hAnsi="ＭＳ 明朝" w:hint="eastAsia"/>
                <w:color w:val="0070C0"/>
                <w:szCs w:val="22"/>
              </w:rPr>
              <w:t>本応募様式で</w:t>
            </w:r>
            <w:r w:rsidRPr="009A4E13">
              <w:rPr>
                <w:rFonts w:ascii="ＭＳ 明朝" w:hAnsi="ＭＳ 明朝" w:hint="eastAsia"/>
                <w:color w:val="0070C0"/>
                <w:szCs w:val="22"/>
              </w:rPr>
              <w:t>提案する研究課題が他の手法と比較して最適であることを簡潔に</w:t>
            </w:r>
            <w:r w:rsidR="000D3A1B" w:rsidRPr="009A4E13">
              <w:rPr>
                <w:rFonts w:ascii="ＭＳ 明朝" w:hAnsi="ＭＳ 明朝" w:hint="eastAsia"/>
                <w:color w:val="0070C0"/>
                <w:szCs w:val="22"/>
              </w:rPr>
              <w:t>説明</w:t>
            </w:r>
            <w:r w:rsidRPr="009A4E13">
              <w:rPr>
                <w:rFonts w:ascii="ＭＳ 明朝" w:hAnsi="ＭＳ 明朝" w:hint="eastAsia"/>
                <w:color w:val="0070C0"/>
                <w:szCs w:val="22"/>
              </w:rPr>
              <w:t>してください。</w:t>
            </w:r>
          </w:p>
        </w:tc>
      </w:tr>
      <w:tr w:rsidR="00106D48" w14:paraId="49B54211" w14:textId="77777777" w:rsidTr="00883BFC">
        <w:trPr>
          <w:trHeight w:val="1124"/>
        </w:trPr>
        <w:tc>
          <w:tcPr>
            <w:tcW w:w="2252" w:type="dxa"/>
            <w:tcBorders>
              <w:top w:val="single" w:sz="4" w:space="0" w:color="auto"/>
              <w:bottom w:val="double" w:sz="4" w:space="0" w:color="auto"/>
            </w:tcBorders>
            <w:shd w:val="clear" w:color="auto" w:fill="auto"/>
          </w:tcPr>
          <w:p w14:paraId="6BB980C4"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社会実装（実用化）される技術の内容</w:t>
            </w:r>
          </w:p>
        </w:tc>
        <w:tc>
          <w:tcPr>
            <w:tcW w:w="6032" w:type="dxa"/>
            <w:tcBorders>
              <w:top w:val="single" w:sz="4" w:space="0" w:color="auto"/>
              <w:bottom w:val="double" w:sz="4" w:space="0" w:color="auto"/>
            </w:tcBorders>
            <w:shd w:val="clear" w:color="auto" w:fill="auto"/>
          </w:tcPr>
          <w:p w14:paraId="468DD1C5" w14:textId="37CBBBA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本研究を進めることにより実用化される技術の性能・スペック等を具体的に記載してください。</w:t>
            </w:r>
          </w:p>
        </w:tc>
      </w:tr>
      <w:tr w:rsidR="00106D48" w14:paraId="26393D9F" w14:textId="77777777" w:rsidTr="00883BFC">
        <w:tc>
          <w:tcPr>
            <w:tcW w:w="8284" w:type="dxa"/>
            <w:gridSpan w:val="2"/>
            <w:tcBorders>
              <w:top w:val="double" w:sz="4" w:space="0" w:color="auto"/>
            </w:tcBorders>
            <w:shd w:val="clear" w:color="auto" w:fill="auto"/>
          </w:tcPr>
          <w:p w14:paraId="49B4554D" w14:textId="3BE74C18"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研究ステージ</w:t>
            </w:r>
            <w:r w:rsidR="00C366B0">
              <w:rPr>
                <w:rFonts w:ascii="ＭＳ 明朝" w:hAnsi="ＭＳ 明朝" w:hint="eastAsia"/>
                <w:color w:val="auto"/>
                <w:szCs w:val="22"/>
              </w:rPr>
              <w:t>ごと</w:t>
            </w:r>
            <w:r w:rsidRPr="009A4E13">
              <w:rPr>
                <w:rFonts w:ascii="ＭＳ 明朝" w:hAnsi="ＭＳ 明朝" w:hint="eastAsia"/>
                <w:color w:val="auto"/>
                <w:szCs w:val="22"/>
              </w:rPr>
              <w:t>の研究内容及び達成目標</w:t>
            </w:r>
          </w:p>
        </w:tc>
      </w:tr>
      <w:tr w:rsidR="00106D48" w14:paraId="0DE00046" w14:textId="77777777" w:rsidTr="00883BFC">
        <w:tc>
          <w:tcPr>
            <w:tcW w:w="2252" w:type="dxa"/>
            <w:shd w:val="clear" w:color="auto" w:fill="auto"/>
          </w:tcPr>
          <w:p w14:paraId="7CFDBDA5"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既往の研究成果</w:t>
            </w:r>
          </w:p>
        </w:tc>
        <w:tc>
          <w:tcPr>
            <w:tcW w:w="6032" w:type="dxa"/>
            <w:shd w:val="clear" w:color="auto" w:fill="auto"/>
          </w:tcPr>
          <w:p w14:paraId="2D616EAF" w14:textId="5C5FA13B"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本研究を実施するに当たり、既往の研究成果を簡潔に記載してください</w:t>
            </w:r>
            <w:r w:rsidR="00CE6A52">
              <w:rPr>
                <w:rFonts w:ascii="ＭＳ 明朝" w:hAnsi="ＭＳ 明朝" w:hint="eastAsia"/>
                <w:color w:val="0070C0"/>
                <w:szCs w:val="22"/>
              </w:rPr>
              <w:t>。</w:t>
            </w:r>
          </w:p>
        </w:tc>
      </w:tr>
      <w:tr w:rsidR="00106D48" w14:paraId="726DB398" w14:textId="77777777" w:rsidTr="00883BFC">
        <w:tc>
          <w:tcPr>
            <w:tcW w:w="2252" w:type="dxa"/>
            <w:shd w:val="clear" w:color="auto" w:fill="auto"/>
          </w:tcPr>
          <w:p w14:paraId="74686B6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開発研究ステージ</w:t>
            </w:r>
          </w:p>
          <w:p w14:paraId="64EE5A9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2" w:type="dxa"/>
            <w:shd w:val="clear" w:color="auto" w:fill="auto"/>
          </w:tcPr>
          <w:p w14:paraId="27152D0B" w14:textId="0A2FAECF" w:rsidR="00106D48" w:rsidRPr="009A4E13" w:rsidRDefault="00883BFC" w:rsidP="00CE6A52">
            <w:pPr>
              <w:kinsoku/>
              <w:wordWrap/>
              <w:rPr>
                <w:rFonts w:ascii="ＭＳ 明朝" w:hAnsi="ＭＳ 明朝"/>
                <w:color w:val="0070C0"/>
                <w:szCs w:val="22"/>
              </w:rPr>
            </w:pPr>
            <w:r>
              <w:rPr>
                <w:rFonts w:ascii="ＭＳ 明朝" w:hAnsi="ＭＳ 明朝" w:hint="eastAsia"/>
                <w:color w:val="0070C0"/>
                <w:szCs w:val="22"/>
              </w:rPr>
              <w:t>既往の研究成果に基づき、本</w:t>
            </w:r>
            <w:r w:rsidR="008F1790" w:rsidRPr="00E41EB4">
              <w:rPr>
                <w:rFonts w:ascii="ＭＳ 明朝" w:hAnsi="ＭＳ 明朝" w:hint="eastAsia"/>
                <w:color w:val="0070C0"/>
                <w:szCs w:val="22"/>
              </w:rPr>
              <w:t>ステージ</w:t>
            </w:r>
            <w:r>
              <w:rPr>
                <w:rFonts w:ascii="ＭＳ 明朝" w:hAnsi="ＭＳ 明朝" w:hint="eastAsia"/>
                <w:color w:val="0070C0"/>
                <w:szCs w:val="22"/>
              </w:rPr>
              <w:t>における研究内容と</w:t>
            </w:r>
            <w:r w:rsidR="008F1790" w:rsidRPr="00E41EB4">
              <w:rPr>
                <w:rFonts w:ascii="ＭＳ 明朝" w:hAnsi="ＭＳ 明朝" w:hint="eastAsia"/>
                <w:color w:val="0070C0"/>
                <w:szCs w:val="22"/>
              </w:rPr>
              <w:t>達成目標を</w:t>
            </w:r>
            <w:r>
              <w:rPr>
                <w:rFonts w:ascii="ＭＳ 明朝" w:hAnsi="ＭＳ 明朝" w:hint="eastAsia"/>
                <w:color w:val="0070C0"/>
                <w:szCs w:val="22"/>
              </w:rPr>
              <w:t>簡潔に記載してください。社会実装（実用化）の観点からの必要性についても併せて記載してください。</w:t>
            </w:r>
          </w:p>
        </w:tc>
      </w:tr>
      <w:tr w:rsidR="00106D48" w14:paraId="12C9B0B8" w14:textId="77777777" w:rsidTr="00883BFC">
        <w:tc>
          <w:tcPr>
            <w:tcW w:w="2252"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2" w:type="dxa"/>
            <w:shd w:val="clear" w:color="auto" w:fill="auto"/>
          </w:tcPr>
          <w:p w14:paraId="3CF6D2F3" w14:textId="04C4C434" w:rsidR="00106D48" w:rsidRPr="009A4E13" w:rsidRDefault="00106D48" w:rsidP="004F0DF7">
            <w:pPr>
              <w:kinsoku/>
              <w:wordWrap/>
              <w:ind w:left="265" w:hangingChars="125" w:hanging="265"/>
              <w:rPr>
                <w:rFonts w:ascii="ＭＳ 明朝" w:hAnsi="ＭＳ 明朝"/>
                <w:color w:val="auto"/>
                <w:szCs w:val="22"/>
              </w:rPr>
            </w:pPr>
            <w:r w:rsidRPr="009A4E13">
              <w:rPr>
                <w:rFonts w:ascii="ＭＳ 明朝" w:hAnsi="ＭＳ 明朝" w:hint="eastAsia"/>
                <w:color w:val="auto"/>
                <w:szCs w:val="22"/>
              </w:rPr>
              <w:t>出口戦略</w:t>
            </w:r>
            <w:r w:rsidR="004F4D79" w:rsidRPr="009A4E13">
              <w:rPr>
                <w:rFonts w:ascii="ＭＳ 明朝" w:hAnsi="ＭＳ 明朝" w:hint="eastAsia"/>
                <w:color w:val="auto"/>
                <w:szCs w:val="22"/>
              </w:rPr>
              <w:t>（想定する実装先とその規模）</w:t>
            </w:r>
            <w:r w:rsidRPr="009A4E13">
              <w:rPr>
                <w:rFonts w:ascii="ＭＳ 明朝" w:hAnsi="ＭＳ 明朝" w:hint="eastAsia"/>
                <w:color w:val="auto"/>
                <w:szCs w:val="22"/>
              </w:rPr>
              <w:t>：</w:t>
            </w:r>
            <w:r w:rsidRPr="009A4E13">
              <w:rPr>
                <w:rFonts w:ascii="ＭＳ 明朝" w:hAnsi="ＭＳ 明朝" w:hint="eastAsia"/>
                <w:color w:val="0070C0"/>
                <w:szCs w:val="22"/>
              </w:rPr>
              <w:t>誰に対してどのような価値を提供するのか、誰</w:t>
            </w:r>
            <w:r w:rsidR="004F0DF7">
              <w:rPr>
                <w:rFonts w:ascii="ＭＳ 明朝" w:hAnsi="ＭＳ 明朝" w:hint="eastAsia"/>
                <w:color w:val="0070C0"/>
                <w:szCs w:val="22"/>
              </w:rPr>
              <w:t>とどのように取引して</w:t>
            </w:r>
            <w:r w:rsidRPr="009A4E13">
              <w:rPr>
                <w:rFonts w:ascii="ＭＳ 明朝" w:hAnsi="ＭＳ 明朝" w:hint="eastAsia"/>
                <w:color w:val="0070C0"/>
                <w:szCs w:val="22"/>
              </w:rPr>
              <w:t>利益を</w:t>
            </w:r>
            <w:r w:rsidR="004F0DF7">
              <w:rPr>
                <w:rFonts w:ascii="ＭＳ 明朝" w:hAnsi="ＭＳ 明朝" w:hint="eastAsia"/>
                <w:color w:val="0070C0"/>
                <w:szCs w:val="22"/>
              </w:rPr>
              <w:t>上げる</w:t>
            </w:r>
            <w:r w:rsidRPr="009A4E13">
              <w:rPr>
                <w:rFonts w:ascii="ＭＳ 明朝" w:hAnsi="ＭＳ 明朝" w:hint="eastAsia"/>
                <w:color w:val="0070C0"/>
                <w:szCs w:val="22"/>
              </w:rPr>
              <w:t>のかなど、想定している出口戦略（ビジネスモデル）を</w:t>
            </w:r>
            <w:r w:rsidR="004F0DF7">
              <w:rPr>
                <w:rFonts w:ascii="ＭＳ 明朝" w:hAnsi="ＭＳ 明朝" w:hint="eastAsia"/>
                <w:color w:val="0070C0"/>
                <w:szCs w:val="22"/>
              </w:rPr>
              <w:t>、</w:t>
            </w:r>
            <w:r w:rsidR="0067141E" w:rsidRPr="009A4E13">
              <w:rPr>
                <w:rFonts w:ascii="ＭＳ 明朝" w:hAnsi="ＭＳ 明朝" w:hint="eastAsia"/>
                <w:color w:val="0070C0"/>
                <w:szCs w:val="22"/>
              </w:rPr>
              <w:t>自らの役割も含め</w:t>
            </w:r>
            <w:r w:rsidRPr="009A4E13">
              <w:rPr>
                <w:rFonts w:ascii="ＭＳ 明朝" w:hAnsi="ＭＳ 明朝" w:hint="eastAsia"/>
                <w:color w:val="0070C0"/>
                <w:szCs w:val="22"/>
              </w:rPr>
              <w:t>簡潔に記載してください。</w:t>
            </w:r>
          </w:p>
          <w:p w14:paraId="64079AC7" w14:textId="53FC6187" w:rsidR="00106D48" w:rsidRPr="009A4E13" w:rsidRDefault="00106D48" w:rsidP="004F0DF7">
            <w:pPr>
              <w:kinsoku/>
              <w:wordWrap/>
              <w:ind w:left="265" w:hangingChars="125" w:hanging="265"/>
              <w:rPr>
                <w:rFonts w:ascii="ＭＳ 明朝" w:hAnsi="ＭＳ 明朝"/>
                <w:color w:val="auto"/>
                <w:szCs w:val="22"/>
              </w:rPr>
            </w:pPr>
            <w:r w:rsidRPr="009A4E13">
              <w:rPr>
                <w:rFonts w:ascii="ＭＳ 明朝" w:hAnsi="ＭＳ 明朝" w:hint="eastAsia"/>
                <w:color w:val="auto"/>
                <w:szCs w:val="22"/>
              </w:rPr>
              <w:t>普及目標：</w:t>
            </w:r>
            <w:r w:rsidRPr="009A4E13">
              <w:rPr>
                <w:rFonts w:ascii="ＭＳ 明朝" w:hAnsi="ＭＳ 明朝" w:hint="eastAsia"/>
                <w:color w:val="0070C0"/>
                <w:szCs w:val="22"/>
              </w:rPr>
              <w:t>普及目標面積○年○○ha、販売目標額○年○億円等、いつまでにどの程度の普及を目標とするかを記載してください。</w:t>
            </w:r>
          </w:p>
        </w:tc>
      </w:tr>
    </w:tbl>
    <w:p w14:paraId="5E8D2FF3" w14:textId="77777777" w:rsidR="00106D48" w:rsidRDefault="00106D48" w:rsidP="007A67FF">
      <w:pPr>
        <w:wordWrap/>
        <w:ind w:left="212" w:hangingChars="100" w:hanging="212"/>
        <w:rPr>
          <w:rFonts w:ascii="ＭＳ ゴシック" w:eastAsia="ＭＳ ゴシック" w:hAnsi="ＭＳ ゴシック"/>
          <w:color w:val="auto"/>
        </w:rPr>
      </w:pPr>
    </w:p>
    <w:p w14:paraId="69756474" w14:textId="5360A119" w:rsidR="00106D48" w:rsidRPr="00C3110B" w:rsidRDefault="00673F43" w:rsidP="007A67FF">
      <w:pPr>
        <w:wordWrap/>
        <w:ind w:leftChars="100" w:left="212"/>
        <w:rPr>
          <w:rFonts w:ascii="ＭＳ ゴシック" w:eastAsia="ＭＳ ゴシック" w:hAnsi="ＭＳ ゴシック"/>
          <w:b/>
          <w:color w:val="auto"/>
        </w:rPr>
      </w:pPr>
      <w:r w:rsidRPr="00C3110B">
        <w:rPr>
          <w:rFonts w:ascii="ＭＳ ゴシック" w:eastAsia="ＭＳ ゴシック" w:hAnsi="ＭＳ ゴシック" w:hint="eastAsia"/>
          <w:b/>
          <w:color w:val="auto"/>
        </w:rPr>
        <w:t>ア</w:t>
      </w:r>
      <w:r w:rsidR="00DD49F0" w:rsidRPr="00C3110B">
        <w:rPr>
          <w:rFonts w:ascii="ＭＳ ゴシック" w:eastAsia="ＭＳ ゴシック" w:hAnsi="ＭＳ ゴシック" w:hint="eastAsia"/>
          <w:b/>
          <w:color w:val="auto"/>
        </w:rPr>
        <w:t xml:space="preserve">　</w:t>
      </w:r>
      <w:r w:rsidR="00106D48" w:rsidRPr="00C3110B">
        <w:rPr>
          <w:rFonts w:ascii="ＭＳ ゴシック" w:eastAsia="ＭＳ ゴシック" w:hAnsi="ＭＳ ゴシック" w:hint="eastAsia"/>
          <w:b/>
          <w:color w:val="auto"/>
        </w:rPr>
        <w:t>期待される成果の普及見込み</w:t>
      </w:r>
    </w:p>
    <w:p w14:paraId="579B948D" w14:textId="16FBD6D5" w:rsidR="00106D48" w:rsidRPr="00790F89" w:rsidRDefault="00106D48" w:rsidP="007A67FF">
      <w:pPr>
        <w:wordWrap/>
        <w:ind w:leftChars="216" w:left="708" w:hangingChars="118" w:hanging="250"/>
        <w:rPr>
          <w:rFonts w:ascii="ＭＳ 明朝"/>
          <w:color w:val="0070C0"/>
        </w:rPr>
      </w:pPr>
      <w:r w:rsidRPr="00790F89">
        <w:rPr>
          <w:rFonts w:ascii="ＭＳ 明朝" w:hAnsi="ＭＳ 明朝" w:hint="eastAsia"/>
          <w:color w:val="0070C0"/>
        </w:rPr>
        <w:t xml:space="preserve">※　</w:t>
      </w:r>
      <w:r w:rsidRPr="00B42E6F">
        <w:rPr>
          <w:rFonts w:ascii="ＭＳ 明朝" w:hAnsi="ＭＳ 明朝" w:hint="eastAsia"/>
          <w:color w:val="0070C0"/>
        </w:rPr>
        <w:t>（</w:t>
      </w:r>
      <w:r w:rsidR="00445CD8">
        <w:rPr>
          <w:rFonts w:ascii="ＭＳ 明朝" w:hAnsi="ＭＳ 明朝" w:hint="eastAsia"/>
          <w:color w:val="0070C0"/>
        </w:rPr>
        <w:t>６</w:t>
      </w:r>
      <w:r w:rsidRPr="00B42E6F">
        <w:rPr>
          <w:rFonts w:ascii="ＭＳ 明朝" w:hAnsi="ＭＳ 明朝" w:hint="eastAsia"/>
          <w:color w:val="0070C0"/>
        </w:rPr>
        <w:t>）の実用化される成果</w:t>
      </w:r>
      <w:r w:rsidRPr="00B42E6F">
        <w:rPr>
          <w:rFonts w:hint="eastAsia"/>
          <w:color w:val="0070C0"/>
        </w:rPr>
        <w:t>がどの程度普及する見込みであるか、農林水産業</w:t>
      </w:r>
      <w:r>
        <w:rPr>
          <w:rFonts w:hint="eastAsia"/>
          <w:color w:val="0070C0"/>
        </w:rPr>
        <w:t>・食品産業の発展に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w:t>
      </w:r>
      <w:r w:rsidR="00514314">
        <w:rPr>
          <w:rFonts w:ascii="ＭＳ 明朝" w:hAnsi="ＭＳ 明朝" w:hint="eastAsia"/>
          <w:color w:val="0070C0"/>
        </w:rPr>
        <w:t>等</w:t>
      </w:r>
      <w:r w:rsidRPr="00D03D85">
        <w:rPr>
          <w:rFonts w:ascii="ＭＳ 明朝" w:hAnsi="ＭＳ 明朝" w:hint="eastAsia"/>
          <w:color w:val="0070C0"/>
        </w:rPr>
        <w:t>から</w:t>
      </w:r>
      <w:r w:rsidR="00514314">
        <w:rPr>
          <w:rFonts w:ascii="ＭＳ 明朝" w:hAnsi="ＭＳ 明朝" w:hint="eastAsia"/>
          <w:color w:val="0070C0"/>
        </w:rPr>
        <w:t>想定される</w:t>
      </w:r>
      <w:r w:rsidRPr="00D03D85">
        <w:rPr>
          <w:rFonts w:ascii="ＭＳ 明朝" w:hAnsi="ＭＳ 明朝" w:hint="eastAsia"/>
          <w:color w:val="0070C0"/>
        </w:rPr>
        <w:t>今後の将来性、</w:t>
      </w:r>
      <w:r w:rsidRPr="00790F89">
        <w:rPr>
          <w:rFonts w:hint="eastAsia"/>
          <w:color w:val="0070C0"/>
        </w:rPr>
        <w:t>当該技術が他の地域へ波及する可能性、</w:t>
      </w:r>
      <w:r w:rsidR="0036788E">
        <w:rPr>
          <w:rFonts w:hint="eastAsia"/>
          <w:color w:val="0070C0"/>
        </w:rPr>
        <w:t>異分野</w:t>
      </w:r>
      <w:r w:rsidRPr="00790F89">
        <w:rPr>
          <w:rFonts w:hint="eastAsia"/>
          <w:color w:val="0070C0"/>
        </w:rPr>
        <w:t>等への知的貢献を含めた波及効果、政策の立案・推進上の効果、新産業が創出される可能性と</w:t>
      </w:r>
      <w:r w:rsidR="00D54B55" w:rsidRPr="009079A8">
        <w:rPr>
          <w:rFonts w:hint="eastAsia"/>
          <w:color w:val="0070C0"/>
        </w:rPr>
        <w:t>市場規模・</w:t>
      </w:r>
      <w:r w:rsidRPr="00790F89">
        <w:rPr>
          <w:rFonts w:hint="eastAsia"/>
          <w:color w:val="0070C0"/>
        </w:rPr>
        <w:t>経済効果等も含めて、可能な限り数値を用いて</w:t>
      </w:r>
      <w:r>
        <w:rPr>
          <w:rFonts w:hint="eastAsia"/>
          <w:color w:val="0070C0"/>
        </w:rPr>
        <w:t>記載してください</w:t>
      </w:r>
      <w:r w:rsidRPr="00790F89">
        <w:rPr>
          <w:rFonts w:hint="eastAsia"/>
          <w:color w:val="0070C0"/>
        </w:rPr>
        <w:t>。</w:t>
      </w:r>
    </w:p>
    <w:p w14:paraId="662A5367" w14:textId="77777777" w:rsidR="00F12DA2" w:rsidRDefault="00F12DA2" w:rsidP="007A67FF">
      <w:pPr>
        <w:pStyle w:val="Word"/>
        <w:suppressAutoHyphens w:val="0"/>
        <w:kinsoku/>
        <w:wordWrap/>
        <w:autoSpaceDE/>
        <w:autoSpaceDN/>
        <w:adjustRightInd/>
        <w:ind w:firstLineChars="100" w:firstLine="213"/>
        <w:jc w:val="both"/>
        <w:rPr>
          <w:rFonts w:ascii="ＭＳ 明朝" w:eastAsia="ＭＳ ゴシック" w:cs="ＭＳ ゴシック"/>
          <w:b/>
        </w:rPr>
      </w:pPr>
    </w:p>
    <w:p w14:paraId="0BE617F2" w14:textId="77777777" w:rsidR="00F12DA2" w:rsidRPr="0036788E" w:rsidRDefault="00F12DA2" w:rsidP="007A67FF">
      <w:pPr>
        <w:pStyle w:val="Word"/>
        <w:suppressAutoHyphens w:val="0"/>
        <w:kinsoku/>
        <w:wordWrap/>
        <w:autoSpaceDE/>
        <w:autoSpaceDN/>
        <w:adjustRightInd/>
        <w:ind w:firstLineChars="100" w:firstLine="213"/>
        <w:jc w:val="both"/>
        <w:rPr>
          <w:rFonts w:ascii="ＭＳ 明朝" w:eastAsia="ＭＳ ゴシック" w:cs="ＭＳ ゴシック"/>
          <w:b/>
        </w:rPr>
      </w:pPr>
    </w:p>
    <w:p w14:paraId="4DC33FDF" w14:textId="00CE7834"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t>イ</w:t>
      </w:r>
      <w:r w:rsidR="00DD49F0" w:rsidRPr="00C3110B">
        <w:rPr>
          <w:rFonts w:ascii="ＭＳ 明朝" w:eastAsia="ＭＳ ゴシック" w:cs="ＭＳ ゴシック" w:hint="eastAsia"/>
          <w:b/>
        </w:rPr>
        <w:t xml:space="preserve">　</w:t>
      </w:r>
      <w:r w:rsidR="00106D48" w:rsidRPr="00C3110B">
        <w:rPr>
          <w:rFonts w:ascii="ＭＳ 明朝" w:eastAsia="ＭＳ ゴシック" w:cs="ＭＳ ゴシック" w:hint="eastAsia"/>
          <w:b/>
        </w:rPr>
        <w:t>研究成果により期待されるマクロ的な経済効果</w:t>
      </w:r>
    </w:p>
    <w:p w14:paraId="56762920" w14:textId="2393D787" w:rsidR="00106D48" w:rsidRDefault="00106D48" w:rsidP="007A67FF">
      <w:pPr>
        <w:pStyle w:val="Word"/>
        <w:suppressAutoHyphens w:val="0"/>
        <w:kinsoku/>
        <w:wordWrap/>
        <w:autoSpaceDE/>
        <w:autoSpaceDN/>
        <w:adjustRightInd/>
        <w:ind w:leftChars="200" w:left="708" w:hangingChars="134" w:hanging="284"/>
        <w:jc w:val="both"/>
        <w:rPr>
          <w:rFonts w:ascii="ＭＳ 明朝" w:cs="Times New Roman"/>
          <w:spacing w:val="2"/>
        </w:rPr>
      </w:pPr>
      <w:r>
        <w:rPr>
          <w:rFonts w:hint="eastAsia"/>
          <w:color w:val="0070C0"/>
        </w:rPr>
        <w:t>※　研究成果を生産現場等へ導入した場合の技術の代替効果、付加価値等のマクロ的な経済的効果について、可能な限り定量的（試算で可）に記載するとともに、その算出根拠についても具体的に記載してください。</w:t>
      </w:r>
    </w:p>
    <w:p w14:paraId="0DA08ABD" w14:textId="3BB78EB8" w:rsidR="008F1790" w:rsidRDefault="008F1790" w:rsidP="007A67FF">
      <w:pPr>
        <w:wordWrap/>
        <w:rPr>
          <w:rFonts w:ascii="ＭＳ ゴシック" w:eastAsia="ＭＳ ゴシック" w:hAnsi="ＭＳ ゴシック"/>
          <w:b/>
          <w:color w:val="auto"/>
        </w:rPr>
      </w:pPr>
    </w:p>
    <w:p w14:paraId="2CE7D722" w14:textId="528D2514" w:rsidR="00C33D35" w:rsidRPr="00814FC1" w:rsidRDefault="00C33D35" w:rsidP="00814FC1">
      <w:pPr>
        <w:wordWrap/>
        <w:rPr>
          <w:rFonts w:ascii="ＭＳ ゴシック" w:eastAsia="ＭＳ ゴシック" w:hAnsi="ＭＳ ゴシック"/>
          <w:b/>
          <w:color w:val="auto"/>
        </w:rPr>
      </w:pPr>
    </w:p>
    <w:p w14:paraId="3CF14DBA" w14:textId="263D5BC2" w:rsidR="008F1790" w:rsidRPr="0026508A" w:rsidRDefault="0026508A" w:rsidP="0026508A">
      <w:pPr>
        <w:wordWrap/>
        <w:jc w:val="right"/>
        <w:rPr>
          <w:rFonts w:ascii="ＭＳ 明朝" w:hAnsi="ＭＳ 明朝"/>
          <w:b/>
          <w:color w:val="auto"/>
        </w:rPr>
      </w:pPr>
      <w:r w:rsidRPr="0026508A">
        <w:rPr>
          <w:rFonts w:ascii="ＭＳ 明朝" w:hAnsi="ＭＳ 明朝" w:hint="eastAsia"/>
          <w:b/>
          <w:color w:val="0070C0"/>
        </w:rPr>
        <w:t>（改ページしてください）</w:t>
      </w:r>
    </w:p>
    <w:p w14:paraId="7505AAD3" w14:textId="77777777" w:rsidR="008F1790" w:rsidRDefault="008F1790">
      <w:pPr>
        <w:widowControl/>
        <w:suppressAutoHyphens w:val="0"/>
        <w:kinsoku/>
        <w:wordWrap/>
        <w:overflowPunct/>
        <w:autoSpaceDE/>
        <w:autoSpaceDN/>
        <w:adjustRightInd/>
        <w:rPr>
          <w:rFonts w:ascii="ＭＳ ゴシック" w:eastAsia="ＭＳ ゴシック" w:hAnsi="ＭＳ ゴシック"/>
          <w:b/>
          <w:color w:val="auto"/>
        </w:rPr>
      </w:pPr>
      <w:r>
        <w:rPr>
          <w:rFonts w:ascii="ＭＳ ゴシック" w:eastAsia="ＭＳ ゴシック" w:hAnsi="ＭＳ ゴシック"/>
          <w:b/>
          <w:color w:val="auto"/>
        </w:rPr>
        <w:br w:type="page"/>
      </w:r>
    </w:p>
    <w:p w14:paraId="7F8C685D" w14:textId="7635A790" w:rsidR="00E33193" w:rsidRPr="0026508A" w:rsidRDefault="004F4D79" w:rsidP="0026508A">
      <w:pPr>
        <w:wordWrap/>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w:t>
      </w:r>
      <w:r w:rsidR="00445CD8">
        <w:rPr>
          <w:rFonts w:ascii="ＭＳ ゴシック" w:eastAsia="ＭＳ ゴシック" w:hAnsi="ＭＳ ゴシック" w:hint="eastAsia"/>
          <w:b/>
          <w:bCs/>
          <w:color w:val="auto"/>
        </w:rPr>
        <w:t>７</w:t>
      </w:r>
      <w:r w:rsidRPr="00116B36">
        <w:rPr>
          <w:rFonts w:ascii="ＭＳ ゴシック" w:eastAsia="ＭＳ ゴシック" w:hAnsi="ＭＳ ゴシック" w:hint="eastAsia"/>
          <w:b/>
          <w:bCs/>
          <w:color w:val="auto"/>
        </w:rPr>
        <w:t>）</w:t>
      </w:r>
      <w:r w:rsidR="00E874CC">
        <w:rPr>
          <w:rFonts w:ascii="ＭＳ ゴシック" w:eastAsia="ＭＳ ゴシック" w:hAnsi="ＭＳ ゴシック" w:hint="eastAsia"/>
          <w:b/>
          <w:bCs/>
          <w:color w:val="auto"/>
        </w:rPr>
        <w:t>市場ニーズに対する</w:t>
      </w:r>
      <w:r w:rsidR="000E7467" w:rsidRPr="00805847">
        <w:rPr>
          <w:rFonts w:ascii="ＭＳ ゴシック" w:eastAsia="ＭＳ ゴシック" w:hAnsi="ＭＳ ゴシック" w:hint="eastAsia"/>
          <w:b/>
          <w:bCs/>
          <w:color w:val="auto"/>
        </w:rPr>
        <w:t>販売・</w:t>
      </w:r>
      <w:r w:rsidR="00E874CC" w:rsidRPr="00805847">
        <w:rPr>
          <w:rFonts w:ascii="ＭＳ ゴシック" w:eastAsia="ＭＳ ゴシック" w:hAnsi="ＭＳ ゴシック" w:hint="eastAsia"/>
          <w:b/>
          <w:bCs/>
          <w:color w:val="auto"/>
        </w:rPr>
        <w:t>普</w:t>
      </w:r>
      <w:r w:rsidR="00E874CC">
        <w:rPr>
          <w:rFonts w:ascii="ＭＳ ゴシック" w:eastAsia="ＭＳ ゴシック" w:hAnsi="ＭＳ ゴシック" w:hint="eastAsia"/>
          <w:b/>
          <w:bCs/>
          <w:color w:val="auto"/>
        </w:rPr>
        <w:t>及戦略</w:t>
      </w:r>
      <w:r w:rsidR="008B23D0">
        <w:rPr>
          <w:rFonts w:ascii="ＭＳ ゴシック" w:eastAsia="ＭＳ ゴシック" w:hAnsi="ＭＳ ゴシック" w:hint="eastAsia"/>
          <w:b/>
          <w:bCs/>
          <w:color w:val="auto"/>
        </w:rPr>
        <w:t xml:space="preserve">　</w:t>
      </w:r>
      <w:r w:rsidR="00E33193" w:rsidRPr="00E41EB4">
        <w:rPr>
          <w:rFonts w:ascii="ＭＳ ゴシック" w:eastAsia="ＭＳ ゴシック" w:hAnsi="ＭＳ ゴシック" w:hint="eastAsia"/>
          <w:bCs/>
          <w:i/>
          <w:iCs/>
          <w:color w:val="0070C0"/>
        </w:rPr>
        <w:t>（</w:t>
      </w:r>
      <w:r w:rsidR="00E33193">
        <w:rPr>
          <w:rFonts w:ascii="ＭＳ ゴシック" w:eastAsia="ＭＳ ゴシック" w:hAnsi="ＭＳ ゴシック" w:hint="eastAsia"/>
          <w:bCs/>
          <w:i/>
          <w:iCs/>
          <w:color w:val="0070C0"/>
        </w:rPr>
        <w:t>Ａ４用紙１枚以内</w:t>
      </w:r>
      <w:r w:rsidR="00E33193" w:rsidRPr="00E41EB4">
        <w:rPr>
          <w:rFonts w:ascii="ＭＳ ゴシック" w:eastAsia="ＭＳ ゴシック" w:hAnsi="ＭＳ ゴシック" w:hint="eastAsia"/>
          <w:bCs/>
          <w:i/>
          <w:iCs/>
          <w:color w:val="0070C0"/>
        </w:rPr>
        <w:t>）</w:t>
      </w:r>
    </w:p>
    <w:p w14:paraId="55718A51" w14:textId="4ACC4305" w:rsidR="00E874CC" w:rsidRPr="009A4E13" w:rsidRDefault="00A97D17" w:rsidP="007A67FF">
      <w:pPr>
        <w:wordWrap/>
        <w:ind w:leftChars="100" w:left="567" w:hangingChars="167" w:hanging="355"/>
        <w:rPr>
          <w:rFonts w:ascii="ＭＳ 明朝" w:hAnsi="ＭＳ 明朝"/>
          <w:b/>
          <w:bCs/>
          <w:color w:val="0070C0"/>
        </w:rPr>
      </w:pPr>
      <w:r w:rsidRPr="009A4E13">
        <w:rPr>
          <w:rFonts w:ascii="ＭＳ 明朝" w:hAnsi="ＭＳ 明朝" w:hint="eastAsia"/>
          <w:b/>
          <w:bCs/>
          <w:color w:val="0070C0"/>
        </w:rPr>
        <w:t>※</w:t>
      </w:r>
      <w:r w:rsidR="00C3110B" w:rsidRPr="009A4E13">
        <w:rPr>
          <w:rFonts w:ascii="ＭＳ 明朝" w:hAnsi="ＭＳ 明朝" w:hint="eastAsia"/>
          <w:b/>
          <w:bCs/>
          <w:color w:val="0070C0"/>
        </w:rPr>
        <w:t xml:space="preserve">　</w:t>
      </w:r>
      <w:r w:rsidR="00CC4161" w:rsidRPr="004C763E">
        <w:rPr>
          <w:rFonts w:ascii="ＭＳ 明朝" w:hAnsi="ＭＳ 明朝" w:hint="eastAsia"/>
          <w:color w:val="0070C0"/>
        </w:rPr>
        <w:t>A4用紙１枚（１ページ）以内で作成してください。その際、アの社会実装先の担当者が、応募者の補足説明無しで読んでも理解できるよう、数値等を使って明確に記載してください。</w:t>
      </w:r>
      <w:r w:rsidR="004C763E" w:rsidRPr="004C763E">
        <w:rPr>
          <w:rFonts w:ascii="ＭＳ 明朝" w:hAnsi="ＭＳ 明朝" w:hint="eastAsia"/>
          <w:color w:val="0070C0"/>
        </w:rPr>
        <w:t>また、</w:t>
      </w:r>
      <w:r w:rsidR="004C763E" w:rsidRPr="0036788E">
        <w:rPr>
          <w:rFonts w:ascii="ＭＳ 明朝" w:hAnsi="ＭＳ 明朝" w:hint="eastAsia"/>
          <w:color w:val="0070C0"/>
          <w:u w:val="single"/>
        </w:rPr>
        <w:t>ア及びイについては、応募する研究ステージ・型の研究期間全体を通しての記載</w:t>
      </w:r>
      <w:r w:rsidR="004C763E" w:rsidRPr="0036788E">
        <w:rPr>
          <w:rFonts w:ascii="ＭＳ 明朝" w:hAnsi="ＭＳ 明朝" w:hint="eastAsia"/>
          <w:color w:val="0070C0"/>
        </w:rPr>
        <w:t>とし、</w:t>
      </w:r>
      <w:r w:rsidR="004C763E" w:rsidRPr="0036788E">
        <w:rPr>
          <w:rFonts w:ascii="ＭＳ 明朝" w:hAnsi="ＭＳ 明朝" w:hint="eastAsia"/>
          <w:color w:val="0070C0"/>
          <w:u w:val="single"/>
        </w:rPr>
        <w:t>ウについては、令和４年度の具体的な行動計画</w:t>
      </w:r>
      <w:r w:rsidR="004C763E" w:rsidRPr="008F73F4">
        <w:rPr>
          <w:rFonts w:ascii="ＭＳ 明朝" w:hAnsi="ＭＳ 明朝" w:hint="eastAsia"/>
          <w:color w:val="0070C0"/>
        </w:rPr>
        <w:t>を記</w:t>
      </w:r>
      <w:r w:rsidR="004C763E" w:rsidRPr="004C763E">
        <w:rPr>
          <w:rFonts w:ascii="ＭＳ 明朝" w:hAnsi="ＭＳ 明朝" w:hint="eastAsia"/>
          <w:color w:val="0070C0"/>
        </w:rPr>
        <w:t>載してください。</w:t>
      </w:r>
    </w:p>
    <w:p w14:paraId="46ADFDDD" w14:textId="77777777" w:rsidR="00C3110B" w:rsidRDefault="00C3110B" w:rsidP="007A67FF">
      <w:pPr>
        <w:wordWrap/>
        <w:rPr>
          <w:rFonts w:ascii="ＭＳ ゴシック" w:eastAsia="ＭＳ ゴシック" w:hAnsi="ＭＳ ゴシック"/>
          <w:b/>
          <w:bCs/>
          <w:color w:val="auto"/>
        </w:rPr>
      </w:pPr>
    </w:p>
    <w:p w14:paraId="7A2D1C3A" w14:textId="211F4280"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ア　想定する</w:t>
      </w:r>
      <w:r w:rsidR="00805847">
        <w:rPr>
          <w:rFonts w:ascii="ＭＳ ゴシック" w:eastAsia="ＭＳ ゴシック" w:hAnsi="ＭＳ ゴシック" w:hint="eastAsia"/>
          <w:b/>
          <w:bCs/>
          <w:color w:val="auto"/>
        </w:rPr>
        <w:t>社会</w:t>
      </w:r>
      <w:r w:rsidRPr="00116B36">
        <w:rPr>
          <w:rFonts w:ascii="ＭＳ ゴシック" w:eastAsia="ＭＳ ゴシック" w:hAnsi="ＭＳ ゴシック" w:hint="eastAsia"/>
          <w:b/>
          <w:bCs/>
          <w:color w:val="auto"/>
        </w:rPr>
        <w:t>実装</w:t>
      </w:r>
      <w:r w:rsidR="00742F5E" w:rsidRPr="00116B36">
        <w:rPr>
          <w:rFonts w:ascii="ＭＳ ゴシック" w:eastAsia="ＭＳ ゴシック" w:hAnsi="ＭＳ ゴシック" w:hint="eastAsia"/>
          <w:b/>
          <w:bCs/>
          <w:color w:val="auto"/>
        </w:rPr>
        <w:t>先</w:t>
      </w:r>
      <w:r w:rsidRPr="00116B36">
        <w:rPr>
          <w:rFonts w:ascii="ＭＳ ゴシック" w:eastAsia="ＭＳ ゴシック" w:hAnsi="ＭＳ ゴシック" w:hint="eastAsia"/>
          <w:b/>
          <w:bCs/>
          <w:color w:val="auto"/>
        </w:rPr>
        <w:t>とその規模</w:t>
      </w:r>
    </w:p>
    <w:p w14:paraId="4CD4167E" w14:textId="48894E73"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Pr="00C3110B">
        <w:rPr>
          <w:rFonts w:ascii="ＭＳ 明朝" w:hint="eastAsia"/>
          <w:color w:val="0070C0"/>
        </w:rPr>
        <w:t>※</w:t>
      </w:r>
      <w:r w:rsidR="00C3110B" w:rsidRPr="00C3110B">
        <w:rPr>
          <w:rFonts w:ascii="ＭＳ 明朝" w:hint="eastAsia"/>
          <w:color w:val="0070C0"/>
        </w:rPr>
        <w:t xml:space="preserve">　</w:t>
      </w:r>
      <w:r w:rsidRPr="00C3110B">
        <w:rPr>
          <w:rFonts w:ascii="ＭＳ 明朝" w:hint="eastAsia"/>
          <w:color w:val="0070C0"/>
        </w:rPr>
        <w:t>ロードマップの出口戦略を</w:t>
      </w:r>
      <w:r w:rsidR="00742F5E" w:rsidRPr="00C3110B">
        <w:rPr>
          <w:rFonts w:ascii="ＭＳ 明朝" w:hint="eastAsia"/>
          <w:color w:val="0070C0"/>
        </w:rPr>
        <w:t>より具体的に</w:t>
      </w:r>
      <w:r w:rsidRPr="00C3110B">
        <w:rPr>
          <w:rFonts w:ascii="ＭＳ 明朝" w:hint="eastAsia"/>
          <w:color w:val="0070C0"/>
        </w:rPr>
        <w:t>記載してください</w:t>
      </w:r>
      <w:r w:rsidR="00C3110B" w:rsidRPr="00C3110B">
        <w:rPr>
          <w:rFonts w:ascii="ＭＳ 明朝" w:hint="eastAsia"/>
          <w:color w:val="0070C0"/>
        </w:rPr>
        <w:t>（根拠も含めて簡潔に記載）</w:t>
      </w:r>
      <w:r w:rsidRPr="00C3110B">
        <w:rPr>
          <w:rFonts w:ascii="ＭＳ 明朝" w:hint="eastAsia"/>
          <w:color w:val="0070C0"/>
        </w:rPr>
        <w:t>。</w:t>
      </w:r>
      <w:r w:rsidR="008F73F4" w:rsidRPr="00805847">
        <w:rPr>
          <w:rFonts w:ascii="ＭＳ 明朝" w:hint="eastAsia"/>
          <w:color w:val="0070C0"/>
        </w:rPr>
        <w:t>また、</w:t>
      </w:r>
      <w:r w:rsidR="008F73F4" w:rsidRPr="00805847">
        <w:rPr>
          <w:rFonts w:ascii="ＭＳ 明朝" w:hint="eastAsia"/>
          <w:color w:val="0070C0"/>
          <w:u w:val="single"/>
        </w:rPr>
        <w:t>マーケティングに</w:t>
      </w:r>
      <w:r w:rsidR="0043039E" w:rsidRPr="00805847">
        <w:rPr>
          <w:rFonts w:ascii="ＭＳ 明朝" w:hint="eastAsia"/>
          <w:color w:val="0070C0"/>
          <w:u w:val="single"/>
        </w:rPr>
        <w:t>係る計画</w:t>
      </w:r>
      <w:r w:rsidR="0043039E" w:rsidRPr="00805847">
        <w:rPr>
          <w:rFonts w:ascii="ＭＳ 明朝" w:hint="eastAsia"/>
          <w:color w:val="0070C0"/>
        </w:rPr>
        <w:t>についても記載してください。</w:t>
      </w:r>
    </w:p>
    <w:p w14:paraId="753C6B27" w14:textId="29E7ADEE" w:rsidR="004F4D79" w:rsidRDefault="004F4D79" w:rsidP="007A67FF">
      <w:pPr>
        <w:wordWrap/>
        <w:rPr>
          <w:rFonts w:ascii="ＭＳ 明朝"/>
          <w:color w:val="auto"/>
        </w:rPr>
      </w:pPr>
    </w:p>
    <w:p w14:paraId="3808598E" w14:textId="3FA7C5F3"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イ　セールスポイント</w:t>
      </w:r>
    </w:p>
    <w:p w14:paraId="63649439" w14:textId="75DAC434"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00C3110B" w:rsidRPr="00C3110B">
        <w:rPr>
          <w:rFonts w:ascii="ＭＳ 明朝" w:hint="eastAsia"/>
          <w:color w:val="0070C0"/>
        </w:rPr>
        <w:t xml:space="preserve">※　</w:t>
      </w:r>
      <w:r w:rsidR="00D8155D" w:rsidRPr="00C3110B">
        <w:rPr>
          <w:rFonts w:ascii="ＭＳ 明朝" w:hint="eastAsia"/>
          <w:color w:val="0070C0"/>
        </w:rPr>
        <w:t>アの</w:t>
      </w:r>
      <w:r w:rsidRPr="00C3110B">
        <w:rPr>
          <w:rFonts w:ascii="ＭＳ 明朝" w:hint="eastAsia"/>
          <w:color w:val="0070C0"/>
        </w:rPr>
        <w:t>社会実装先を念頭に、開発される技術のセールスポイントを、数値</w:t>
      </w:r>
      <w:r w:rsidR="00D8155D" w:rsidRPr="00C3110B">
        <w:rPr>
          <w:rFonts w:ascii="ＭＳ 明朝" w:hint="eastAsia"/>
          <w:color w:val="0070C0"/>
        </w:rPr>
        <w:t>等</w:t>
      </w:r>
      <w:r w:rsidRPr="00C3110B">
        <w:rPr>
          <w:rFonts w:ascii="ＭＳ 明朝" w:hint="eastAsia"/>
          <w:color w:val="0070C0"/>
        </w:rPr>
        <w:t>を使って箇条書きしてください。</w:t>
      </w:r>
    </w:p>
    <w:p w14:paraId="21EF3782" w14:textId="5A12E374"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従来の作業時間と比べて、作業時間</w:t>
      </w:r>
      <w:r w:rsidR="00A97D17" w:rsidRPr="00C3110B">
        <w:rPr>
          <w:rFonts w:ascii="ＭＳ 明朝" w:hint="eastAsia"/>
          <w:color w:val="0070C0"/>
        </w:rPr>
        <w:t>を</w:t>
      </w:r>
      <w:r w:rsidR="00742F5E" w:rsidRPr="00C3110B">
        <w:rPr>
          <w:rFonts w:ascii="ＭＳ 明朝" w:hint="eastAsia"/>
          <w:color w:val="0070C0"/>
        </w:rPr>
        <w:t>〇〇h/</w:t>
      </w:r>
      <w:r w:rsidR="00742F5E" w:rsidRPr="00C3110B">
        <w:rPr>
          <w:rFonts w:ascii="ＭＳ 明朝"/>
          <w:color w:val="0070C0"/>
        </w:rPr>
        <w:t>10a</w:t>
      </w:r>
      <w:r w:rsidR="00742F5E" w:rsidRPr="00C3110B">
        <w:rPr>
          <w:rFonts w:ascii="ＭＳ 明朝" w:hint="eastAsia"/>
          <w:color w:val="0070C0"/>
        </w:rPr>
        <w:t>削減</w:t>
      </w:r>
    </w:p>
    <w:p w14:paraId="74C8B822" w14:textId="5297C367"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〇〇と比べて、単収が〇k</w:t>
      </w:r>
      <w:r w:rsidR="00742F5E" w:rsidRPr="00C3110B">
        <w:rPr>
          <w:rFonts w:ascii="ＭＳ 明朝"/>
          <w:color w:val="0070C0"/>
        </w:rPr>
        <w:t>g/10a</w:t>
      </w:r>
      <w:r w:rsidR="00742F5E" w:rsidRPr="00C3110B">
        <w:rPr>
          <w:rFonts w:ascii="ＭＳ 明朝" w:hint="eastAsia"/>
          <w:color w:val="0070C0"/>
        </w:rPr>
        <w:t>増等</w:t>
      </w:r>
    </w:p>
    <w:p w14:paraId="538F315D" w14:textId="4A2E79C9" w:rsidR="004F4D79" w:rsidRDefault="004F4D79" w:rsidP="007A67FF">
      <w:pPr>
        <w:wordWrap/>
        <w:rPr>
          <w:rFonts w:ascii="ＭＳ 明朝"/>
          <w:color w:val="auto"/>
        </w:rPr>
      </w:pPr>
    </w:p>
    <w:p w14:paraId="60A68AC4" w14:textId="77777777" w:rsidR="002D766F" w:rsidRDefault="002D766F" w:rsidP="002D766F">
      <w:pPr>
        <w:wordWrap/>
        <w:ind w:firstLineChars="100" w:firstLine="213"/>
        <w:rPr>
          <w:rFonts w:ascii="ＭＳ ゴシック" w:eastAsia="ＭＳ ゴシック" w:hAnsi="ＭＳ ゴシック"/>
          <w:b/>
          <w:bCs/>
          <w:color w:val="auto"/>
        </w:rPr>
      </w:pPr>
      <w:r>
        <w:rPr>
          <w:rFonts w:ascii="ＭＳ ゴシック" w:eastAsia="ＭＳ ゴシック" w:hAnsi="ＭＳ ゴシック" w:hint="eastAsia"/>
          <w:b/>
          <w:bCs/>
          <w:color w:val="auto"/>
        </w:rPr>
        <w:t>ウ　社会実装に向けた行動計画</w:t>
      </w:r>
    </w:p>
    <w:p w14:paraId="7026757D" w14:textId="77777777" w:rsidR="002D766F" w:rsidRDefault="002D766F" w:rsidP="0091707C">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①　実需者のニーズを把握・反映するために何をするか。</w:t>
      </w:r>
    </w:p>
    <w:p w14:paraId="0E763905" w14:textId="77777777" w:rsidR="002D766F" w:rsidRPr="002D766F" w:rsidRDefault="002D766F" w:rsidP="0091707C">
      <w:pPr>
        <w:wordWrap/>
        <w:ind w:leftChars="266" w:left="564" w:firstLineChars="132" w:firstLine="280"/>
        <w:rPr>
          <w:rFonts w:ascii="ＭＳ 明朝"/>
          <w:color w:val="0070C0"/>
        </w:rPr>
      </w:pPr>
      <w:r w:rsidRPr="002D766F">
        <w:rPr>
          <w:rFonts w:ascii="ＭＳ 明朝" w:hint="eastAsia"/>
          <w:color w:val="0070C0"/>
        </w:rPr>
        <w:t>実用化される成果について、どのようにして実需者のニーズを把握し、反映させていくかを具体的に記載してください。</w:t>
      </w:r>
    </w:p>
    <w:p w14:paraId="68762AFD" w14:textId="77777777" w:rsidR="002D766F" w:rsidRDefault="002D766F" w:rsidP="002D766F">
      <w:pPr>
        <w:wordWrap/>
        <w:rPr>
          <w:rFonts w:ascii="ＭＳ 明朝"/>
          <w:color w:val="FF0000"/>
        </w:rPr>
      </w:pPr>
      <w:r>
        <w:rPr>
          <w:rFonts w:ascii="ＭＳ 明朝" w:hint="eastAsia"/>
          <w:color w:val="FF0000"/>
        </w:rPr>
        <w:t xml:space="preserve">　　　　</w:t>
      </w:r>
    </w:p>
    <w:tbl>
      <w:tblPr>
        <w:tblStyle w:val="a4"/>
        <w:tblW w:w="8505" w:type="dxa"/>
        <w:tblInd w:w="279" w:type="dxa"/>
        <w:tblLook w:val="04A0" w:firstRow="1" w:lastRow="0" w:firstColumn="1" w:lastColumn="0" w:noHBand="0" w:noVBand="1"/>
      </w:tblPr>
      <w:tblGrid>
        <w:gridCol w:w="1134"/>
        <w:gridCol w:w="7371"/>
      </w:tblGrid>
      <w:tr w:rsidR="002D766F" w14:paraId="6082E45D" w14:textId="77777777" w:rsidTr="0091707C">
        <w:tc>
          <w:tcPr>
            <w:tcW w:w="1134" w:type="dxa"/>
            <w:tcBorders>
              <w:top w:val="single" w:sz="4" w:space="0" w:color="auto"/>
              <w:left w:val="single" w:sz="4" w:space="0" w:color="auto"/>
              <w:bottom w:val="single" w:sz="4" w:space="0" w:color="auto"/>
              <w:right w:val="single" w:sz="4" w:space="0" w:color="auto"/>
            </w:tcBorders>
            <w:hideMark/>
          </w:tcPr>
          <w:p w14:paraId="185C1244" w14:textId="77777777" w:rsidR="002D766F" w:rsidRDefault="002D766F">
            <w:pPr>
              <w:wordWrap/>
              <w:rPr>
                <w:rFonts w:ascii="ＭＳ ゴシック" w:eastAsia="ＭＳ ゴシック" w:hAnsi="ＭＳ ゴシック"/>
                <w:color w:val="auto"/>
              </w:rPr>
            </w:pPr>
            <w:r>
              <w:rPr>
                <w:rFonts w:ascii="ＭＳ ゴシック" w:eastAsia="ＭＳ ゴシック" w:hAnsi="ＭＳ ゴシック" w:hint="eastAsia"/>
                <w:color w:val="auto"/>
              </w:rPr>
              <w:t>年月</w:t>
            </w:r>
          </w:p>
        </w:tc>
        <w:tc>
          <w:tcPr>
            <w:tcW w:w="7371" w:type="dxa"/>
            <w:tcBorders>
              <w:top w:val="single" w:sz="4" w:space="0" w:color="auto"/>
              <w:left w:val="single" w:sz="4" w:space="0" w:color="auto"/>
              <w:bottom w:val="single" w:sz="4" w:space="0" w:color="auto"/>
              <w:right w:val="single" w:sz="4" w:space="0" w:color="auto"/>
            </w:tcBorders>
            <w:hideMark/>
          </w:tcPr>
          <w:p w14:paraId="1F3572D4" w14:textId="77777777" w:rsidR="002D766F" w:rsidRDefault="002D766F">
            <w:pPr>
              <w:wordWrap/>
              <w:rPr>
                <w:rFonts w:ascii="ＭＳ ゴシック" w:eastAsia="ＭＳ ゴシック" w:hAnsi="ＭＳ ゴシック"/>
                <w:color w:val="auto"/>
              </w:rPr>
            </w:pPr>
            <w:r>
              <w:rPr>
                <w:rFonts w:ascii="ＭＳ ゴシック" w:eastAsia="ＭＳ ゴシック" w:hAnsi="ＭＳ ゴシック" w:hint="eastAsia"/>
                <w:color w:val="auto"/>
              </w:rPr>
              <w:t>内容</w:t>
            </w:r>
          </w:p>
        </w:tc>
      </w:tr>
      <w:tr w:rsidR="002D766F" w14:paraId="18C4F1DE" w14:textId="77777777" w:rsidTr="0091707C">
        <w:tc>
          <w:tcPr>
            <w:tcW w:w="1134" w:type="dxa"/>
            <w:tcBorders>
              <w:top w:val="single" w:sz="4" w:space="0" w:color="auto"/>
              <w:left w:val="single" w:sz="4" w:space="0" w:color="auto"/>
              <w:bottom w:val="single" w:sz="4" w:space="0" w:color="auto"/>
              <w:right w:val="single" w:sz="4" w:space="0" w:color="auto"/>
            </w:tcBorders>
          </w:tcPr>
          <w:p w14:paraId="187FAA37" w14:textId="77777777" w:rsidR="002D766F" w:rsidRDefault="002D766F">
            <w:pPr>
              <w:wordWrap/>
              <w:rPr>
                <w:rFonts w:ascii="ＭＳ ゴシック" w:eastAsia="ＭＳ ゴシック" w:hAnsi="ＭＳ ゴシック"/>
                <w:color w:val="auto"/>
              </w:rPr>
            </w:pPr>
          </w:p>
        </w:tc>
        <w:tc>
          <w:tcPr>
            <w:tcW w:w="7371" w:type="dxa"/>
            <w:tcBorders>
              <w:top w:val="single" w:sz="4" w:space="0" w:color="auto"/>
              <w:left w:val="single" w:sz="4" w:space="0" w:color="auto"/>
              <w:bottom w:val="single" w:sz="4" w:space="0" w:color="auto"/>
              <w:right w:val="single" w:sz="4" w:space="0" w:color="auto"/>
            </w:tcBorders>
            <w:hideMark/>
          </w:tcPr>
          <w:p w14:paraId="74B1BF11" w14:textId="77777777" w:rsidR="002D766F" w:rsidRPr="0036788E" w:rsidRDefault="002D766F">
            <w:pPr>
              <w:wordWrap/>
              <w:rPr>
                <w:rFonts w:ascii="ＭＳ 明朝" w:eastAsia="ＭＳ 明朝" w:hAnsi="ＭＳ 明朝"/>
                <w:color w:val="0070C0"/>
              </w:rPr>
            </w:pPr>
            <w:r w:rsidRPr="0036788E">
              <w:rPr>
                <w:rFonts w:ascii="ＭＳ 明朝" w:eastAsia="ＭＳ 明朝" w:hAnsi="ＭＳ 明朝" w:hint="eastAsia"/>
                <w:color w:val="0070C0"/>
              </w:rPr>
              <w:t>※いつ誰に会う予定か（１行で）。</w:t>
            </w:r>
          </w:p>
          <w:p w14:paraId="61FBED21" w14:textId="77777777" w:rsidR="002D766F" w:rsidRDefault="002D766F">
            <w:pPr>
              <w:wordWrap/>
              <w:rPr>
                <w:rFonts w:ascii="ＭＳ ゴシック" w:eastAsia="ＭＳ ゴシック" w:hAnsi="ＭＳ ゴシック"/>
                <w:color w:val="FF0000"/>
              </w:rPr>
            </w:pPr>
            <w:r w:rsidRPr="0036788E">
              <w:rPr>
                <w:rFonts w:ascii="ＭＳ 明朝" w:eastAsia="ＭＳ 明朝" w:hAnsi="ＭＳ 明朝" w:hint="eastAsia"/>
                <w:color w:val="0070C0"/>
              </w:rPr>
              <w:t>※※会った場合、どのような話をして、どのように改善していくのか。</w:t>
            </w:r>
          </w:p>
        </w:tc>
      </w:tr>
    </w:tbl>
    <w:p w14:paraId="567F942F" w14:textId="77777777" w:rsidR="002D766F" w:rsidRDefault="002D766F" w:rsidP="002D766F">
      <w:pPr>
        <w:wordWrap/>
        <w:rPr>
          <w:rFonts w:ascii="ＭＳ 明朝"/>
          <w:color w:val="auto"/>
        </w:rPr>
      </w:pPr>
    </w:p>
    <w:p w14:paraId="7764B44D" w14:textId="77777777" w:rsidR="002D766F" w:rsidRDefault="002D766F" w:rsidP="002D766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②　実需者への売り込みルートを構築するために何をするか。</w:t>
      </w:r>
    </w:p>
    <w:p w14:paraId="6D65D705" w14:textId="77777777" w:rsidR="002D766F" w:rsidRPr="002D766F" w:rsidRDefault="002D766F" w:rsidP="0091707C">
      <w:pPr>
        <w:wordWrap/>
        <w:ind w:leftChars="267" w:left="566" w:firstLineChars="132" w:firstLine="280"/>
        <w:rPr>
          <w:rFonts w:ascii="ＭＳ 明朝"/>
          <w:color w:val="0070C0"/>
        </w:rPr>
      </w:pPr>
      <w:r w:rsidRPr="002D766F">
        <w:rPr>
          <w:rFonts w:ascii="ＭＳ 明朝" w:hint="eastAsia"/>
          <w:color w:val="0070C0"/>
        </w:rPr>
        <w:t>①を踏まえた上で、どのように実需者に売り込んでいくのか（売り先のターゲットは誰か、どのような販売戦略なのか等）を具体的に記載してください。</w:t>
      </w:r>
    </w:p>
    <w:tbl>
      <w:tblPr>
        <w:tblStyle w:val="a4"/>
        <w:tblW w:w="8505" w:type="dxa"/>
        <w:tblInd w:w="279" w:type="dxa"/>
        <w:tblLook w:val="04A0" w:firstRow="1" w:lastRow="0" w:firstColumn="1" w:lastColumn="0" w:noHBand="0" w:noVBand="1"/>
      </w:tblPr>
      <w:tblGrid>
        <w:gridCol w:w="1134"/>
        <w:gridCol w:w="7371"/>
      </w:tblGrid>
      <w:tr w:rsidR="002D766F" w14:paraId="67C7EF8D" w14:textId="77777777" w:rsidTr="0091707C">
        <w:tc>
          <w:tcPr>
            <w:tcW w:w="1134" w:type="dxa"/>
            <w:tcBorders>
              <w:top w:val="single" w:sz="4" w:space="0" w:color="auto"/>
              <w:left w:val="single" w:sz="4" w:space="0" w:color="auto"/>
              <w:bottom w:val="single" w:sz="4" w:space="0" w:color="auto"/>
              <w:right w:val="single" w:sz="4" w:space="0" w:color="auto"/>
            </w:tcBorders>
            <w:hideMark/>
          </w:tcPr>
          <w:p w14:paraId="76F6CE21" w14:textId="77777777" w:rsidR="002D766F" w:rsidRDefault="002D766F">
            <w:pPr>
              <w:wordWrap/>
              <w:rPr>
                <w:rFonts w:ascii="ＭＳ ゴシック" w:eastAsia="ＭＳ ゴシック" w:hAnsi="ＭＳ ゴシック"/>
                <w:color w:val="auto"/>
              </w:rPr>
            </w:pPr>
            <w:r>
              <w:rPr>
                <w:rFonts w:ascii="ＭＳ ゴシック" w:eastAsia="ＭＳ ゴシック" w:hAnsi="ＭＳ ゴシック" w:hint="eastAsia"/>
                <w:color w:val="auto"/>
              </w:rPr>
              <w:t>年月</w:t>
            </w:r>
          </w:p>
        </w:tc>
        <w:tc>
          <w:tcPr>
            <w:tcW w:w="7371" w:type="dxa"/>
            <w:tcBorders>
              <w:top w:val="single" w:sz="4" w:space="0" w:color="auto"/>
              <w:left w:val="single" w:sz="4" w:space="0" w:color="auto"/>
              <w:bottom w:val="single" w:sz="4" w:space="0" w:color="auto"/>
              <w:right w:val="single" w:sz="4" w:space="0" w:color="auto"/>
            </w:tcBorders>
            <w:hideMark/>
          </w:tcPr>
          <w:p w14:paraId="754EB6CE" w14:textId="77777777" w:rsidR="002D766F" w:rsidRDefault="002D766F">
            <w:pPr>
              <w:wordWrap/>
              <w:rPr>
                <w:rFonts w:ascii="ＭＳ ゴシック" w:eastAsia="ＭＳ ゴシック" w:hAnsi="ＭＳ ゴシック"/>
                <w:color w:val="auto"/>
              </w:rPr>
            </w:pPr>
            <w:r>
              <w:rPr>
                <w:rFonts w:ascii="ＭＳ ゴシック" w:eastAsia="ＭＳ ゴシック" w:hAnsi="ＭＳ ゴシック" w:hint="eastAsia"/>
                <w:color w:val="auto"/>
              </w:rPr>
              <w:t>内容</w:t>
            </w:r>
          </w:p>
        </w:tc>
      </w:tr>
      <w:tr w:rsidR="002D766F" w14:paraId="41E38B63" w14:textId="77777777" w:rsidTr="0091707C">
        <w:tc>
          <w:tcPr>
            <w:tcW w:w="1134" w:type="dxa"/>
            <w:tcBorders>
              <w:top w:val="single" w:sz="4" w:space="0" w:color="auto"/>
              <w:left w:val="single" w:sz="4" w:space="0" w:color="auto"/>
              <w:bottom w:val="single" w:sz="4" w:space="0" w:color="auto"/>
              <w:right w:val="single" w:sz="4" w:space="0" w:color="auto"/>
            </w:tcBorders>
          </w:tcPr>
          <w:p w14:paraId="7C3DD1A8" w14:textId="77777777" w:rsidR="002D766F" w:rsidRDefault="002D766F">
            <w:pPr>
              <w:wordWrap/>
              <w:rPr>
                <w:rFonts w:ascii="ＭＳ ゴシック" w:eastAsia="ＭＳ ゴシック" w:hAnsi="ＭＳ ゴシック"/>
                <w:color w:val="auto"/>
              </w:rPr>
            </w:pPr>
          </w:p>
        </w:tc>
        <w:tc>
          <w:tcPr>
            <w:tcW w:w="7371" w:type="dxa"/>
            <w:tcBorders>
              <w:top w:val="single" w:sz="4" w:space="0" w:color="auto"/>
              <w:left w:val="single" w:sz="4" w:space="0" w:color="auto"/>
              <w:bottom w:val="single" w:sz="4" w:space="0" w:color="auto"/>
              <w:right w:val="single" w:sz="4" w:space="0" w:color="auto"/>
            </w:tcBorders>
            <w:hideMark/>
          </w:tcPr>
          <w:p w14:paraId="6AA10746" w14:textId="77777777" w:rsidR="002D766F" w:rsidRPr="0036788E" w:rsidRDefault="002D766F">
            <w:pPr>
              <w:wordWrap/>
              <w:rPr>
                <w:rFonts w:ascii="ＭＳ 明朝" w:eastAsia="ＭＳ 明朝" w:hAnsi="ＭＳ 明朝"/>
                <w:color w:val="0070C0"/>
              </w:rPr>
            </w:pPr>
            <w:r w:rsidRPr="0036788E">
              <w:rPr>
                <w:rFonts w:ascii="ＭＳ 明朝" w:eastAsia="ＭＳ 明朝" w:hAnsi="ＭＳ 明朝" w:hint="eastAsia"/>
                <w:color w:val="0070C0"/>
              </w:rPr>
              <w:t>※いつ誰に会う予定か（１行で）。</w:t>
            </w:r>
          </w:p>
          <w:p w14:paraId="3EA10257" w14:textId="77777777" w:rsidR="002D766F" w:rsidRDefault="002D766F">
            <w:pPr>
              <w:wordWrap/>
              <w:rPr>
                <w:rFonts w:ascii="ＭＳ ゴシック" w:eastAsia="ＭＳ ゴシック" w:hAnsi="ＭＳ ゴシック"/>
                <w:color w:val="FF0000"/>
              </w:rPr>
            </w:pPr>
            <w:r w:rsidRPr="0036788E">
              <w:rPr>
                <w:rFonts w:ascii="ＭＳ 明朝" w:eastAsia="ＭＳ 明朝" w:hAnsi="ＭＳ 明朝" w:hint="eastAsia"/>
                <w:color w:val="0070C0"/>
              </w:rPr>
              <w:t>※※会った場合、どのような話をして、どのように改善していくのか。</w:t>
            </w:r>
          </w:p>
        </w:tc>
      </w:tr>
    </w:tbl>
    <w:p w14:paraId="51672F41" w14:textId="77777777" w:rsidR="002D766F" w:rsidRDefault="002D766F" w:rsidP="002D766F">
      <w:pPr>
        <w:wordWrap/>
        <w:rPr>
          <w:rFonts w:ascii="ＭＳ 明朝"/>
          <w:color w:val="auto"/>
        </w:rPr>
      </w:pPr>
    </w:p>
    <w:p w14:paraId="7E8CA5BA" w14:textId="77777777" w:rsidR="002D766F" w:rsidRDefault="002D766F" w:rsidP="002D766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③　更なる飛躍（産学連携の深化・拡大）のために何をするか。</w:t>
      </w:r>
    </w:p>
    <w:p w14:paraId="74BEDDF5" w14:textId="7FBA0D38" w:rsidR="002D766F" w:rsidRDefault="002D766F" w:rsidP="0026508A">
      <w:pPr>
        <w:wordWrap/>
        <w:ind w:leftChars="199" w:left="564" w:hangingChars="67" w:hanging="142"/>
        <w:rPr>
          <w:rFonts w:ascii="ＭＳ 明朝" w:hAnsi="ＭＳ 明朝"/>
          <w:color w:val="auto"/>
        </w:rPr>
      </w:pPr>
      <w:r>
        <w:rPr>
          <w:rFonts w:ascii="ＭＳ ゴシック" w:eastAsia="ＭＳ ゴシック" w:hAnsi="ＭＳ ゴシック" w:hint="eastAsia"/>
          <w:color w:val="auto"/>
        </w:rPr>
        <w:t xml:space="preserve">　</w:t>
      </w:r>
      <w:r>
        <w:rPr>
          <w:rFonts w:ascii="ＭＳ 明朝" w:hAnsi="ＭＳ 明朝" w:hint="eastAsia"/>
          <w:color w:val="FF0000"/>
        </w:rPr>
        <w:t xml:space="preserve">  </w:t>
      </w:r>
      <w:r w:rsidRPr="002D766F">
        <w:rPr>
          <w:rFonts w:ascii="ＭＳ 明朝" w:hAnsi="ＭＳ 明朝" w:hint="eastAsia"/>
          <w:color w:val="0070C0"/>
        </w:rPr>
        <w:t>実用化される成果について、改良のためにさらに研究を進めるということではなく、「得られた知見等をどのようにして新たな産学連携につなげていくのか」を具体的に記載してください。</w:t>
      </w:r>
    </w:p>
    <w:p w14:paraId="1E5DA64F" w14:textId="725805E7" w:rsidR="00106D48" w:rsidRPr="0026508A" w:rsidRDefault="0026508A" w:rsidP="0026508A">
      <w:pPr>
        <w:pStyle w:val="Word"/>
        <w:suppressAutoHyphens w:val="0"/>
        <w:kinsoku/>
        <w:wordWrap/>
        <w:autoSpaceDE/>
        <w:autoSpaceDN/>
        <w:adjustRightInd/>
        <w:snapToGrid w:val="0"/>
        <w:jc w:val="right"/>
        <w:rPr>
          <w:rFonts w:ascii="ＭＳ 明朝" w:hAnsi="ＭＳ 明朝" w:cs="ＭＳ ゴシック"/>
          <w:b/>
          <w:bCs/>
          <w:color w:val="0070C0"/>
          <w:spacing w:val="-6"/>
        </w:rPr>
      </w:pPr>
      <w:r w:rsidRPr="0026508A">
        <w:rPr>
          <w:rFonts w:ascii="ＭＳ 明朝" w:hAnsi="ＭＳ 明朝" w:cs="ＭＳ ゴシック" w:hint="eastAsia"/>
          <w:b/>
          <w:bCs/>
          <w:color w:val="0070C0"/>
          <w:spacing w:val="-6"/>
        </w:rPr>
        <w:t>（改ページしてください）</w:t>
      </w:r>
    </w:p>
    <w:p w14:paraId="083E336D" w14:textId="77777777" w:rsidR="0026508A" w:rsidRDefault="0026508A">
      <w:pPr>
        <w:widowControl/>
        <w:suppressAutoHyphens w:val="0"/>
        <w:kinsoku/>
        <w:wordWrap/>
        <w:overflowPunct/>
        <w:autoSpaceDE/>
        <w:autoSpaceDN/>
        <w:adjustRightInd/>
        <w:rPr>
          <w:rFonts w:ascii="ＭＳ 明朝" w:eastAsia="ＭＳ ゴシック" w:cs="ＭＳ ゴシック"/>
          <w:spacing w:val="-6"/>
        </w:rPr>
      </w:pPr>
      <w:r>
        <w:rPr>
          <w:rFonts w:ascii="ＭＳ 明朝" w:eastAsia="ＭＳ ゴシック" w:cs="ＭＳ ゴシック"/>
          <w:spacing w:val="-6"/>
        </w:rPr>
        <w:br w:type="page"/>
      </w:r>
    </w:p>
    <w:p w14:paraId="09C1DAF3" w14:textId="5ADA6AC0" w:rsidR="00106D48" w:rsidRPr="008A7609" w:rsidRDefault="007032DF"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w:t>
      </w:r>
      <w:r w:rsidR="00106D48" w:rsidRPr="00AD3AC0">
        <w:rPr>
          <w:rFonts w:ascii="ＭＳ 明朝" w:eastAsia="ＭＳ ゴシック" w:cs="ＭＳ ゴシック" w:hint="eastAsia"/>
          <w:b/>
          <w:bCs/>
          <w:spacing w:val="-6"/>
        </w:rPr>
        <w:t>．研究計画・方法</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20FB9AA0"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w:t>
      </w:r>
      <w:r w:rsidR="0026508A">
        <w:rPr>
          <w:rFonts w:hint="eastAsia"/>
          <w:color w:val="0070C0"/>
          <w:sz w:val="22"/>
          <w:szCs w:val="22"/>
        </w:rPr>
        <w:t>行う</w:t>
      </w:r>
      <w:r w:rsidRPr="00F202B2">
        <w:rPr>
          <w:rFonts w:hint="eastAsia"/>
          <w:color w:val="0070C0"/>
          <w:sz w:val="22"/>
          <w:szCs w:val="22"/>
        </w:rPr>
        <w:t>研究の概要について、簡潔に記載してください。</w:t>
      </w:r>
    </w:p>
    <w:p w14:paraId="3AF83422"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6F67B94C"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793C9C41" w14:textId="25436F5D" w:rsidR="008F73F4" w:rsidRDefault="008F73F4"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2713FF1B" w14:textId="452E6AC0" w:rsidR="008F73F4" w:rsidRDefault="008F73F4"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D029240" w14:textId="77777777" w:rsidR="008F73F4" w:rsidRDefault="008F73F4" w:rsidP="008F73F4">
      <w:pPr>
        <w:suppressAutoHyphens w:val="0"/>
        <w:kinsoku/>
        <w:wordWrap/>
        <w:autoSpaceDE/>
        <w:adjustRightInd/>
        <w:jc w:val="both"/>
        <w:rPr>
          <w:rFonts w:ascii="ＭＳ ゴシック" w:eastAsia="ＭＳ ゴシック" w:hAnsi="ＭＳ ゴシック" w:cs="Times New Roman"/>
          <w:b/>
          <w:color w:val="auto"/>
          <w:spacing w:val="2"/>
        </w:rPr>
      </w:pPr>
      <w:r>
        <w:rPr>
          <w:rFonts w:ascii="ＭＳ ゴシック" w:eastAsia="ＭＳ ゴシック" w:hAnsi="ＭＳ ゴシック" w:cs="Times New Roman" w:hint="eastAsia"/>
          <w:b/>
          <w:color w:val="auto"/>
          <w:spacing w:val="2"/>
        </w:rPr>
        <w:t>（３）研究成果である開発技術の評価と改善の内容</w:t>
      </w:r>
    </w:p>
    <w:p w14:paraId="36B15853" w14:textId="77777777" w:rsidR="008F73F4" w:rsidRDefault="008F73F4" w:rsidP="008F73F4">
      <w:pPr>
        <w:suppressAutoHyphens w:val="0"/>
        <w:kinsoku/>
        <w:wordWrap/>
        <w:autoSpaceDE/>
        <w:adjustRightInd/>
        <w:ind w:leftChars="150" w:left="534" w:hangingChars="100" w:hanging="216"/>
        <w:jc w:val="both"/>
        <w:rPr>
          <w:rFonts w:ascii="ＭＳ 明朝" w:hAnsi="ＭＳ 明朝" w:cs="Times New Roman"/>
          <w:color w:val="0070C0"/>
          <w:spacing w:val="2"/>
        </w:rPr>
      </w:pPr>
      <w:r>
        <w:rPr>
          <w:rFonts w:ascii="ＭＳ 明朝" w:hAnsi="ＭＳ 明朝" w:cs="Times New Roman" w:hint="eastAsia"/>
          <w:color w:val="0070C0"/>
          <w:spacing w:val="2"/>
        </w:rPr>
        <w:t>※　研究成果である開発技術の評価と改善の内容について、中課題ごとにユーザーの評価と改善の方法について記載してください。</w:t>
      </w:r>
    </w:p>
    <w:p w14:paraId="4C962F09" w14:textId="77777777" w:rsidR="008F73F4" w:rsidRDefault="008F73F4" w:rsidP="008F73F4">
      <w:pPr>
        <w:suppressAutoHyphens w:val="0"/>
        <w:kinsoku/>
        <w:wordWrap/>
        <w:autoSpaceDE/>
        <w:adjustRightInd/>
        <w:ind w:leftChars="150" w:left="534" w:hangingChars="100" w:hanging="216"/>
        <w:jc w:val="both"/>
        <w:rPr>
          <w:rFonts w:ascii="ＭＳ 明朝" w:hAnsi="ＭＳ 明朝" w:cs="Times New Roman"/>
          <w:color w:val="0070C0"/>
          <w:spacing w:val="2"/>
        </w:rPr>
      </w:pPr>
    </w:p>
    <w:p w14:paraId="38973FAA" w14:textId="77777777" w:rsidR="008F73F4" w:rsidRDefault="008F73F4" w:rsidP="008F73F4">
      <w:pPr>
        <w:spacing w:line="346" w:lineRule="exact"/>
        <w:ind w:leftChars="100" w:left="212" w:firstLineChars="100" w:firstLine="210"/>
        <w:rPr>
          <w:rFonts w:ascii="ＭＳ 明朝" w:hAnsi="ＭＳ 明朝" w:cs="Times New Roman"/>
          <w:spacing w:val="-4"/>
        </w:rPr>
      </w:pPr>
      <w:r>
        <w:rPr>
          <w:rFonts w:ascii="ＭＳ 明朝" w:hAnsi="ＭＳ 明朝" w:hint="eastAsia"/>
          <w:color w:val="0070C0"/>
          <w:spacing w:val="-6"/>
          <w:sz w:val="22"/>
          <w:szCs w:val="22"/>
        </w:rPr>
        <w:t>（記載例）</w:t>
      </w:r>
    </w:p>
    <w:p w14:paraId="1D723CF8" w14:textId="77777777" w:rsidR="008F73F4" w:rsidRPr="008F73F4" w:rsidRDefault="008F73F4" w:rsidP="008F73F4">
      <w:pPr>
        <w:spacing w:line="346" w:lineRule="exact"/>
        <w:ind w:firstLineChars="200" w:firstLine="420"/>
        <w:rPr>
          <w:rFonts w:ascii="ＭＳ 明朝" w:hAnsi="ＭＳ 明朝" w:cs="Times New Roman"/>
          <w:spacing w:val="-4"/>
        </w:rPr>
      </w:pPr>
      <w:r w:rsidRPr="008F73F4">
        <w:rPr>
          <w:rFonts w:ascii="ＭＳ 明朝" w:hAnsi="ＭＳ 明朝" w:hint="eastAsia"/>
          <w:color w:val="0070C0"/>
          <w:spacing w:val="-6"/>
          <w:sz w:val="22"/>
          <w:szCs w:val="22"/>
        </w:rPr>
        <w:t>１．○○における△△の確立（中課題１）</w:t>
      </w:r>
    </w:p>
    <w:p w14:paraId="4299B243" w14:textId="77777777" w:rsidR="008F73F4" w:rsidRPr="008F73F4" w:rsidRDefault="008F73F4" w:rsidP="008F73F4">
      <w:pPr>
        <w:spacing w:line="308" w:lineRule="exact"/>
        <w:ind w:firstLineChars="300" w:firstLine="630"/>
        <w:rPr>
          <w:rFonts w:ascii="ＭＳ 明朝" w:hAnsi="ＭＳ 明朝"/>
          <w:color w:val="0070C0"/>
          <w:spacing w:val="-6"/>
          <w:sz w:val="22"/>
          <w:szCs w:val="22"/>
        </w:rPr>
      </w:pPr>
      <w:r w:rsidRPr="008F73F4">
        <w:rPr>
          <w:rFonts w:ascii="ＭＳ 明朝" w:hAnsi="ＭＳ 明朝" w:hint="eastAsia"/>
          <w:color w:val="0070C0"/>
          <w:spacing w:val="-6"/>
          <w:sz w:val="22"/>
          <w:szCs w:val="22"/>
        </w:rPr>
        <w:t>（２）</w:t>
      </w:r>
      <w:r w:rsidRPr="008F73F4">
        <w:rPr>
          <w:rFonts w:ascii="ＭＳ 明朝" w:hAnsi="ＭＳ 明朝" w:cs="Times New Roman" w:hint="eastAsia"/>
          <w:color w:val="0070C0"/>
          <w:sz w:val="22"/>
          <w:szCs w:val="22"/>
        </w:rPr>
        <w:t>・・・・・・の開発</w:t>
      </w:r>
      <w:r w:rsidRPr="008F73F4">
        <w:rPr>
          <w:rFonts w:ascii="ＭＳ 明朝" w:hAnsi="ＭＳ 明朝" w:hint="eastAsia"/>
          <w:color w:val="0070C0"/>
          <w:spacing w:val="-6"/>
          <w:sz w:val="22"/>
          <w:szCs w:val="22"/>
        </w:rPr>
        <w:t>（小課題２）</w:t>
      </w:r>
    </w:p>
    <w:p w14:paraId="1D5888B6" w14:textId="77777777" w:rsidR="008F73F4" w:rsidRDefault="008F73F4" w:rsidP="008F73F4">
      <w:pPr>
        <w:suppressAutoHyphens w:val="0"/>
        <w:kinsoku/>
        <w:wordWrap/>
        <w:autoSpaceDE/>
        <w:adjustRightInd/>
        <w:ind w:leftChars="94" w:left="732" w:hangingChars="254" w:hanging="533"/>
        <w:jc w:val="both"/>
        <w:rPr>
          <w:rFonts w:ascii="ＭＳ 明朝" w:hAnsi="ＭＳ 明朝" w:cs="ＭＳ Ｐゴシック"/>
          <w:bCs/>
          <w:color w:val="0070C0"/>
          <w:spacing w:val="-6"/>
        </w:rPr>
      </w:pPr>
      <w:r>
        <w:rPr>
          <w:rFonts w:ascii="ＭＳ 明朝" w:hAnsi="ＭＳ 明朝" w:hint="eastAsia"/>
          <w:color w:val="0070C0"/>
          <w:spacing w:val="-6"/>
          <w:sz w:val="22"/>
          <w:szCs w:val="22"/>
        </w:rPr>
        <w:t xml:space="preserve">　　 本小課題では、１年目に開発する試作機について、２年目にユーザーである・・・・・・に実際に使用してもらい、３年目にユーザーの意見を踏まえながら改良し完成させる。</w:t>
      </w:r>
    </w:p>
    <w:p w14:paraId="20C22D94" w14:textId="77777777" w:rsidR="008F73F4" w:rsidRPr="008F73F4" w:rsidRDefault="008F73F4"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3368B52D" w14:textId="52FB4422"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00134C2" w:rsidR="00144FBC" w:rsidRPr="00217F9D" w:rsidRDefault="00217F9D" w:rsidP="00217F9D">
      <w:pPr>
        <w:suppressAutoHyphens w:val="0"/>
        <w:kinsoku/>
        <w:wordWrap/>
        <w:autoSpaceDE/>
        <w:autoSpaceDN/>
        <w:adjustRightInd/>
        <w:ind w:leftChars="94" w:left="709" w:hangingChars="254" w:hanging="510"/>
        <w:jc w:val="right"/>
        <w:rPr>
          <w:rFonts w:ascii="ＭＳ 明朝" w:hAnsi="ＭＳ 明朝" w:cs="ＭＳ Ｐゴシック"/>
          <w:b/>
          <w:color w:val="0070C0"/>
          <w:spacing w:val="-6"/>
        </w:rPr>
      </w:pPr>
      <w:r w:rsidRPr="00217F9D">
        <w:rPr>
          <w:rFonts w:ascii="ＭＳ 明朝" w:hAnsi="ＭＳ 明朝" w:cs="ＭＳ Ｐゴシック" w:hint="eastAsia"/>
          <w:b/>
          <w:color w:val="0070C0"/>
          <w:spacing w:val="-6"/>
        </w:rPr>
        <w:t>（改ページしてください）</w:t>
      </w:r>
    </w:p>
    <w:p w14:paraId="1C927BB8" w14:textId="1FB54F6D"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t>３</w:t>
      </w:r>
      <w:r w:rsidRPr="00AD3AC0">
        <w:rPr>
          <w:rFonts w:ascii="ＭＳ 明朝" w:eastAsia="ＭＳ ゴシック" w:cs="ＭＳ ゴシック" w:hint="eastAsia"/>
          <w:b/>
          <w:bCs/>
          <w:spacing w:val="-6"/>
        </w:rPr>
        <w:t>．研究業績（研究者情報）</w:t>
      </w:r>
    </w:p>
    <w:p w14:paraId="3AA0FE9C" w14:textId="77777777"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7777777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には、研究統括者及び研究分担者がこれまでに発表した論文、著書、産業財産権（特許出願番号等）、招待講演のうち、本研究に関連する重要なものを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217F9D">
      <w:pPr>
        <w:suppressAutoHyphens w:val="0"/>
        <w:kinsoku/>
        <w:wordWrap/>
        <w:autoSpaceDE/>
        <w:autoSpaceDN/>
        <w:adjustRightInd/>
        <w:ind w:leftChars="102" w:left="566" w:hangingChars="162" w:hanging="350"/>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217F9D">
      <w:pPr>
        <w:suppressAutoHyphens w:val="0"/>
        <w:kinsoku/>
        <w:wordWrap/>
        <w:autoSpaceDE/>
        <w:autoSpaceDN/>
        <w:adjustRightInd/>
        <w:ind w:firstLineChars="100" w:firstLine="216"/>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58B419CB"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w:t>
      </w:r>
    </w:p>
    <w:p w14:paraId="5ABD58EC" w14:textId="104E6348" w:rsidR="007A67FF" w:rsidRDefault="007A67FF" w:rsidP="00217F9D">
      <w:pPr>
        <w:suppressAutoHyphens w:val="0"/>
        <w:kinsoku/>
        <w:wordWrap/>
        <w:autoSpaceDE/>
        <w:autoSpaceDN/>
        <w:adjustRightInd/>
        <w:ind w:leftChars="99" w:left="566" w:hangingChars="165" w:hanging="356"/>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w:t>
      </w:r>
      <w:r w:rsidR="00217F9D">
        <w:rPr>
          <w:rFonts w:ascii="ＭＳ 明朝" w:cs="Times New Roman" w:hint="eastAsia"/>
          <w:color w:val="0070C0"/>
          <w:spacing w:val="2"/>
        </w:rPr>
        <w:t>、</w:t>
      </w:r>
      <w:r w:rsidRPr="00F7007F">
        <w:rPr>
          <w:rFonts w:ascii="ＭＳ 明朝" w:cs="Times New Roman" w:hint="eastAsia"/>
          <w:color w:val="0070C0"/>
          <w:spacing w:val="2"/>
        </w:rPr>
        <w:t>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217F9D">
      <w:pPr>
        <w:suppressAutoHyphens w:val="0"/>
        <w:kinsoku/>
        <w:wordWrap/>
        <w:autoSpaceDE/>
        <w:autoSpaceDN/>
        <w:adjustRightInd/>
        <w:ind w:firstLineChars="100" w:firstLine="216"/>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217F9D">
      <w:pPr>
        <w:wordWrap/>
        <w:spacing w:line="346" w:lineRule="exact"/>
        <w:ind w:firstLineChars="100" w:firstLine="222"/>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217F9D">
      <w:pPr>
        <w:tabs>
          <w:tab w:val="left" w:pos="284"/>
        </w:tabs>
        <w:wordWrap/>
        <w:spacing w:line="336" w:lineRule="atLeast"/>
        <w:ind w:leftChars="200" w:left="426" w:hanging="2"/>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217F9D">
      <w:pPr>
        <w:wordWrap/>
        <w:spacing w:line="336" w:lineRule="atLeast"/>
        <w:ind w:leftChars="200" w:left="426" w:hanging="2"/>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5D6857E"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00217F9D">
        <w:rPr>
          <w:rFonts w:cs="Times New Roman" w:hint="eastAsia"/>
          <w:color w:val="0070C0"/>
        </w:rPr>
        <w:t xml:space="preserve">　</w:t>
      </w: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217F9D">
      <w:pPr>
        <w:wordWrap/>
        <w:spacing w:line="346" w:lineRule="exact"/>
        <w:ind w:firstLineChars="100" w:firstLine="222"/>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217F9D">
      <w:pPr>
        <w:wordWrap/>
        <w:spacing w:line="346" w:lineRule="exact"/>
        <w:ind w:firstLineChars="200" w:firstLine="444"/>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217F9D">
      <w:pPr>
        <w:wordWrap/>
        <w:spacing w:line="346" w:lineRule="exact"/>
        <w:ind w:firstLineChars="100" w:firstLine="222"/>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217F9D">
      <w:pPr>
        <w:suppressAutoHyphens w:val="0"/>
        <w:kinsoku/>
        <w:wordWrap/>
        <w:autoSpaceDE/>
        <w:autoSpaceDN/>
        <w:adjustRightInd/>
        <w:ind w:firstLineChars="200" w:firstLine="420"/>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41CC28C9" w:rsidR="007A67FF"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0458428" w14:textId="10C758CD" w:rsidR="00217F9D" w:rsidRPr="00217F9D" w:rsidRDefault="00217F9D" w:rsidP="00217F9D">
      <w:pPr>
        <w:suppressAutoHyphens w:val="0"/>
        <w:kinsoku/>
        <w:wordWrap/>
        <w:autoSpaceDE/>
        <w:autoSpaceDN/>
        <w:adjustRightInd/>
        <w:ind w:leftChars="100" w:left="429" w:hangingChars="100" w:hanging="217"/>
        <w:jc w:val="right"/>
        <w:rPr>
          <w:rFonts w:ascii="ＭＳ 明朝" w:cs="Times New Roman"/>
          <w:b/>
          <w:bCs/>
          <w:color w:val="0070C0"/>
          <w:spacing w:val="2"/>
        </w:rPr>
      </w:pPr>
      <w:r w:rsidRPr="00217F9D">
        <w:rPr>
          <w:rFonts w:ascii="ＭＳ 明朝" w:cs="Times New Roman" w:hint="eastAsia"/>
          <w:b/>
          <w:bCs/>
          <w:color w:val="0070C0"/>
          <w:spacing w:val="2"/>
        </w:rPr>
        <w:t>（改ページしてください）</w:t>
      </w: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＜研究統括者＞（氏名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14:paraId="20E77C6E"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8BD5DCA" w14:textId="6D100A8A"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sidRPr="00217F9D">
              <w:rPr>
                <w:rFonts w:ascii="ＭＳ 明朝" w:hAnsi="ＭＳ 明朝" w:hint="eastAsia"/>
                <w:sz w:val="18"/>
                <w:szCs w:val="18"/>
              </w:rPr>
              <w:t>４</w:t>
            </w:r>
            <w:r w:rsidRPr="00217F9D">
              <w:rPr>
                <w:rFonts w:ascii="ＭＳ 明朝" w:hAnsi="ＭＳ 明朝" w:hint="eastAsia"/>
                <w:sz w:val="18"/>
                <w:szCs w:val="18"/>
              </w:rPr>
              <w:t>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00CC8859"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6037E0C9"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rsidRPr="00E61A21" w14:paraId="448326D5"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FD67B3A" w14:textId="52EF3E38"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Pr>
                <w:rFonts w:ascii="ＭＳ 明朝" w:hAnsi="ＭＳ 明朝" w:hint="eastAsia"/>
                <w:sz w:val="18"/>
                <w:szCs w:val="18"/>
              </w:rPr>
              <w:t>４</w:t>
            </w:r>
            <w:r w:rsidRPr="00217F9D">
              <w:rPr>
                <w:rFonts w:ascii="ＭＳ 明朝" w:hAnsi="ＭＳ 明朝" w:hint="eastAsia"/>
                <w:sz w:val="18"/>
                <w:szCs w:val="18"/>
              </w:rPr>
              <w:t>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6A93FCC2"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682F4D4D"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3AC25DE4"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77777777"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14:paraId="3B404936"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B4AFBE4" w14:textId="0D8A9743"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Pr>
                <w:rFonts w:ascii="ＭＳ 明朝" w:hAnsi="ＭＳ 明朝" w:hint="eastAsia"/>
                <w:sz w:val="18"/>
                <w:szCs w:val="18"/>
              </w:rPr>
              <w:t>４</w:t>
            </w:r>
            <w:r w:rsidRPr="00217F9D">
              <w:rPr>
                <w:rFonts w:ascii="ＭＳ 明朝" w:hAnsi="ＭＳ 明朝" w:hint="eastAsia"/>
                <w:sz w:val="18"/>
                <w:szCs w:val="18"/>
              </w:rPr>
              <w:t>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6E7ABF16"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3000C54A"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rsidRPr="00E61A21" w14:paraId="10BAB693"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400B575" w14:textId="1242F5C4"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Pr>
                <w:rFonts w:ascii="ＭＳ 明朝" w:hAnsi="ＭＳ 明朝" w:hint="eastAsia"/>
                <w:sz w:val="18"/>
                <w:szCs w:val="18"/>
              </w:rPr>
              <w:t>４</w:t>
            </w:r>
            <w:r w:rsidRPr="00217F9D">
              <w:rPr>
                <w:rFonts w:ascii="ＭＳ 明朝" w:hAnsi="ＭＳ 明朝" w:hint="eastAsia"/>
                <w:sz w:val="18"/>
                <w:szCs w:val="18"/>
              </w:rPr>
              <w:t>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47F9529C"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3E9069B2"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0D1F5DF6"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本応募課題の研究統括者及び研究分担者の応募時点における、「（１）応募中の研究費」、「（２）受入予定の研究費」、「（３）その他の活動」について、次の点に留意し</w:t>
      </w:r>
      <w:r w:rsidR="00217F9D">
        <w:rPr>
          <w:rFonts w:ascii="ＭＳ 明朝" w:hAnsi="ＭＳ 明朝" w:hint="eastAsia"/>
          <w:color w:val="0070C0"/>
          <w:spacing w:val="-6"/>
        </w:rPr>
        <w:t>て</w:t>
      </w:r>
      <w:r w:rsidRPr="009A4E13">
        <w:rPr>
          <w:rFonts w:ascii="ＭＳ 明朝" w:hAnsi="ＭＳ 明朝" w:hint="eastAsia"/>
          <w:color w:val="0070C0"/>
          <w:spacing w:val="-6"/>
        </w:rPr>
        <w:t>記入してください。また、「（１）応募中の研究費」、「（２）受入予定の研究費」欄には、</w:t>
      </w:r>
      <w:r w:rsidRPr="00ED469F">
        <w:rPr>
          <w:rFonts w:ascii="ＭＳ 明朝" w:hAnsi="ＭＳ 明朝" w:hint="eastAsia"/>
          <w:color w:val="0070C0"/>
          <w:spacing w:val="-6"/>
          <w:u w:val="single"/>
        </w:rPr>
        <w:t>本事業だけでなく他の研究費についても記入してください</w:t>
      </w:r>
      <w:r w:rsidRPr="009A4E13">
        <w:rPr>
          <w:rFonts w:ascii="ＭＳ 明朝" w:hAnsi="ＭＳ 明朝" w:hint="eastAsia"/>
          <w:color w:val="0070C0"/>
          <w:spacing w:val="-6"/>
        </w:rPr>
        <w:t>。</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5A89CCE8"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w:t>
      </w:r>
      <w:r w:rsidR="00FF7672">
        <w:rPr>
          <w:rFonts w:ascii="ＭＳ 明朝" w:hAnsi="ＭＳ 明朝" w:hint="eastAsia"/>
          <w:color w:val="0070C0"/>
          <w:spacing w:val="-6"/>
        </w:rPr>
        <w:t>４</w:t>
      </w:r>
      <w:r w:rsidRPr="009A4E13">
        <w:rPr>
          <w:rFonts w:ascii="ＭＳ 明朝" w:hAnsi="ＭＳ 明朝" w:hint="eastAsia"/>
          <w:color w:val="0070C0"/>
          <w:spacing w:val="-6"/>
        </w:rPr>
        <w:t>年度の研究経費（期間全体の額）（千円）」</w:t>
      </w:r>
    </w:p>
    <w:p w14:paraId="24F2C31B" w14:textId="166D7D18"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w:t>
      </w:r>
      <w:r w:rsidR="00FF7672">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12D52AD1"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w:t>
      </w:r>
      <w:r w:rsidR="00FF7672">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1D128269"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w:t>
      </w:r>
      <w:r w:rsidR="00FF7672">
        <w:rPr>
          <w:rFonts w:ascii="ＭＳ 明朝" w:hAnsi="ＭＳ 明朝" w:hint="eastAsia"/>
          <w:color w:val="0070C0"/>
          <w:spacing w:val="-6"/>
        </w:rPr>
        <w:t>研究実施者の年間の全仕事時間を100％とした場合、そのうち</w:t>
      </w:r>
      <w:r w:rsidRPr="009A4E13">
        <w:rPr>
          <w:rFonts w:ascii="ＭＳ 明朝" w:hAnsi="ＭＳ 明朝" w:hint="eastAsia"/>
          <w:color w:val="0070C0"/>
          <w:spacing w:val="-6"/>
        </w:rPr>
        <w:t>「（１）応募中の研究費」、「（２）受入予定の研究費」及び「（３）その他の活動」それぞれの研究活動等の実施に必要となる時間の配分</w:t>
      </w:r>
      <w:r w:rsidR="00FF7672">
        <w:rPr>
          <w:rFonts w:ascii="ＭＳ 明朝" w:hAnsi="ＭＳ 明朝" w:hint="eastAsia"/>
          <w:color w:val="0070C0"/>
          <w:spacing w:val="-6"/>
        </w:rPr>
        <w:t>割合</w:t>
      </w:r>
      <w:r w:rsidRPr="009A4E13">
        <w:rPr>
          <w:rFonts w:ascii="ＭＳ 明朝" w:hAnsi="ＭＳ 明朝" w:hint="eastAsia"/>
          <w:color w:val="0070C0"/>
          <w:spacing w:val="-6"/>
        </w:rPr>
        <w:t>（％）を記入してください。</w:t>
      </w:r>
      <w:r w:rsidR="00FF7672">
        <w:rPr>
          <w:rFonts w:ascii="ＭＳ 明朝" w:hAnsi="ＭＳ 明朝" w:hint="eastAsia"/>
          <w:color w:val="0070C0"/>
          <w:spacing w:val="-6"/>
        </w:rPr>
        <w:t>なお、</w:t>
      </w:r>
      <w:r w:rsidRPr="009A4E13">
        <w:rPr>
          <w:rFonts w:ascii="ＭＳ 明朝" w:hAnsi="ＭＳ 明朝" w:hint="eastAsia"/>
          <w:color w:val="0070C0"/>
          <w:spacing w:val="-6"/>
        </w:rPr>
        <w:t>「全仕事時間」とは、研究活動の時間のみではなく、教育活動等を含めた実質的な全仕事時間を指します。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6A21C15F"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「研究内容の相違点及び他の研究費に加えて本研究課題に応募する理由」</w:t>
      </w:r>
    </w:p>
    <w:p w14:paraId="298B3A8D" w14:textId="3C772439"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w:t>
      </w:r>
      <w:r w:rsidR="00FF7672">
        <w:rPr>
          <w:rFonts w:ascii="ＭＳ 明朝" w:hAnsi="ＭＳ 明朝" w:hint="eastAsia"/>
          <w:color w:val="0070C0"/>
          <w:spacing w:val="-6"/>
        </w:rPr>
        <w:t>、及び</w:t>
      </w:r>
      <w:r w:rsidRPr="009A4E13">
        <w:rPr>
          <w:rFonts w:ascii="ＭＳ 明朝" w:hAnsi="ＭＳ 明朝" w:hint="eastAsia"/>
          <w:color w:val="0070C0"/>
          <w:spacing w:val="-6"/>
        </w:rPr>
        <w:t>他の研究費に加えて本研究課題に応募する理由について、焦点を絞って明確に記入してください。併せて、研究期間全体の直接経費の総額（予定額）を記入してください。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62679019" w:rsidR="007A67FF" w:rsidRPr="008F73F4" w:rsidRDefault="001D4A2B" w:rsidP="001D4A2B">
      <w:pPr>
        <w:pStyle w:val="Word"/>
        <w:suppressAutoHyphens w:val="0"/>
        <w:kinsoku/>
        <w:wordWrap/>
        <w:autoSpaceDE/>
        <w:autoSpaceDN/>
        <w:adjustRightInd/>
        <w:spacing w:line="258" w:lineRule="exact"/>
        <w:jc w:val="right"/>
        <w:rPr>
          <w:rFonts w:ascii="ＭＳ 明朝" w:cs="Times New Roman"/>
          <w:b/>
          <w:bCs/>
          <w:color w:val="0070C0"/>
          <w:spacing w:val="2"/>
        </w:rPr>
      </w:pPr>
      <w:r w:rsidRPr="008F73F4">
        <w:rPr>
          <w:rFonts w:ascii="ＭＳ 明朝" w:cs="Times New Roman" w:hint="eastAsia"/>
          <w:b/>
          <w:bCs/>
          <w:color w:val="0070C0"/>
          <w:spacing w:val="2"/>
        </w:rPr>
        <w:t>（改ページしてください）</w:t>
      </w: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4746E69E"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6AD59968"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研究統括者及び研究分担者が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w:t>
      </w:r>
      <w:r w:rsidRPr="004560F2">
        <w:rPr>
          <w:rFonts w:ascii="ＭＳ 明朝" w:eastAsia="ＭＳ 明朝" w:hAnsi="ＭＳ 明朝" w:cs="Times New Roman" w:hint="eastAsia"/>
          <w:color w:val="0070C0"/>
          <w:spacing w:val="2"/>
          <w:sz w:val="21"/>
          <w:szCs w:val="21"/>
          <w:u w:val="single"/>
        </w:rPr>
        <w:t>本研究の立案に生かされているもの</w:t>
      </w:r>
      <w:r w:rsidRPr="0074607C">
        <w:rPr>
          <w:rFonts w:ascii="ＭＳ 明朝" w:eastAsia="ＭＳ 明朝" w:hAnsi="ＭＳ 明朝" w:cs="Times New Roman" w:hint="eastAsia"/>
          <w:color w:val="0070C0"/>
          <w:spacing w:val="2"/>
          <w:sz w:val="21"/>
          <w:szCs w:val="21"/>
        </w:rPr>
        <w:t>を選定し、それぞれの研究費</w:t>
      </w:r>
      <w:r w:rsidR="001D4A2B">
        <w:rPr>
          <w:rFonts w:ascii="ＭＳ 明朝" w:eastAsia="ＭＳ 明朝" w:hAnsi="ＭＳ 明朝" w:cs="Times New Roman" w:hint="eastAsia"/>
          <w:color w:val="0070C0"/>
          <w:spacing w:val="2"/>
          <w:sz w:val="21"/>
          <w:szCs w:val="21"/>
        </w:rPr>
        <w:t>ごと</w:t>
      </w:r>
      <w:r w:rsidRPr="0074607C">
        <w:rPr>
          <w:rFonts w:ascii="ＭＳ 明朝" w:eastAsia="ＭＳ 明朝" w:hAnsi="ＭＳ 明朝" w:cs="Times New Roman" w:hint="eastAsia"/>
          <w:color w:val="0070C0"/>
          <w:spacing w:val="2"/>
          <w:sz w:val="21"/>
          <w:szCs w:val="21"/>
        </w:rPr>
        <w:t>に、資金制度名、期間（年度）、研究課題名、研究統括者又は研究分担者の別、研究経費（直接経費）を記入の上、研究成果及び中間・事後評価（当該研究費の配分機関が行うものに限る。）結果を簡潔に</w:t>
      </w:r>
      <w:r w:rsidR="00C34C04">
        <w:rPr>
          <w:rFonts w:ascii="ＭＳ 明朝" w:eastAsia="ＭＳ 明朝" w:hAnsi="ＭＳ 明朝" w:cs="Times New Roman" w:hint="eastAsia"/>
          <w:color w:val="0070C0"/>
          <w:spacing w:val="2"/>
          <w:sz w:val="21"/>
          <w:szCs w:val="21"/>
        </w:rPr>
        <w:t>記入</w:t>
      </w:r>
      <w:r w:rsidRPr="0074607C">
        <w:rPr>
          <w:rFonts w:ascii="ＭＳ 明朝" w:eastAsia="ＭＳ 明朝" w:hAnsi="ＭＳ 明朝" w:cs="Times New Roman" w:hint="eastAsia"/>
          <w:color w:val="0070C0"/>
          <w:spacing w:val="2"/>
          <w:sz w:val="21"/>
          <w:szCs w:val="21"/>
        </w:rPr>
        <w:t>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66F092B8"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１．各項目は</w:t>
      </w:r>
      <w:r w:rsidR="00C34C04">
        <w:rPr>
          <w:rFonts w:ascii="ＭＳ 明朝" w:hAnsi="ＭＳ 明朝" w:cs="ＭＳ ゴシック" w:hint="eastAsia"/>
          <w:color w:val="0070C0"/>
        </w:rPr>
        <w:t>、</w:t>
      </w:r>
      <w:r w:rsidRPr="005C13A7">
        <w:rPr>
          <w:rFonts w:ascii="ＭＳ 明朝" w:hAnsi="ＭＳ 明朝" w:cs="ＭＳ ゴシック" w:hint="eastAsia"/>
          <w:color w:val="0070C0"/>
        </w:rPr>
        <w:t>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35CDEF1C" w:rsidR="007A67FF" w:rsidRDefault="007A67FF" w:rsidP="007A67FF">
      <w:pPr>
        <w:pStyle w:val="Word"/>
        <w:suppressAutoHyphens w:val="0"/>
        <w:kinsoku/>
        <w:wordWrap/>
        <w:autoSpaceDE/>
        <w:autoSpaceDN/>
        <w:adjustRightInd/>
        <w:jc w:val="both"/>
        <w:rPr>
          <w:rFonts w:ascii="ＭＳ 明朝" w:hAnsi="ＭＳ 明朝" w:cs="ＭＳ ゴシック"/>
        </w:rPr>
      </w:pPr>
    </w:p>
    <w:p w14:paraId="385AE53B" w14:textId="1218DD08" w:rsidR="00E93A3F" w:rsidRDefault="00E93A3F" w:rsidP="007A67FF">
      <w:pPr>
        <w:pStyle w:val="Word"/>
        <w:suppressAutoHyphens w:val="0"/>
        <w:kinsoku/>
        <w:wordWrap/>
        <w:autoSpaceDE/>
        <w:autoSpaceDN/>
        <w:adjustRightInd/>
        <w:jc w:val="both"/>
        <w:rPr>
          <w:rFonts w:ascii="ＭＳ 明朝" w:hAnsi="ＭＳ 明朝" w:cs="ＭＳ ゴシック"/>
        </w:rPr>
      </w:pPr>
    </w:p>
    <w:p w14:paraId="5EE43227" w14:textId="7C31FBB4" w:rsidR="00E93A3F" w:rsidRPr="008F73F4" w:rsidRDefault="00E93A3F" w:rsidP="00E93A3F">
      <w:pPr>
        <w:pStyle w:val="Word"/>
        <w:suppressAutoHyphens w:val="0"/>
        <w:kinsoku/>
        <w:wordWrap/>
        <w:autoSpaceDE/>
        <w:autoSpaceDN/>
        <w:adjustRightInd/>
        <w:jc w:val="right"/>
        <w:rPr>
          <w:rFonts w:ascii="ＭＳ 明朝" w:hAnsi="ＭＳ 明朝" w:cs="ＭＳ ゴシック"/>
          <w:b/>
          <w:bCs/>
          <w:color w:val="0070C0"/>
        </w:rPr>
      </w:pPr>
      <w:r w:rsidRPr="008F73F4">
        <w:rPr>
          <w:rFonts w:ascii="ＭＳ 明朝" w:hAnsi="ＭＳ 明朝" w:cs="ＭＳ ゴシック" w:hint="eastAsia"/>
          <w:b/>
          <w:bCs/>
          <w:color w:val="0070C0"/>
        </w:rPr>
        <w:t>（改ページしてください）</w:t>
      </w: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w:t>
      </w:r>
      <w:r w:rsidR="00987133" w:rsidRPr="00C66642">
        <w:rPr>
          <w:rFonts w:ascii="ＭＳ 明朝" w:eastAsia="ＭＳ ゴシック" w:cs="ＭＳ ゴシック" w:hint="eastAsia"/>
          <w:b/>
          <w:bCs/>
          <w:i/>
          <w:iCs/>
          <w:color w:val="0070C0"/>
          <w:spacing w:val="-6"/>
        </w:rPr>
        <w:t>必須</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7183"/>
      </w:tblGrid>
      <w:tr w:rsidR="00987133" w14:paraId="4310D936" w14:textId="77777777" w:rsidTr="00E93A3F">
        <w:trPr>
          <w:trHeight w:val="781"/>
        </w:trPr>
        <w:tc>
          <w:tcPr>
            <w:tcW w:w="1322" w:type="dxa"/>
            <w:tcBorders>
              <w:top w:val="single" w:sz="4" w:space="0" w:color="000000"/>
              <w:left w:val="single" w:sz="4" w:space="0" w:color="000000"/>
              <w:bottom w:val="single" w:sz="4" w:space="0" w:color="000000"/>
              <w:right w:val="single" w:sz="4" w:space="0" w:color="000000"/>
            </w:tcBorders>
            <w:vAlign w:val="center"/>
          </w:tcPr>
          <w:p w14:paraId="57E64C9C" w14:textId="109BCF3B" w:rsidR="00987133" w:rsidRDefault="00E93A3F" w:rsidP="00E93A3F">
            <w:pPr>
              <w:pStyle w:val="a3"/>
              <w:suppressAutoHyphens/>
              <w:kinsoku w:val="0"/>
              <w:autoSpaceDE w:val="0"/>
              <w:autoSpaceDN w:val="0"/>
              <w:spacing w:line="322" w:lineRule="atLeast"/>
              <w:jc w:val="center"/>
              <w:rPr>
                <w:rFonts w:ascii="ＭＳ 明朝" w:cs="Times New Roman"/>
                <w:spacing w:val="-4"/>
              </w:rPr>
            </w:pPr>
            <w:r>
              <w:rPr>
                <w:rFonts w:ascii="ＭＳ 明朝" w:cs="Times New Roman" w:hint="eastAsia"/>
                <w:spacing w:val="-4"/>
              </w:rPr>
              <w:t>課題名</w:t>
            </w:r>
          </w:p>
        </w:tc>
        <w:tc>
          <w:tcPr>
            <w:tcW w:w="71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1A32A487" w14:textId="15A3DE92" w:rsidR="00947A43" w:rsidRPr="00E65800" w:rsidRDefault="00987133"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D60DAE" w:rsidRPr="00D60DAE">
        <w:rPr>
          <w:rFonts w:ascii="ＭＳ 明朝" w:eastAsia="ＭＳ ゴシック" w:cs="ＭＳ ゴシック" w:hint="eastAsia"/>
          <w:b/>
          <w:spacing w:val="-6"/>
        </w:rPr>
        <w:t>研究グループの構成</w:t>
      </w:r>
      <w:r w:rsidR="003A02E6">
        <w:rPr>
          <w:rFonts w:ascii="ＭＳ 明朝" w:eastAsia="ＭＳ ゴシック" w:cs="ＭＳ ゴシック" w:hint="eastAsia"/>
          <w:b/>
          <w:spacing w:val="-6"/>
        </w:rPr>
        <w:t xml:space="preserve">　</w:t>
      </w:r>
      <w:r w:rsidR="003A02E6" w:rsidRPr="00E65800">
        <w:rPr>
          <w:rFonts w:ascii="ＭＳ 明朝" w:eastAsia="ＭＳ ゴシック" w:cs="ＭＳ ゴシック" w:hint="eastAsia"/>
          <w:i/>
          <w:iCs/>
          <w:color w:val="0070C0"/>
          <w:spacing w:val="-6"/>
        </w:rPr>
        <w:t>Ａ４用紙１枚（縦・横いずれでも可）・</w:t>
      </w:r>
      <w:r w:rsidR="003A02E6" w:rsidRPr="00C66642">
        <w:rPr>
          <w:rFonts w:ascii="ＭＳ 明朝" w:eastAsia="ＭＳ ゴシック" w:cs="ＭＳ ゴシック" w:hint="eastAsia"/>
          <w:b/>
          <w:bCs/>
          <w:i/>
          <w:iCs/>
          <w:color w:val="0070C0"/>
          <w:spacing w:val="-6"/>
        </w:rPr>
        <w:t>必須</w:t>
      </w:r>
    </w:p>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2"/>
      </w:tblGrid>
      <w:tr w:rsidR="00947A43" w:rsidRPr="005358AB" w14:paraId="7F5528C0" w14:textId="77777777" w:rsidTr="00E93A3F">
        <w:trPr>
          <w:trHeight w:val="11913"/>
        </w:trPr>
        <w:tc>
          <w:tcPr>
            <w:tcW w:w="8562" w:type="dxa"/>
            <w:tcBorders>
              <w:top w:val="single" w:sz="4" w:space="0" w:color="000000"/>
              <w:left w:val="single" w:sz="4" w:space="0" w:color="000000"/>
              <w:bottom w:val="single" w:sz="4" w:space="0" w:color="000000"/>
              <w:right w:val="single" w:sz="4" w:space="0" w:color="000000"/>
            </w:tcBorders>
          </w:tcPr>
          <w:p w14:paraId="6C2FC2E8" w14:textId="7E92ACA2"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参画する研究機関が</w:t>
            </w:r>
            <w:r w:rsidR="00E93A3F">
              <w:rPr>
                <w:rFonts w:ascii="ＭＳ 明朝" w:hint="eastAsia"/>
                <w:color w:val="0070C0"/>
                <w:spacing w:val="-6"/>
              </w:rPr>
              <w:t>、</w:t>
            </w:r>
            <w:r w:rsidRPr="005358AB">
              <w:rPr>
                <w:rFonts w:ascii="ＭＳ 明朝" w:hint="eastAsia"/>
                <w:color w:val="0070C0"/>
                <w:spacing w:val="-6"/>
              </w:rPr>
              <w:t>どのような関係性をもって研究を実施するのか</w:t>
            </w:r>
            <w:r w:rsidR="00E93A3F">
              <w:rPr>
                <w:rFonts w:ascii="ＭＳ 明朝" w:hint="eastAsia"/>
                <w:color w:val="0070C0"/>
                <w:spacing w:val="-6"/>
              </w:rPr>
              <w:t>、</w:t>
            </w:r>
            <w:r w:rsidRPr="005358AB">
              <w:rPr>
                <w:rFonts w:ascii="ＭＳ 明朝" w:hint="eastAsia"/>
                <w:color w:val="0070C0"/>
                <w:spacing w:val="-6"/>
              </w:rPr>
              <w:t>図で</w:t>
            </w:r>
            <w:r w:rsidR="00E93A3F">
              <w:rPr>
                <w:rFonts w:ascii="ＭＳ 明朝" w:hint="eastAsia"/>
                <w:color w:val="0070C0"/>
                <w:spacing w:val="-6"/>
              </w:rPr>
              <w:t>分かりやすく</w:t>
            </w:r>
            <w:r w:rsidRPr="005358AB">
              <w:rPr>
                <w:rFonts w:ascii="ＭＳ 明朝" w:hint="eastAsia"/>
                <w:color w:val="0070C0"/>
                <w:spacing w:val="-6"/>
              </w:rPr>
              <w:t>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72AC7190"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w:t>
      </w:r>
      <w:r w:rsidR="00E93A3F">
        <w:rPr>
          <w:rFonts w:ascii="ＭＳ ゴシック" w:eastAsia="ＭＳ ゴシック" w:hAnsi="ＭＳ ゴシック" w:cs="ＭＳ ゴシック" w:hint="eastAsia"/>
          <w:b/>
          <w:color w:val="auto"/>
        </w:rPr>
        <w:t>４</w:t>
      </w:r>
      <w:r w:rsidR="007A67FF" w:rsidRPr="00BE5A46">
        <w:rPr>
          <w:rFonts w:ascii="ＭＳ ゴシック" w:eastAsia="ＭＳ ゴシック" w:hAnsi="ＭＳ ゴシック" w:cs="ＭＳ ゴシック" w:hint="eastAsia"/>
          <w:b/>
          <w:color w:val="auto"/>
        </w:rPr>
        <w:t>年度細部研究計画</w:t>
      </w:r>
      <w:r w:rsidR="00F63E55" w:rsidRPr="00BE5A46">
        <w:rPr>
          <w:rFonts w:ascii="ＭＳ ゴシック" w:eastAsia="ＭＳ ゴシック" w:hAnsi="ＭＳ ゴシック" w:cs="ＭＳ ゴシック" w:hint="eastAsia"/>
          <w:b/>
          <w:color w:val="auto"/>
        </w:rPr>
        <w:t>）</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2900BDB9" w14:textId="5C8DA4BC" w:rsidR="007A67FF" w:rsidRPr="00BE5A46" w:rsidRDefault="007A67FF" w:rsidP="007A67FF">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w:t>
      </w:r>
      <w:r w:rsidR="00E93A3F">
        <w:rPr>
          <w:rFonts w:ascii="ＭＳ 明朝" w:hAnsi="ＭＳ 明朝" w:cs="ＭＳ ゴシック" w:hint="eastAsia"/>
          <w:bCs/>
          <w:color w:val="0070C0"/>
        </w:rPr>
        <w:t>４</w:t>
      </w:r>
      <w:r w:rsidRPr="00BE5A46">
        <w:rPr>
          <w:rFonts w:ascii="ＭＳ 明朝" w:hAnsi="ＭＳ 明朝" w:cs="ＭＳ ゴシック" w:hint="eastAsia"/>
          <w:bCs/>
          <w:color w:val="0070C0"/>
        </w:rPr>
        <w:t>年度に実施する課題のみ記載してください。</w:t>
      </w: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6" w:name="_Hlk33778507"/>
      <w:r w:rsidRPr="00BE5A46">
        <w:rPr>
          <w:rFonts w:ascii="ＭＳ 明朝" w:hAnsi="ＭＳ 明朝" w:cs="Times New Roman" w:hint="eastAsia"/>
          <w:color w:val="0070C0"/>
          <w:kern w:val="2"/>
        </w:rPr>
        <w:t>○○○○</w:t>
      </w:r>
      <w:bookmarkEnd w:id="6"/>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46307A0" w14:textId="1BA61331" w:rsidR="00AD57B8" w:rsidRPr="003F0974" w:rsidRDefault="007A67FF" w:rsidP="003F0974">
      <w:pPr>
        <w:suppressAutoHyphens w:val="0"/>
        <w:kinsoku/>
        <w:wordWrap/>
        <w:overflowPunct/>
        <w:autoSpaceDE/>
        <w:autoSpaceDN/>
        <w:adjustRightInd/>
        <w:snapToGrid w:val="0"/>
        <w:spacing w:line="363" w:lineRule="exact"/>
        <w:ind w:leftChars="200" w:left="708" w:hangingChars="134" w:hanging="284"/>
        <w:jc w:val="both"/>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w:t>
      </w:r>
      <w:r w:rsidR="00D62B18">
        <w:rPr>
          <w:rFonts w:ascii="ＭＳ 明朝" w:hAnsi="ＭＳ 明朝" w:cs="Times New Roman" w:hint="eastAsia"/>
          <w:color w:val="0070C0"/>
          <w:kern w:val="2"/>
        </w:rPr>
        <w:t>や、</w:t>
      </w:r>
      <w:r w:rsidRPr="00BE5A46">
        <w:rPr>
          <w:rFonts w:ascii="ＭＳ 明朝" w:hAnsi="ＭＳ 明朝" w:cs="Times New Roman" w:hint="eastAsia"/>
          <w:color w:val="0070C0"/>
          <w:kern w:val="2"/>
        </w:rPr>
        <w:t>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6B6468D5" w14:textId="77777777" w:rsidR="00D62B18" w:rsidRDefault="00D62B18"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auto"/>
          <w:kern w:val="2"/>
        </w:rPr>
      </w:pPr>
    </w:p>
    <w:p w14:paraId="52032C29" w14:textId="4D3AFF63"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当該課題の研究目的（研究期間全体）</w:t>
      </w:r>
    </w:p>
    <w:p w14:paraId="2AFE6003" w14:textId="73AF004C" w:rsidR="00AD57B8" w:rsidRPr="003F0974" w:rsidRDefault="007A67FF" w:rsidP="003F0974">
      <w:pPr>
        <w:suppressAutoHyphens w:val="0"/>
        <w:kinsoku/>
        <w:wordWrap/>
        <w:overflowPunct/>
        <w:autoSpaceDE/>
        <w:autoSpaceDN/>
        <w:adjustRightInd/>
        <w:snapToGrid w:val="0"/>
        <w:spacing w:line="363" w:lineRule="exact"/>
        <w:ind w:leftChars="200" w:left="708" w:hangingChars="134" w:hanging="284"/>
        <w:jc w:val="both"/>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0AF7C306" w14:textId="77777777" w:rsidR="00D62B18" w:rsidRDefault="00D62B18"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auto"/>
          <w:kern w:val="2"/>
        </w:rPr>
      </w:pPr>
    </w:p>
    <w:p w14:paraId="516C7F19" w14:textId="5640B1F4"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A54D146" w14:textId="113E57ED" w:rsidR="007A67FF" w:rsidRDefault="007A67FF" w:rsidP="00AD57B8">
      <w:pPr>
        <w:suppressAutoHyphens w:val="0"/>
        <w:kinsoku/>
        <w:wordWrap/>
        <w:overflowPunct/>
        <w:autoSpaceDE/>
        <w:autoSpaceDN/>
        <w:adjustRightInd/>
        <w:snapToGrid w:val="0"/>
        <w:spacing w:line="363" w:lineRule="exact"/>
        <w:ind w:leftChars="200" w:left="708" w:hangingChars="134" w:hanging="284"/>
        <w:jc w:val="both"/>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に対して、令和</w:t>
      </w:r>
      <w:r w:rsidR="00E93A3F">
        <w:rPr>
          <w:rFonts w:ascii="ＭＳ 明朝" w:hAnsi="ＭＳ 明朝" w:cs="Times New Roman" w:hint="eastAsia"/>
          <w:color w:val="0070C0"/>
          <w:kern w:val="2"/>
        </w:rPr>
        <w:t>４</w:t>
      </w:r>
      <w:r w:rsidRPr="00BE5A46">
        <w:rPr>
          <w:rFonts w:ascii="ＭＳ 明朝" w:hAnsi="ＭＳ 明朝" w:cs="Times New Roman" w:hint="eastAsia"/>
          <w:color w:val="0070C0"/>
          <w:kern w:val="2"/>
        </w:rPr>
        <w:t>年度に達成できる範囲</w:t>
      </w:r>
      <w:r w:rsidR="00AD57B8">
        <w:rPr>
          <w:rFonts w:ascii="ＭＳ 明朝" w:hAnsi="ＭＳ 明朝" w:cs="Times New Roman" w:hint="eastAsia"/>
          <w:color w:val="0070C0"/>
          <w:kern w:val="2"/>
        </w:rPr>
        <w:t>を入れて</w:t>
      </w:r>
      <w:r w:rsidRPr="00BE5A46">
        <w:rPr>
          <w:rFonts w:ascii="ＭＳ 明朝" w:hAnsi="ＭＳ 明朝" w:cs="Times New Roman" w:hint="eastAsia"/>
          <w:color w:val="0070C0"/>
          <w:kern w:val="2"/>
        </w:rPr>
        <w:t>（「いつまでに」「何を」達成するか</w:t>
      </w:r>
      <w:r w:rsidR="00AD57B8">
        <w:rPr>
          <w:rFonts w:ascii="ＭＳ 明朝" w:hAnsi="ＭＳ 明朝" w:cs="Times New Roman" w:hint="eastAsia"/>
          <w:color w:val="0070C0"/>
          <w:kern w:val="2"/>
        </w:rPr>
        <w:t>、</w:t>
      </w:r>
      <w:r w:rsidRPr="00BE5A46">
        <w:rPr>
          <w:rFonts w:ascii="ＭＳ 明朝" w:hAnsi="ＭＳ 明朝" w:cs="Times New Roman" w:hint="eastAsia"/>
          <w:color w:val="0070C0"/>
          <w:kern w:val="2"/>
        </w:rPr>
        <w:t>極力数値目標を記載。）、具体的かつ簡潔に記載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1320A397" w14:textId="512701CC" w:rsidR="00AD57B8" w:rsidRPr="003F0974" w:rsidRDefault="00AD57B8" w:rsidP="003F0974">
      <w:pPr>
        <w:suppressAutoHyphens w:val="0"/>
        <w:kinsoku/>
        <w:wordWrap/>
        <w:overflowPunct/>
        <w:autoSpaceDE/>
        <w:autoSpaceDN/>
        <w:adjustRightInd/>
        <w:snapToGrid w:val="0"/>
        <w:spacing w:line="363" w:lineRule="exact"/>
        <w:ind w:leftChars="200" w:left="708" w:hangingChars="134" w:hanging="284"/>
        <w:jc w:val="both"/>
        <w:rPr>
          <w:rFonts w:ascii="ＭＳ 明朝" w:hAnsi="ＭＳ 明朝" w:cs="Times New Roman"/>
          <w:color w:val="0070C0"/>
          <w:kern w:val="2"/>
        </w:rPr>
      </w:pPr>
      <w:r>
        <w:rPr>
          <w:rFonts w:ascii="ＭＳ 明朝" w:hAnsi="ＭＳ 明朝" w:cs="Times New Roman" w:hint="eastAsia"/>
          <w:color w:val="0070C0"/>
          <w:kern w:val="2"/>
        </w:rPr>
        <w:t xml:space="preserve">　　なお、</w:t>
      </w:r>
      <w:r w:rsidRPr="00D62B18">
        <w:rPr>
          <w:rFonts w:ascii="ＭＳ 明朝" w:hAnsi="ＭＳ 明朝" w:cs="Times New Roman" w:hint="eastAsia"/>
          <w:color w:val="0070C0"/>
          <w:kern w:val="2"/>
        </w:rPr>
        <w:t>後述の「別記様式１－４</w:t>
      </w:r>
      <w:r w:rsidR="004B5990">
        <w:rPr>
          <w:rFonts w:ascii="ＭＳ 明朝" w:hAnsi="ＭＳ 明朝" w:cs="Times New Roman" w:hint="eastAsia"/>
          <w:color w:val="0070C0"/>
          <w:kern w:val="2"/>
        </w:rPr>
        <w:t xml:space="preserve"> </w:t>
      </w:r>
      <w:r w:rsidRPr="00D62B18">
        <w:rPr>
          <w:rFonts w:ascii="ＭＳ 明朝" w:hAnsi="ＭＳ 明朝" w:cs="Times New Roman" w:hint="eastAsia"/>
          <w:bCs/>
          <w:color w:val="0070C0"/>
          <w:spacing w:val="-4"/>
        </w:rPr>
        <w:t>研究課題の構成及び年度目標と実行」における「令和４年度目標」と齟齬が生じないように記載してください。</w:t>
      </w:r>
    </w:p>
    <w:p w14:paraId="76EA1E9B" w14:textId="77777777" w:rsidR="00D62B18" w:rsidRDefault="00D62B18"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auto"/>
          <w:kern w:val="2"/>
        </w:rPr>
      </w:pPr>
    </w:p>
    <w:p w14:paraId="32ED598D" w14:textId="5E016770"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56913802" w14:textId="1E31B53D" w:rsidR="007A67FF" w:rsidRDefault="007A67FF" w:rsidP="00947A43">
      <w:pPr>
        <w:suppressAutoHyphens w:val="0"/>
        <w:kinsoku/>
        <w:wordWrap/>
        <w:overflowPunct/>
        <w:autoSpaceDE/>
        <w:autoSpaceDN/>
        <w:adjustRightInd/>
        <w:snapToGrid w:val="0"/>
        <w:spacing w:line="363" w:lineRule="exact"/>
        <w:ind w:leftChars="200" w:left="708" w:hangingChars="134" w:hanging="284"/>
        <w:jc w:val="both"/>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00AD57B8">
        <w:rPr>
          <w:rFonts w:ascii="ＭＳ 明朝" w:hAnsi="ＭＳ 明朝" w:cs="Times New Roman" w:hint="eastAsia"/>
          <w:color w:val="0070C0"/>
          <w:kern w:val="2"/>
        </w:rPr>
        <w:t>③を</w:t>
      </w:r>
      <w:r w:rsidRPr="00BE5A46">
        <w:rPr>
          <w:rFonts w:ascii="ＭＳ 明朝" w:hAnsi="ＭＳ 明朝" w:cs="Times New Roman" w:hint="eastAsia"/>
          <w:color w:val="0070C0"/>
          <w:kern w:val="2"/>
        </w:rPr>
        <w:t>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75B53EDD" w14:textId="4D24DFE1" w:rsidR="00CA0309" w:rsidRPr="00D62B18" w:rsidRDefault="00CA0309" w:rsidP="00CA0309">
      <w:pPr>
        <w:suppressAutoHyphens w:val="0"/>
        <w:kinsoku/>
        <w:wordWrap/>
        <w:overflowPunct/>
        <w:autoSpaceDE/>
        <w:autoSpaceDN/>
        <w:adjustRightInd/>
        <w:snapToGrid w:val="0"/>
        <w:spacing w:line="363" w:lineRule="exact"/>
        <w:ind w:leftChars="199" w:left="706" w:hangingChars="134" w:hanging="284"/>
        <w:jc w:val="both"/>
        <w:rPr>
          <w:rFonts w:ascii="ＭＳ 明朝" w:hAnsi="ＭＳ 明朝" w:cs="ＭＳ ゴシック"/>
          <w:color w:val="0070C0"/>
        </w:rPr>
      </w:pPr>
      <w:r w:rsidRPr="00CA0309">
        <w:rPr>
          <w:rFonts w:ascii="ＭＳ 明朝" w:hAnsi="ＭＳ 明朝" w:cs="Times New Roman" w:hint="eastAsia"/>
          <w:color w:val="0070C0"/>
          <w:kern w:val="2"/>
        </w:rPr>
        <w:t xml:space="preserve">※　</w:t>
      </w:r>
      <w:r w:rsidRPr="00D62B18">
        <w:rPr>
          <w:rFonts w:ascii="ＭＳ 明朝" w:hAnsi="ＭＳ 明朝" w:cs="ＭＳ ゴシック" w:hint="eastAsia"/>
          <w:color w:val="0070C0"/>
        </w:rPr>
        <w:t>本事業では原則として外国出張は認められませんが、研究遂行上の必要があり令和４年度に予定している場合は、本欄に記載（出張目的、行き先（国名・都市名）、期間を明示）してください。</w:t>
      </w:r>
    </w:p>
    <w:p w14:paraId="5BAD7288" w14:textId="77777777" w:rsidR="007A67FF" w:rsidRPr="00C75A71" w:rsidRDefault="007A67FF" w:rsidP="003F0974">
      <w:pPr>
        <w:suppressAutoHyphens w:val="0"/>
        <w:kinsoku/>
        <w:wordWrap/>
        <w:overflowPunct/>
        <w:autoSpaceDE/>
        <w:autoSpaceDN/>
        <w:adjustRightInd/>
        <w:snapToGrid w:val="0"/>
        <w:spacing w:line="363" w:lineRule="exact"/>
        <w:jc w:val="both"/>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rPr>
          <w:rFonts w:ascii="ＭＳ ゴシック" w:eastAsia="ＭＳ ゴシック" w:hAnsi="ＭＳ ゴシック" w:cs="Times New Roman"/>
          <w:color w:val="FF0000"/>
          <w:kern w:val="2"/>
        </w:rPr>
      </w:pPr>
    </w:p>
    <w:p w14:paraId="2258C326" w14:textId="7402AB9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rPr>
          <w:rFonts w:ascii="ＭＳ ゴシック" w:eastAsia="ＭＳ ゴシック" w:hAnsi="ＭＳ ゴシック" w:cs="Times New Roman"/>
          <w:color w:val="auto"/>
          <w:kern w:val="2"/>
        </w:rPr>
      </w:pPr>
    </w:p>
    <w:p w14:paraId="2946DE00" w14:textId="257DB62B"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3295786B" w14:textId="1B070228" w:rsidR="007A67FF" w:rsidRPr="00CC0C04" w:rsidRDefault="007A67FF" w:rsidP="00D62B18">
      <w:pPr>
        <w:suppressAutoHyphens w:val="0"/>
        <w:kinsoku/>
        <w:wordWrap/>
        <w:overflowPunct/>
        <w:autoSpaceDE/>
        <w:autoSpaceDN/>
        <w:adjustRightInd/>
        <w:snapToGrid w:val="0"/>
        <w:spacing w:line="363" w:lineRule="exact"/>
        <w:ind w:firstLineChars="100" w:firstLine="213"/>
        <w:jc w:val="both"/>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w:t>
      </w:r>
      <w:r w:rsidR="00E93A3F">
        <w:rPr>
          <w:rFonts w:ascii="ＭＳ 明朝" w:hAnsi="ＭＳ 明朝" w:cs="Times New Roman" w:hint="eastAsia"/>
          <w:b/>
          <w:bCs/>
          <w:color w:val="0070C0"/>
          <w:kern w:val="2"/>
        </w:rPr>
        <w:t>ごと</w:t>
      </w:r>
      <w:r w:rsidRPr="00CC0C04">
        <w:rPr>
          <w:rFonts w:ascii="ＭＳ 明朝" w:hAnsi="ＭＳ 明朝" w:cs="Times New Roman" w:hint="eastAsia"/>
          <w:b/>
          <w:bCs/>
          <w:color w:val="0070C0"/>
          <w:kern w:val="2"/>
        </w:rPr>
        <w:t>に繰り返し記載</w:t>
      </w:r>
      <w:r w:rsidR="000E7467">
        <w:rPr>
          <w:rFonts w:ascii="ＭＳ 明朝" w:hAnsi="ＭＳ 明朝" w:cs="Times New Roman" w:hint="eastAsia"/>
          <w:b/>
          <w:bCs/>
          <w:color w:val="0070C0"/>
          <w:kern w:val="2"/>
        </w:rPr>
        <w:t>してください。</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rPr>
          <w:rFonts w:ascii="ＭＳ 明朝" w:hAnsi="ＭＳ 明朝" w:cs="Times New Roman"/>
          <w:color w:val="0070C0"/>
          <w:kern w:val="2"/>
        </w:rPr>
      </w:pPr>
    </w:p>
    <w:p w14:paraId="11815417" w14:textId="07F9383D" w:rsidR="007A67FF" w:rsidRPr="00341563" w:rsidRDefault="00E93A3F" w:rsidP="00341563">
      <w:pPr>
        <w:suppressAutoHyphens w:val="0"/>
        <w:kinsoku/>
        <w:wordWrap/>
        <w:overflowPunct/>
        <w:autoSpaceDE/>
        <w:autoSpaceDN/>
        <w:adjustRightInd/>
        <w:snapToGrid w:val="0"/>
        <w:spacing w:line="363" w:lineRule="exact"/>
        <w:ind w:left="213" w:hangingChars="100" w:hanging="213"/>
        <w:jc w:val="both"/>
        <w:rPr>
          <w:rFonts w:ascii="ＭＳ ゴシック" w:eastAsia="ＭＳ ゴシック" w:hAnsi="ＭＳ ゴシック" w:cs="Times New Roman"/>
          <w:b/>
          <w:color w:val="auto"/>
          <w:kern w:val="2"/>
        </w:rPr>
      </w:pPr>
      <w:r>
        <w:rPr>
          <w:rFonts w:ascii="ＭＳ 明朝" w:eastAsia="ＭＳ ゴシック" w:cs="ＭＳ ゴシック" w:hint="eastAsia"/>
          <w:b/>
          <w:bCs/>
          <w:color w:val="auto"/>
        </w:rPr>
        <w:t>イ</w:t>
      </w:r>
      <w:r w:rsidR="00947A43">
        <w:rPr>
          <w:rFonts w:ascii="ＭＳ 明朝" w:eastAsia="ＭＳ ゴシック" w:cs="ＭＳ ゴシック" w:hint="eastAsia"/>
          <w:b/>
          <w:bCs/>
          <w:color w:val="auto"/>
        </w:rPr>
        <w:t xml:space="preserve">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r w:rsidR="00EF4CF0">
        <w:rPr>
          <w:rFonts w:ascii="ＭＳ 明朝" w:eastAsia="ＭＳ ゴシック" w:cs="ＭＳ ゴシック" w:hint="eastAsia"/>
          <w:b/>
          <w:bCs/>
          <w:color w:val="auto"/>
        </w:rPr>
        <w:t xml:space="preserve">　</w:t>
      </w:r>
      <w:r w:rsidR="007A67FF" w:rsidRPr="00E41EB4">
        <w:rPr>
          <w:rFonts w:hint="eastAsia"/>
          <w:i/>
          <w:iCs/>
          <w:color w:val="0070C0"/>
        </w:rPr>
        <w:t>（必要に応じて行を追加・削除）</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1868"/>
        <w:gridCol w:w="541"/>
        <w:gridCol w:w="1986"/>
        <w:gridCol w:w="4251"/>
      </w:tblGrid>
      <w:tr w:rsidR="00CA0309" w14:paraId="715F450C" w14:textId="77777777" w:rsidTr="005705DD">
        <w:tc>
          <w:tcPr>
            <w:tcW w:w="568" w:type="dxa"/>
            <w:tcBorders>
              <w:top w:val="single" w:sz="4" w:space="0" w:color="000000"/>
              <w:left w:val="single" w:sz="4" w:space="0" w:color="000000"/>
              <w:bottom w:val="single" w:sz="4" w:space="0" w:color="000000"/>
              <w:right w:val="single" w:sz="4" w:space="0" w:color="000000"/>
            </w:tcBorders>
            <w:vAlign w:val="center"/>
          </w:tcPr>
          <w:p w14:paraId="08F13C73" w14:textId="77777777" w:rsidR="00CA0309" w:rsidRPr="00603A16"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bookmarkStart w:id="7" w:name="_Hlk89276073"/>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14:paraId="29A8C6A5" w14:textId="77777777" w:rsidR="00CA0309" w:rsidRPr="00B8258A" w:rsidRDefault="00CA0309" w:rsidP="00300CDE">
            <w:pPr>
              <w:pStyle w:val="a3"/>
              <w:suppressAutoHyphens/>
              <w:kinsoku w:val="0"/>
              <w:autoSpaceDE w:val="0"/>
              <w:autoSpaceDN w:val="0"/>
              <w:spacing w:line="336" w:lineRule="atLeast"/>
              <w:jc w:val="center"/>
              <w:rPr>
                <w:rFonts w:ascii="ＭＳ ゴシック" w:eastAsia="ＭＳ ゴシック" w:hAnsi="ＭＳ ゴシック" w:cs="Times New Roman"/>
                <w:color w:val="auto"/>
                <w:spacing w:val="-4"/>
              </w:rPr>
            </w:pPr>
            <w:r w:rsidRPr="00B8258A">
              <w:rPr>
                <w:rFonts w:ascii="ＭＳ ゴシック" w:eastAsia="ＭＳ ゴシック" w:hAnsi="ＭＳ ゴシック" w:cs="Times New Roman" w:hint="eastAsia"/>
                <w:color w:val="auto"/>
                <w:spacing w:val="-4"/>
              </w:rPr>
              <w:t>契約権限を有する機関名</w:t>
            </w:r>
          </w:p>
          <w:p w14:paraId="4AD96AA1" w14:textId="77777777" w:rsidR="00CA0309" w:rsidRPr="00B8258A" w:rsidRDefault="00CA0309" w:rsidP="00300CDE">
            <w:pPr>
              <w:pStyle w:val="a3"/>
              <w:suppressAutoHyphens/>
              <w:kinsoku w:val="0"/>
              <w:autoSpaceDE w:val="0"/>
              <w:autoSpaceDN w:val="0"/>
              <w:spacing w:line="336" w:lineRule="atLeast"/>
              <w:jc w:val="left"/>
              <w:rPr>
                <w:rFonts w:ascii="ＭＳ ゴシック" w:eastAsia="ＭＳ ゴシック" w:hAnsi="ＭＳ ゴシック" w:cs="Times New Roman"/>
                <w:color w:val="auto"/>
                <w:spacing w:val="-4"/>
              </w:rPr>
            </w:pPr>
            <w:r w:rsidRPr="00B8258A">
              <w:rPr>
                <w:rFonts w:ascii="ＭＳ ゴシック" w:eastAsia="ＭＳ ゴシック" w:hAnsi="ＭＳ ゴシック" w:cs="Times New Roman" w:hint="eastAsia"/>
                <w:color w:val="auto"/>
                <w:spacing w:val="-4"/>
              </w:rPr>
              <w:t>（研究実施機関名</w:t>
            </w:r>
          </w:p>
          <w:p w14:paraId="11DC6F4B" w14:textId="77777777" w:rsidR="00CA0309" w:rsidRPr="00603A16" w:rsidRDefault="00CA0309" w:rsidP="00300CDE">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B8258A">
              <w:rPr>
                <w:rFonts w:ascii="ＭＳ ゴシック" w:eastAsia="ＭＳ ゴシック" w:hAnsi="ＭＳ ゴシック" w:cs="Times New Roman" w:hint="eastAsia"/>
                <w:color w:val="auto"/>
                <w:spacing w:val="-4"/>
                <w:sz w:val="18"/>
                <w:szCs w:val="18"/>
              </w:rPr>
              <w:t>※支所等名まで記載</w:t>
            </w:r>
            <w:r w:rsidRPr="00B8258A">
              <w:rPr>
                <w:rFonts w:ascii="ＭＳ ゴシック" w:eastAsia="ＭＳ ゴシック" w:hAnsi="ＭＳ ゴシック" w:cs="Times New Roman" w:hint="eastAsia"/>
                <w:color w:val="auto"/>
                <w:spacing w:val="-4"/>
              </w:rPr>
              <w:t>）</w:t>
            </w:r>
          </w:p>
        </w:tc>
        <w:tc>
          <w:tcPr>
            <w:tcW w:w="1986" w:type="dxa"/>
            <w:tcBorders>
              <w:top w:val="single" w:sz="4" w:space="0" w:color="000000"/>
              <w:left w:val="single" w:sz="4" w:space="0" w:color="000000"/>
              <w:bottom w:val="single" w:sz="4" w:space="0" w:color="000000"/>
              <w:right w:val="single" w:sz="4" w:space="0" w:color="000000"/>
            </w:tcBorders>
            <w:vAlign w:val="center"/>
          </w:tcPr>
          <w:p w14:paraId="50A64AB1" w14:textId="77777777" w:rsidR="00CA0309"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color w:val="auto"/>
                <w:spacing w:val="2"/>
              </w:rPr>
            </w:pPr>
            <w:r w:rsidRPr="00B8258A">
              <w:rPr>
                <w:rFonts w:ascii="ＭＳ ゴシック" w:eastAsia="ＭＳ ゴシック" w:hAnsi="ＭＳ ゴシック" w:cs="Times New Roman" w:hint="eastAsia"/>
                <w:color w:val="auto"/>
                <w:spacing w:val="2"/>
              </w:rPr>
              <w:t>契約権限を有する</w:t>
            </w:r>
          </w:p>
          <w:p w14:paraId="168C35DB" w14:textId="77777777" w:rsidR="00CA0309" w:rsidRPr="00B8258A"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color w:val="auto"/>
                <w:spacing w:val="2"/>
              </w:rPr>
            </w:pPr>
            <w:r w:rsidRPr="00B8258A">
              <w:rPr>
                <w:rFonts w:ascii="ＭＳ ゴシック" w:eastAsia="ＭＳ ゴシック" w:hAnsi="ＭＳ ゴシック" w:cs="Times New Roman" w:hint="eastAsia"/>
                <w:color w:val="auto"/>
                <w:spacing w:val="2"/>
              </w:rPr>
              <w:t>機関の住所</w:t>
            </w:r>
          </w:p>
          <w:p w14:paraId="1BFAC5F6" w14:textId="77777777" w:rsidR="00CA0309" w:rsidRPr="00603A16" w:rsidRDefault="00CA0309" w:rsidP="00300CDE">
            <w:pPr>
              <w:pStyle w:val="a3"/>
              <w:suppressAutoHyphens/>
              <w:kinsoku w:val="0"/>
              <w:autoSpaceDE w:val="0"/>
              <w:autoSpaceDN w:val="0"/>
              <w:spacing w:line="346" w:lineRule="exact"/>
              <w:jc w:val="left"/>
              <w:rPr>
                <w:rFonts w:ascii="ＭＳ ゴシック" w:eastAsia="ＭＳ ゴシック" w:hAnsi="ＭＳ ゴシック" w:cs="Times New Roman"/>
                <w:spacing w:val="2"/>
              </w:rPr>
            </w:pPr>
            <w:r w:rsidRPr="00B8258A">
              <w:rPr>
                <w:rFonts w:ascii="ＭＳ ゴシック" w:eastAsia="ＭＳ ゴシック" w:hAnsi="ＭＳ ゴシック" w:cs="Times New Roman" w:hint="eastAsia"/>
                <w:color w:val="auto"/>
                <w:spacing w:val="2"/>
              </w:rPr>
              <w:t>（研究実施機関</w:t>
            </w:r>
            <w:r w:rsidRPr="00B8258A">
              <w:rPr>
                <w:rFonts w:ascii="ＭＳ ゴシック" w:eastAsia="ＭＳ ゴシック" w:hAnsi="ＭＳ ゴシック" w:cs="Times New Roman" w:hint="eastAsia"/>
                <w:color w:val="auto"/>
                <w:spacing w:val="2"/>
                <w:sz w:val="18"/>
                <w:szCs w:val="18"/>
              </w:rPr>
              <w:t>[支所等]</w:t>
            </w:r>
            <w:r w:rsidRPr="00B8258A">
              <w:rPr>
                <w:rFonts w:ascii="ＭＳ ゴシック" w:eastAsia="ＭＳ ゴシック" w:hAnsi="ＭＳ ゴシック" w:cs="Times New Roman" w:hint="eastAsia"/>
                <w:color w:val="auto"/>
                <w:spacing w:val="2"/>
              </w:rPr>
              <w:t>の住所）</w:t>
            </w:r>
          </w:p>
        </w:tc>
        <w:tc>
          <w:tcPr>
            <w:tcW w:w="4251" w:type="dxa"/>
            <w:tcBorders>
              <w:top w:val="single" w:sz="4" w:space="0" w:color="000000"/>
              <w:left w:val="single" w:sz="4" w:space="0" w:color="000000"/>
              <w:bottom w:val="single" w:sz="4" w:space="0" w:color="000000"/>
              <w:right w:val="single" w:sz="4" w:space="0" w:color="000000"/>
            </w:tcBorders>
            <w:vAlign w:val="center"/>
          </w:tcPr>
          <w:p w14:paraId="7E893911" w14:textId="77777777" w:rsidR="00CA0309" w:rsidRPr="00603A16"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CA0309" w14:paraId="20866ADF" w14:textId="77777777" w:rsidTr="005705DD">
        <w:tc>
          <w:tcPr>
            <w:tcW w:w="568" w:type="dxa"/>
            <w:tcBorders>
              <w:top w:val="single" w:sz="4" w:space="0" w:color="000000"/>
              <w:left w:val="single" w:sz="4" w:space="0" w:color="000000"/>
              <w:bottom w:val="single" w:sz="4" w:space="0" w:color="000000"/>
              <w:right w:val="single" w:sz="4" w:space="0" w:color="000000"/>
            </w:tcBorders>
          </w:tcPr>
          <w:p w14:paraId="6EE8D192" w14:textId="77777777" w:rsidR="00CA0309" w:rsidRPr="00B8258A" w:rsidRDefault="00CA0309" w:rsidP="00300CDE">
            <w:pPr>
              <w:pStyle w:val="a3"/>
              <w:suppressAutoHyphens/>
              <w:kinsoku w:val="0"/>
              <w:autoSpaceDE w:val="0"/>
              <w:autoSpaceDN w:val="0"/>
              <w:spacing w:line="346" w:lineRule="exact"/>
              <w:jc w:val="center"/>
              <w:rPr>
                <w:rFonts w:ascii="ＭＳ 明朝" w:eastAsia="ＭＳ ゴシック" w:cs="ＭＳ ゴシック"/>
                <w:b/>
                <w:bCs/>
                <w:color w:val="auto"/>
                <w:spacing w:val="-6"/>
              </w:rPr>
            </w:pPr>
            <w:r w:rsidRPr="00B8258A">
              <w:rPr>
                <w:rFonts w:ascii="ＭＳ 明朝" w:eastAsia="ＭＳ ゴシック" w:cs="ＭＳ ゴシック" w:hint="eastAsia"/>
                <w:b/>
                <w:bCs/>
                <w:color w:val="auto"/>
                <w:spacing w:val="-6"/>
              </w:rPr>
              <w:t>代</w:t>
            </w:r>
          </w:p>
          <w:p w14:paraId="74BCC3C0" w14:textId="77777777" w:rsidR="00CA0309" w:rsidRPr="000655C8" w:rsidRDefault="00CA0309" w:rsidP="00300CDE">
            <w:pPr>
              <w:pStyle w:val="a3"/>
              <w:suppressAutoHyphens/>
              <w:kinsoku w:val="0"/>
              <w:autoSpaceDE w:val="0"/>
              <w:autoSpaceDN w:val="0"/>
              <w:spacing w:line="336" w:lineRule="atLeast"/>
              <w:jc w:val="center"/>
              <w:rPr>
                <w:rFonts w:asci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08AE8461"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r w:rsidRPr="00CA0309">
              <w:rPr>
                <w:rFonts w:ascii="ＭＳ 明朝" w:hAnsi="ＭＳ 明朝" w:hint="eastAsia"/>
                <w:color w:val="0070C0"/>
              </w:rPr>
              <w:t>（国研）○○機構</w:t>
            </w:r>
          </w:p>
          <w:p w14:paraId="2A1938CF"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p>
          <w:p w14:paraId="24A52030" w14:textId="77777777" w:rsidR="00CA0309" w:rsidRPr="00CA0309" w:rsidRDefault="00CA0309" w:rsidP="00300CDE">
            <w:pPr>
              <w:pStyle w:val="a3"/>
              <w:suppressAutoHyphens/>
              <w:kinsoku w:val="0"/>
              <w:autoSpaceDE w:val="0"/>
              <w:autoSpaceDN w:val="0"/>
              <w:spacing w:line="346" w:lineRule="exact"/>
              <w:rPr>
                <w:rFonts w:ascii="ＭＳ 明朝" w:hAnsi="ＭＳ 明朝" w:cs="Times New Roman"/>
                <w:color w:val="0070C0"/>
                <w:spacing w:val="2"/>
              </w:rPr>
            </w:pPr>
            <w:r w:rsidRPr="00CA0309">
              <w:rPr>
                <w:rFonts w:ascii="ＭＳ 明朝" w:hAnsi="ＭＳ 明朝" w:hint="eastAsia"/>
                <w:color w:val="0070C0"/>
              </w:rPr>
              <w:t>（▲▲研究センター）</w:t>
            </w:r>
          </w:p>
        </w:tc>
        <w:tc>
          <w:tcPr>
            <w:tcW w:w="1986" w:type="dxa"/>
            <w:tcBorders>
              <w:top w:val="single" w:sz="4" w:space="0" w:color="000000"/>
              <w:left w:val="single" w:sz="4" w:space="0" w:color="000000"/>
              <w:bottom w:val="single" w:sz="4" w:space="0" w:color="000000"/>
              <w:right w:val="single" w:sz="4" w:space="0" w:color="000000"/>
            </w:tcBorders>
          </w:tcPr>
          <w:p w14:paraId="6DD093BF"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75C0FD12"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07B990F5"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r w:rsidRPr="00CA0309">
              <w:rPr>
                <w:rFonts w:ascii="ＭＳ 明朝" w:hAnsi="ＭＳ 明朝" w:cs="Times New Roman" w:hint="eastAsia"/>
                <w:color w:val="0070C0"/>
                <w:spacing w:val="-4"/>
              </w:rPr>
              <w:t>（〒▲▲－▲▲</w:t>
            </w:r>
          </w:p>
          <w:p w14:paraId="74FAAC64"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4FB46AAB" w14:textId="73AC316A"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・・・の解析や・・・技術の開発を実施する。</w:t>
            </w:r>
            <w:r w:rsidRPr="00CA0309">
              <w:rPr>
                <w:rFonts w:ascii="ＭＳ 明朝" w:hAnsi="ＭＳ 明朝" w:cs="Times New Roman" w:hint="eastAsia"/>
                <w:color w:val="0070C0"/>
                <w:spacing w:val="-4"/>
              </w:rPr>
              <w:t>開発された・・・・技術等の研究成果等を参画機関に提供するとともに、ウェブサイト等により全国に公開する。</w:t>
            </w:r>
          </w:p>
          <w:p w14:paraId="576D0327" w14:textId="77777777" w:rsidR="00CA0309" w:rsidRPr="00B8258A" w:rsidRDefault="00CA0309" w:rsidP="00300CDE">
            <w:pPr>
              <w:pStyle w:val="a3"/>
              <w:suppressAutoHyphens/>
              <w:kinsoku w:val="0"/>
              <w:autoSpaceDE w:val="0"/>
              <w:autoSpaceDN w:val="0"/>
              <w:spacing w:line="336" w:lineRule="atLeast"/>
              <w:jc w:val="left"/>
              <w:rPr>
                <w:rFonts w:ascii="ＭＳ 明朝" w:hAnsi="ＭＳ 明朝" w:cs="Times New Roman"/>
                <w:color w:val="FF0000"/>
                <w:spacing w:val="-4"/>
              </w:rPr>
            </w:pPr>
          </w:p>
          <w:p w14:paraId="0C1ED1A1"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155CB487" w14:textId="77777777" w:rsidR="00CA0309" w:rsidRPr="00B8258A" w:rsidRDefault="00CA0309" w:rsidP="00300CDE">
            <w:pPr>
              <w:pStyle w:val="a3"/>
              <w:suppressAutoHyphens/>
              <w:kinsoku w:val="0"/>
              <w:autoSpaceDE w:val="0"/>
              <w:autoSpaceDN w:val="0"/>
              <w:spacing w:line="336" w:lineRule="atLeas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7B9DEEAF" w14:textId="77777777" w:rsidTr="005705DD">
        <w:tc>
          <w:tcPr>
            <w:tcW w:w="568" w:type="dxa"/>
            <w:tcBorders>
              <w:top w:val="single" w:sz="4" w:space="0" w:color="000000"/>
              <w:left w:val="single" w:sz="4" w:space="0" w:color="000000"/>
              <w:right w:val="single" w:sz="4" w:space="0" w:color="000000"/>
            </w:tcBorders>
          </w:tcPr>
          <w:p w14:paraId="5FBEBFF5" w14:textId="77777777" w:rsidR="00CA0309" w:rsidRPr="00B8258A" w:rsidRDefault="00CA0309" w:rsidP="00300CDE">
            <w:pPr>
              <w:pStyle w:val="a3"/>
              <w:suppressAutoHyphens/>
              <w:kinsoku w:val="0"/>
              <w:autoSpaceDE w:val="0"/>
              <w:autoSpaceDN w:val="0"/>
              <w:spacing w:line="346" w:lineRule="exact"/>
              <w:jc w:val="center"/>
              <w:rPr>
                <w:rFonts w:ascii="ＭＳ 明朝" w:cs="Times New Roman"/>
                <w:b/>
                <w:bCs/>
                <w:color w:val="auto"/>
                <w:spacing w:val="-4"/>
              </w:rPr>
            </w:pPr>
            <w:r w:rsidRPr="00B8258A">
              <w:rPr>
                <w:rFonts w:ascii="ＭＳ 明朝" w:cs="Times New Roman" w:hint="eastAsia"/>
                <w:b/>
                <w:bCs/>
                <w:color w:val="auto"/>
                <w:spacing w:val="-4"/>
              </w:rPr>
              <w:t>共</w:t>
            </w:r>
          </w:p>
          <w:p w14:paraId="33D6F6C4" w14:textId="77777777" w:rsidR="00CA0309" w:rsidRPr="000655C8" w:rsidRDefault="00CA0309" w:rsidP="00300CDE">
            <w:pPr>
              <w:pStyle w:val="a3"/>
              <w:suppressAutoHyphens/>
              <w:kinsoku w:val="0"/>
              <w:autoSpaceDE w:val="0"/>
              <w:autoSpaceDN w:val="0"/>
              <w:spacing w:line="346" w:lineRule="exact"/>
              <w:jc w:val="center"/>
              <w:rPr>
                <w:rFonts w:asci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58C59218" w14:textId="77777777" w:rsidR="00CA0309" w:rsidRPr="00CA0309" w:rsidRDefault="00CA0309" w:rsidP="00300CDE">
            <w:pPr>
              <w:pStyle w:val="a3"/>
              <w:suppressAutoHyphens/>
              <w:kinsoku w:val="0"/>
              <w:autoSpaceDE w:val="0"/>
              <w:autoSpaceDN w:val="0"/>
              <w:spacing w:line="346" w:lineRule="exact"/>
              <w:jc w:val="left"/>
              <w:rPr>
                <w:rFonts w:ascii="ＭＳ 明朝" w:eastAsia="PMingLiU" w:hAnsi="ＭＳ 明朝"/>
                <w:color w:val="0070C0"/>
                <w:lang w:eastAsia="zh-TW"/>
              </w:rPr>
            </w:pPr>
            <w:r w:rsidRPr="00CA0309">
              <w:rPr>
                <w:rFonts w:ascii="ＭＳ 明朝" w:hAnsi="ＭＳ 明朝" w:hint="eastAsia"/>
                <w:color w:val="0070C0"/>
                <w:lang w:eastAsia="zh-TW"/>
              </w:rPr>
              <w:t>○○県</w:t>
            </w:r>
          </w:p>
          <w:p w14:paraId="2E829B34" w14:textId="77777777" w:rsidR="00CA0309" w:rsidRPr="00CA0309" w:rsidRDefault="00CA0309" w:rsidP="00300CDE">
            <w:pPr>
              <w:pStyle w:val="a3"/>
              <w:suppressAutoHyphens/>
              <w:kinsoku w:val="0"/>
              <w:autoSpaceDE w:val="0"/>
              <w:autoSpaceDN w:val="0"/>
              <w:spacing w:line="346" w:lineRule="exact"/>
              <w:jc w:val="left"/>
              <w:rPr>
                <w:rFonts w:asciiTheme="minorEastAsia" w:eastAsiaTheme="minorEastAsia" w:hAnsiTheme="minorEastAsia"/>
                <w:color w:val="0070C0"/>
              </w:rPr>
            </w:pPr>
          </w:p>
          <w:p w14:paraId="6388F6BA"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lang w:eastAsia="zh-TW"/>
              </w:rPr>
            </w:pPr>
            <w:r w:rsidRPr="00CA0309">
              <w:rPr>
                <w:rFonts w:ascii="ＭＳ 明朝" w:hAnsi="ＭＳ 明朝" w:hint="eastAsia"/>
                <w:color w:val="0070C0"/>
              </w:rPr>
              <w:t>（□</w:t>
            </w:r>
            <w:r w:rsidRPr="00CA0309">
              <w:rPr>
                <w:rFonts w:ascii="ＭＳ 明朝" w:hAnsi="ＭＳ 明朝" w:hint="eastAsia"/>
                <w:color w:val="0070C0"/>
                <w:lang w:eastAsia="zh-TW"/>
              </w:rPr>
              <w:t>試験場</w:t>
            </w:r>
            <w:r w:rsidRPr="00CA0309">
              <w:rPr>
                <w:rFonts w:ascii="ＭＳ 明朝" w:hAnsi="ＭＳ 明朝" w:hint="eastAsia"/>
                <w:color w:val="0070C0"/>
              </w:rPr>
              <w:t>□□</w:t>
            </w:r>
            <w:r w:rsidRPr="00CA0309">
              <w:rPr>
                <w:rFonts w:ascii="ＭＳ 明朝" w:hAnsi="ＭＳ 明朝" w:hint="eastAsia"/>
                <w:color w:val="0070C0"/>
                <w:lang w:eastAsia="zh-TW"/>
              </w:rPr>
              <w:t>支所</w:t>
            </w:r>
            <w:r w:rsidRPr="00CA0309">
              <w:rPr>
                <w:rFonts w:ascii="ＭＳ 明朝" w:hAnsi="ＭＳ 明朝" w:hint="eastAsia"/>
                <w:color w:val="0070C0"/>
              </w:rPr>
              <w:t>）</w:t>
            </w:r>
          </w:p>
          <w:p w14:paraId="186E196F" w14:textId="77777777" w:rsidR="00CA0309" w:rsidRPr="00CA0309" w:rsidRDefault="00CA0309" w:rsidP="00300CDE">
            <w:pPr>
              <w:pStyle w:val="a3"/>
              <w:suppressAutoHyphens/>
              <w:kinsoku w:val="0"/>
              <w:autoSpaceDE w:val="0"/>
              <w:autoSpaceDN w:val="0"/>
              <w:spacing w:line="346" w:lineRule="exact"/>
              <w:rPr>
                <w:rFonts w:ascii="ＭＳ 明朝" w:hAnsi="ＭＳ 明朝" w:cs="Times New Roman"/>
                <w:color w:val="0070C0"/>
                <w:spacing w:val="2"/>
              </w:rPr>
            </w:pPr>
          </w:p>
        </w:tc>
        <w:tc>
          <w:tcPr>
            <w:tcW w:w="1986" w:type="dxa"/>
            <w:tcBorders>
              <w:top w:val="single" w:sz="4" w:space="0" w:color="000000"/>
              <w:left w:val="single" w:sz="4" w:space="0" w:color="000000"/>
              <w:bottom w:val="single" w:sz="4" w:space="0" w:color="000000"/>
              <w:right w:val="single" w:sz="4" w:space="0" w:color="000000"/>
            </w:tcBorders>
          </w:tcPr>
          <w:p w14:paraId="52D28553"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71519E5C"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63352E20"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w:t>
            </w:r>
            <w:r w:rsidRPr="00CA0309">
              <w:rPr>
                <w:rFonts w:ascii="ＭＳ 明朝" w:hAnsi="ＭＳ 明朝" w:cs="Times New Roman" w:hint="eastAsia"/>
                <w:color w:val="0070C0"/>
                <w:spacing w:val="2"/>
              </w:rPr>
              <w:t>－△△</w:t>
            </w:r>
            <w:r w:rsidRPr="00CA0309">
              <w:rPr>
                <w:rFonts w:ascii="ＭＳ 明朝" w:hAnsi="ＭＳ 明朝" w:cs="Times New Roman" w:hint="eastAsia"/>
                <w:color w:val="0070C0"/>
                <w:spacing w:val="-4"/>
              </w:rPr>
              <w:t xml:space="preserve">　</w:t>
            </w:r>
          </w:p>
          <w:p w14:paraId="0A376176"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sidRPr="00CA0309">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09A2AB8F" w14:textId="47CBC0E1"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○○大学が解析した・・・・情報を基に、・・・・・評価手法を開発するとともに、・・・・の現地調査を行い、・・・・技術の開発も併せて実施する。</w:t>
            </w:r>
          </w:p>
          <w:p w14:paraId="409C4F90"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47A50D25"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21F6295F"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1BFCA183" w14:textId="77777777" w:rsidTr="005705DD">
        <w:tc>
          <w:tcPr>
            <w:tcW w:w="568" w:type="dxa"/>
            <w:tcBorders>
              <w:left w:val="single" w:sz="4" w:space="0" w:color="000000"/>
              <w:right w:val="single" w:sz="4" w:space="0" w:color="000000"/>
            </w:tcBorders>
          </w:tcPr>
          <w:p w14:paraId="74DAB338" w14:textId="77777777" w:rsidR="00CA0309" w:rsidRPr="00B8258A" w:rsidRDefault="00CA0309" w:rsidP="00300CDE">
            <w:pPr>
              <w:jc w:val="center"/>
              <w:rPr>
                <w:rFonts w:ascii="ＭＳ 明朝" w:cs="Times New Roman"/>
                <w:b/>
                <w:bCs/>
                <w:color w:val="FF0000"/>
                <w:spacing w:val="-4"/>
              </w:rPr>
            </w:pPr>
            <w:r w:rsidRPr="00B8258A">
              <w:rPr>
                <w:rFonts w:ascii="ＭＳ 明朝" w:cs="Times New Roman" w:hint="eastAsia"/>
                <w:b/>
                <w:bCs/>
                <w:color w:val="auto"/>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14:paraId="051A7118" w14:textId="5017AD1E"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○○県</w:t>
            </w:r>
            <w:r>
              <w:rPr>
                <w:rFonts w:ascii="ＭＳ 明朝" w:hAnsi="ＭＳ 明朝" w:cs="Times New Roman" w:hint="eastAsia"/>
                <w:color w:val="0070C0"/>
                <w:spacing w:val="2"/>
              </w:rPr>
              <w:t>□□</w:t>
            </w:r>
            <w:r w:rsidRPr="00CA0309">
              <w:rPr>
                <w:rFonts w:ascii="ＭＳ 明朝" w:hAnsi="ＭＳ 明朝" w:cs="Times New Roman" w:hint="eastAsia"/>
                <w:color w:val="0070C0"/>
                <w:spacing w:val="2"/>
              </w:rPr>
              <w:t>研究センター</w:t>
            </w:r>
          </w:p>
        </w:tc>
        <w:tc>
          <w:tcPr>
            <w:tcW w:w="1986" w:type="dxa"/>
            <w:tcBorders>
              <w:top w:val="single" w:sz="4" w:space="0" w:color="000000"/>
              <w:left w:val="single" w:sz="4" w:space="0" w:color="000000"/>
              <w:bottom w:val="single" w:sz="4" w:space="0" w:color="000000"/>
              <w:right w:val="single" w:sz="4" w:space="0" w:color="000000"/>
            </w:tcBorders>
          </w:tcPr>
          <w:p w14:paraId="62716209"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32CAD594"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2A704E3B"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31760181" w14:textId="78F5733C"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各参画機関の研究情報、評価手法及び試作品の改良を踏まえて、・・・・マニュアルを作成して配布する。</w:t>
            </w:r>
          </w:p>
          <w:p w14:paraId="17248410"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6EEB1740"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4BE7F05B"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39643A5E" w14:textId="77777777" w:rsidTr="005705DD">
        <w:tc>
          <w:tcPr>
            <w:tcW w:w="568" w:type="dxa"/>
            <w:tcBorders>
              <w:left w:val="single" w:sz="4" w:space="0" w:color="000000"/>
              <w:right w:val="single" w:sz="4" w:space="0" w:color="000000"/>
            </w:tcBorders>
          </w:tcPr>
          <w:p w14:paraId="45CCD8E2" w14:textId="77777777" w:rsidR="00CA0309" w:rsidRPr="00B8258A" w:rsidRDefault="00CA0309" w:rsidP="00300CDE">
            <w:pPr>
              <w:suppressAutoHyphens w:val="0"/>
              <w:kinsoku/>
              <w:wordWrap/>
              <w:overflowPunct/>
              <w:jc w:val="center"/>
              <w:rPr>
                <w:rFonts w:ascii="ＭＳ 明朝" w:cs="Times New Roman"/>
                <w:b/>
                <w:bCs/>
                <w:color w:val="FF0000"/>
                <w:spacing w:val="-4"/>
              </w:rPr>
            </w:pPr>
            <w:r w:rsidRPr="00B8258A">
              <w:rPr>
                <w:rFonts w:ascii="ＭＳ 明朝" w:cs="Times New Roman" w:hint="eastAsia"/>
                <w:b/>
                <w:bCs/>
                <w:color w:val="auto"/>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14:paraId="5EA93C14"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○○大学</w:t>
            </w:r>
          </w:p>
          <w:p w14:paraId="1D72AD46"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14:paraId="536E2062"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42DD3428"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3B26B33B"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56B6A9F6" w14:textId="1AD11E9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本研究の基盤となる・・・・の解析を実施する。また、解析の結果、明らかになった・・・・情報を他の参画機関に提供し、研究課題の推進を図る。</w:t>
            </w:r>
          </w:p>
          <w:p w14:paraId="38A31FCE"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6507E8B7"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7B77AE3C"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669B2D17" w14:textId="77777777" w:rsidTr="005705DD">
        <w:tc>
          <w:tcPr>
            <w:tcW w:w="568" w:type="dxa"/>
            <w:tcBorders>
              <w:left w:val="single" w:sz="4" w:space="0" w:color="000000"/>
              <w:right w:val="single" w:sz="4" w:space="0" w:color="000000"/>
            </w:tcBorders>
          </w:tcPr>
          <w:p w14:paraId="55200AAE" w14:textId="77777777" w:rsidR="00CA0309" w:rsidRPr="00B8258A" w:rsidRDefault="00CA0309" w:rsidP="00300CDE">
            <w:pPr>
              <w:suppressAutoHyphens w:val="0"/>
              <w:kinsoku/>
              <w:wordWrap/>
              <w:overflowPunct/>
              <w:jc w:val="center"/>
              <w:rPr>
                <w:rFonts w:ascii="ＭＳ 明朝" w:cs="Times New Roman"/>
                <w:b/>
                <w:bCs/>
                <w:color w:val="auto"/>
                <w:spacing w:val="-4"/>
              </w:rPr>
            </w:pPr>
            <w:r w:rsidRPr="00B8258A">
              <w:rPr>
                <w:rFonts w:ascii="ＭＳ 明朝" w:cs="Times New Roman" w:hint="eastAsia"/>
                <w:b/>
                <w:bCs/>
                <w:color w:val="auto"/>
                <w:spacing w:val="-4"/>
              </w:rPr>
              <w:t>共</w:t>
            </w:r>
          </w:p>
          <w:p w14:paraId="49468994" w14:textId="77777777" w:rsidR="00CA0309" w:rsidRPr="000655C8" w:rsidRDefault="00CA0309" w:rsidP="00300CDE">
            <w:pPr>
              <w:suppressAutoHyphens w:val="0"/>
              <w:kinsoku/>
              <w:wordWrap/>
              <w:overflowPunct/>
              <w:jc w:val="center"/>
              <w:rPr>
                <w:rFonts w:ascii="ＭＳ 明朝" w:cs="Times New Roman"/>
                <w:color w:val="FF0000"/>
                <w:spacing w:val="-4"/>
              </w:rPr>
            </w:pPr>
          </w:p>
          <w:p w14:paraId="3218E0D6" w14:textId="77777777" w:rsidR="00CA0309" w:rsidRPr="000655C8" w:rsidRDefault="00CA0309" w:rsidP="00300CDE">
            <w:pPr>
              <w:suppressAutoHyphens w:val="0"/>
              <w:kinsoku/>
              <w:wordWrap/>
              <w:overflowPunct/>
              <w:jc w:val="center"/>
              <w:rPr>
                <w:rFonts w:ascii="ＭＳ 明朝" w:cs="Times New Roman"/>
                <w:color w:val="FF0000"/>
                <w:spacing w:val="-4"/>
              </w:rPr>
            </w:pPr>
          </w:p>
          <w:p w14:paraId="7F76450F" w14:textId="77777777" w:rsidR="00CA0309" w:rsidRPr="000655C8" w:rsidRDefault="00CA0309" w:rsidP="00300CDE">
            <w:pPr>
              <w:suppressAutoHyphens w:val="0"/>
              <w:kinsoku/>
              <w:wordWrap/>
              <w:overflowPunct/>
              <w:jc w:val="center"/>
              <w:rPr>
                <w:rFonts w:ascii="ＭＳ 明朝" w:cs="Times New Roman"/>
                <w:color w:val="FF0000"/>
                <w:spacing w:val="-4"/>
              </w:rPr>
            </w:pPr>
          </w:p>
          <w:p w14:paraId="7744500D" w14:textId="77777777" w:rsidR="00CA0309" w:rsidRPr="000655C8" w:rsidRDefault="00CA0309" w:rsidP="00300CDE">
            <w:pPr>
              <w:suppressAutoHyphens w:val="0"/>
              <w:kinsoku/>
              <w:wordWrap/>
              <w:overflowPunct/>
              <w:jc w:val="center"/>
              <w:rPr>
                <w:rFonts w:ascii="ＭＳ 明朝" w:cs="Times New Roman"/>
                <w:color w:val="FF0000"/>
                <w:spacing w:val="-4"/>
              </w:rPr>
            </w:pPr>
          </w:p>
          <w:p w14:paraId="12BFE974" w14:textId="77777777" w:rsidR="00CA0309" w:rsidRPr="000655C8" w:rsidRDefault="00CA0309" w:rsidP="00300CDE">
            <w:pPr>
              <w:suppressAutoHyphens w:val="0"/>
              <w:kinsoku/>
              <w:wordWrap/>
              <w:overflowPunct/>
              <w:jc w:val="center"/>
              <w:rPr>
                <w:rFonts w:ascii="ＭＳ 明朝" w:cs="Times New Roman"/>
                <w:color w:val="FF0000"/>
                <w:spacing w:val="-4"/>
              </w:rPr>
            </w:pPr>
          </w:p>
          <w:p w14:paraId="676BBBD0" w14:textId="77777777" w:rsidR="00CA0309" w:rsidRPr="000655C8" w:rsidRDefault="00CA0309" w:rsidP="00300CDE">
            <w:pPr>
              <w:suppressAutoHyphens w:val="0"/>
              <w:kinsoku/>
              <w:wordWrap/>
              <w:overflowPunct/>
              <w:jc w:val="center"/>
              <w:rPr>
                <w:rFonts w:ascii="ＭＳ 明朝" w:cs="Times New Roman"/>
                <w:color w:val="FF0000"/>
                <w:spacing w:val="-4"/>
              </w:rPr>
            </w:pPr>
          </w:p>
          <w:p w14:paraId="2B110F01" w14:textId="77777777" w:rsidR="00CA0309" w:rsidRPr="000655C8" w:rsidRDefault="00CA0309" w:rsidP="00300CDE">
            <w:pPr>
              <w:suppressAutoHyphens w:val="0"/>
              <w:kinsoku/>
              <w:wordWrap/>
              <w:overflowPunct/>
              <w:jc w:val="center"/>
              <w:rPr>
                <w:rFonts w:asci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4879572E"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lang w:eastAsia="zh-TW"/>
              </w:rPr>
              <w:t>（独）○○</w:t>
            </w:r>
            <w:r w:rsidRPr="00CA0309">
              <w:rPr>
                <w:rFonts w:ascii="ＭＳ 明朝" w:hAnsi="ＭＳ 明朝" w:hint="eastAsia"/>
                <w:color w:val="0070C0"/>
              </w:rPr>
              <w:t>機構</w:t>
            </w:r>
          </w:p>
          <w:p w14:paraId="721253ED"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p>
          <w:p w14:paraId="442AB198"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w:t>
            </w:r>
            <w:r w:rsidRPr="00CA0309">
              <w:rPr>
                <w:rFonts w:ascii="ＭＳ 明朝" w:hAnsi="ＭＳ 明朝" w:hint="eastAsia"/>
                <w:color w:val="0070C0"/>
                <w:lang w:eastAsia="zh-TW"/>
              </w:rPr>
              <w:t>研究所</w:t>
            </w:r>
            <w:r w:rsidRPr="00CA0309">
              <w:rPr>
                <w:rFonts w:ascii="ＭＳ 明朝" w:hAnsi="ＭＳ 明朝" w:hint="eastAsia"/>
                <w:color w:val="0070C0"/>
              </w:rPr>
              <w:t>）</w:t>
            </w:r>
          </w:p>
          <w:p w14:paraId="34EBEFDB"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p w14:paraId="5A5D8404"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p w14:paraId="509E7707"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p w14:paraId="6A491EC2"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14:paraId="122DE2CE"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0562A2A6"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34067B6B"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w:t>
            </w:r>
            <w:r w:rsidRPr="00CA0309">
              <w:rPr>
                <w:rFonts w:ascii="ＭＳ 明朝" w:hAnsi="ＭＳ 明朝" w:cs="Times New Roman" w:hint="eastAsia"/>
                <w:color w:val="0070C0"/>
                <w:spacing w:val="2"/>
              </w:rPr>
              <w:t>－△△</w:t>
            </w:r>
            <w:r w:rsidRPr="00CA0309">
              <w:rPr>
                <w:rFonts w:ascii="ＭＳ 明朝" w:hAnsi="ＭＳ 明朝" w:cs="Times New Roman" w:hint="eastAsia"/>
                <w:color w:val="0070C0"/>
                <w:spacing w:val="-4"/>
              </w:rPr>
              <w:t xml:space="preserve">　</w:t>
            </w:r>
          </w:p>
          <w:p w14:paraId="77B98BCA"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sidRPr="00CA0309">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2434AF02" w14:textId="638F3B3A"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○○大学、</w:t>
            </w:r>
            <w:r w:rsidRPr="00CA0309">
              <w:rPr>
                <w:rFonts w:ascii="ＭＳ 明朝" w:hAnsi="ＭＳ 明朝" w:hint="eastAsia"/>
                <w:color w:val="0070C0"/>
                <w:lang w:eastAsia="zh-TW"/>
              </w:rPr>
              <w:t>○○県○○試験場○○支所</w:t>
            </w:r>
            <w:r w:rsidRPr="00CA0309">
              <w:rPr>
                <w:rFonts w:ascii="ＭＳ 明朝" w:hAnsi="ＭＳ 明朝" w:hint="eastAsia"/>
                <w:color w:val="0070C0"/>
              </w:rPr>
              <w:t>の解析した情報を基に○○株式会社と共同で・・・の試作を実施する。プロトタイプ（試作品）を作成し、使用者の意見を聞きながら改良を加える。</w:t>
            </w:r>
          </w:p>
          <w:p w14:paraId="142AA57D"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431B6402"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0CD87207"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3A5F1AF4" w14:textId="77777777" w:rsidTr="005705DD">
        <w:tc>
          <w:tcPr>
            <w:tcW w:w="568" w:type="dxa"/>
            <w:tcBorders>
              <w:left w:val="single" w:sz="4" w:space="0" w:color="000000"/>
              <w:right w:val="single" w:sz="4" w:space="0" w:color="000000"/>
            </w:tcBorders>
          </w:tcPr>
          <w:p w14:paraId="6A1DAE2F" w14:textId="77777777" w:rsidR="00CA0309" w:rsidRPr="00B8258A" w:rsidRDefault="00CA0309" w:rsidP="00300CDE">
            <w:pPr>
              <w:jc w:val="center"/>
              <w:rPr>
                <w:rFonts w:ascii="ＭＳ 明朝" w:cs="Times New Roman"/>
                <w:b/>
                <w:bCs/>
                <w:color w:val="FF0000"/>
                <w:spacing w:val="-4"/>
              </w:rPr>
            </w:pPr>
            <w:r w:rsidRPr="00B8258A">
              <w:rPr>
                <w:rFonts w:ascii="ＭＳ 明朝" w:cs="Times New Roman" w:hint="eastAsia"/>
                <w:b/>
                <w:bCs/>
                <w:color w:val="auto"/>
                <w:spacing w:val="-4"/>
              </w:rPr>
              <w:t>共</w:t>
            </w:r>
          </w:p>
        </w:tc>
        <w:tc>
          <w:tcPr>
            <w:tcW w:w="2409" w:type="dxa"/>
            <w:gridSpan w:val="2"/>
            <w:tcBorders>
              <w:top w:val="nil"/>
              <w:left w:val="single" w:sz="4" w:space="0" w:color="000000"/>
              <w:bottom w:val="nil"/>
              <w:right w:val="single" w:sz="4" w:space="0" w:color="000000"/>
            </w:tcBorders>
          </w:tcPr>
          <w:p w14:paraId="0FB03152"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○○株式会社</w:t>
            </w:r>
          </w:p>
          <w:p w14:paraId="7560CE02"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p>
          <w:p w14:paraId="1DCC1DE9"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※農林漁業者の場合：</w:t>
            </w:r>
          </w:p>
          <w:p w14:paraId="3AA43ECC" w14:textId="77777777" w:rsidR="00CA0309" w:rsidRPr="00CA0309" w:rsidRDefault="00CA0309" w:rsidP="00300CDE">
            <w:pPr>
              <w:pStyle w:val="a3"/>
              <w:suppressAutoHyphens/>
              <w:kinsoku w:val="0"/>
              <w:autoSpaceDE w:val="0"/>
              <w:autoSpaceDN w:val="0"/>
              <w:spacing w:line="346" w:lineRule="exact"/>
              <w:rPr>
                <w:rFonts w:ascii="ＭＳ 明朝" w:hAnsi="ＭＳ 明朝" w:cs="Times New Roman"/>
                <w:color w:val="0070C0"/>
                <w:spacing w:val="2"/>
              </w:rPr>
            </w:pPr>
            <w:r w:rsidRPr="00CA0309">
              <w:rPr>
                <w:rFonts w:ascii="ＭＳ 明朝" w:hAnsi="ＭＳ 明朝" w:hint="eastAsia"/>
                <w:color w:val="0070C0"/>
                <w:spacing w:val="-6"/>
              </w:rPr>
              <w:t>畜産業　○○太郎</w:t>
            </w:r>
          </w:p>
        </w:tc>
        <w:tc>
          <w:tcPr>
            <w:tcW w:w="1986" w:type="dxa"/>
            <w:tcBorders>
              <w:top w:val="single" w:sz="4" w:space="0" w:color="000000"/>
              <w:left w:val="single" w:sz="4" w:space="0" w:color="000000"/>
              <w:bottom w:val="single" w:sz="4" w:space="0" w:color="000000"/>
              <w:right w:val="single" w:sz="4" w:space="0" w:color="000000"/>
            </w:tcBorders>
          </w:tcPr>
          <w:p w14:paraId="4A09F911"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7BA4DCA9" w14:textId="1912114E"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lang w:eastAsia="zh-TW"/>
              </w:rPr>
              <w:t>○○機構○研究所</w:t>
            </w:r>
            <w:r w:rsidRPr="00CA0309">
              <w:rPr>
                <w:rFonts w:ascii="ＭＳ 明朝" w:hAnsi="ＭＳ 明朝" w:hint="eastAsia"/>
                <w:color w:val="0070C0"/>
              </w:rPr>
              <w:t>と共同で・・・の試作を実施する。プロトタイプを作成し、使用者の意見を聞きながら改良を加えて、実用化を図る。</w:t>
            </w:r>
          </w:p>
          <w:p w14:paraId="7EB23747"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15FF909D"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085B8738"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D57933" w:rsidRPr="0096752E" w14:paraId="6C71AAD1" w14:textId="77777777" w:rsidTr="0036788E">
        <w:tc>
          <w:tcPr>
            <w:tcW w:w="2436" w:type="dxa"/>
            <w:gridSpan w:val="2"/>
            <w:vMerge w:val="restart"/>
            <w:tcBorders>
              <w:left w:val="nil"/>
              <w:right w:val="single" w:sz="8" w:space="0" w:color="auto"/>
            </w:tcBorders>
          </w:tcPr>
          <w:p w14:paraId="2EF2CF17" w14:textId="77777777" w:rsidR="00D57933" w:rsidRPr="00CA0309" w:rsidRDefault="00D57933"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6778" w:type="dxa"/>
            <w:gridSpan w:val="3"/>
            <w:tcBorders>
              <w:left w:val="single" w:sz="8" w:space="0" w:color="auto"/>
              <w:bottom w:val="single" w:sz="8" w:space="0" w:color="auto"/>
              <w:right w:val="single" w:sz="4" w:space="0" w:color="000000"/>
            </w:tcBorders>
          </w:tcPr>
          <w:p w14:paraId="33FF83D7" w14:textId="33B28450" w:rsidR="00D57933" w:rsidRPr="0096752E" w:rsidRDefault="00D57933" w:rsidP="00300CDE">
            <w:pPr>
              <w:pStyle w:val="a3"/>
              <w:suppressAutoHyphens/>
              <w:kinsoku w:val="0"/>
              <w:autoSpaceDE w:val="0"/>
              <w:autoSpaceDN w:val="0"/>
              <w:spacing w:line="346" w:lineRule="exact"/>
              <w:jc w:val="left"/>
              <w:rPr>
                <w:rFonts w:ascii="ＭＳ 明朝" w:hAnsi="ＭＳ 明朝" w:cs="Times New Roman"/>
                <w:color w:val="auto"/>
                <w:spacing w:val="-4"/>
              </w:rPr>
            </w:pPr>
            <w:r w:rsidRPr="0096752E">
              <w:rPr>
                <w:rFonts w:ascii="ＭＳ 明朝" w:hAnsi="ＭＳ 明朝" w:cs="Times New Roman" w:hint="eastAsia"/>
                <w:color w:val="auto"/>
                <w:spacing w:val="-4"/>
              </w:rPr>
              <w:t xml:space="preserve">委託費の合計額（各機関の委託費限度額の合算）　　　　　　</w:t>
            </w:r>
            <w:r>
              <w:rPr>
                <w:rFonts w:ascii="ＭＳ 明朝" w:hAnsi="ＭＳ 明朝" w:cs="Times New Roman" w:hint="eastAsia"/>
                <w:color w:val="auto"/>
                <w:spacing w:val="-4"/>
              </w:rPr>
              <w:t xml:space="preserve">　　　</w:t>
            </w:r>
            <w:r w:rsidRPr="0096752E">
              <w:rPr>
                <w:rFonts w:ascii="ＭＳ 明朝" w:hAnsi="ＭＳ 明朝" w:cs="Times New Roman" w:hint="eastAsia"/>
                <w:color w:val="auto"/>
                <w:spacing w:val="-4"/>
              </w:rPr>
              <w:t xml:space="preserve">円　　　</w:t>
            </w:r>
          </w:p>
        </w:tc>
      </w:tr>
      <w:tr w:rsidR="00D57933" w14:paraId="5426AD76" w14:textId="77777777" w:rsidTr="0036788E">
        <w:tc>
          <w:tcPr>
            <w:tcW w:w="2436" w:type="dxa"/>
            <w:gridSpan w:val="2"/>
            <w:vMerge/>
            <w:tcBorders>
              <w:left w:val="nil"/>
              <w:bottom w:val="nil"/>
              <w:right w:val="single" w:sz="8" w:space="0" w:color="auto"/>
            </w:tcBorders>
          </w:tcPr>
          <w:p w14:paraId="30EC7DA6" w14:textId="77777777" w:rsidR="00D57933" w:rsidRPr="00CA0309" w:rsidRDefault="00D57933"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6778" w:type="dxa"/>
            <w:gridSpan w:val="3"/>
            <w:tcBorders>
              <w:top w:val="single" w:sz="8" w:space="0" w:color="auto"/>
              <w:left w:val="single" w:sz="8" w:space="0" w:color="auto"/>
              <w:bottom w:val="single" w:sz="8" w:space="0" w:color="auto"/>
              <w:right w:val="single" w:sz="4" w:space="0" w:color="000000"/>
            </w:tcBorders>
          </w:tcPr>
          <w:p w14:paraId="7B9D1474" w14:textId="3360924B" w:rsidR="00D57933" w:rsidRPr="0096752E" w:rsidRDefault="00D57933" w:rsidP="00300CDE">
            <w:pPr>
              <w:pStyle w:val="a3"/>
              <w:suppressAutoHyphens/>
              <w:kinsoku w:val="0"/>
              <w:autoSpaceDE w:val="0"/>
              <w:autoSpaceDN w:val="0"/>
              <w:spacing w:line="346" w:lineRule="exact"/>
              <w:jc w:val="left"/>
              <w:rPr>
                <w:rFonts w:ascii="ＭＳ 明朝" w:hAnsi="ＭＳ 明朝"/>
                <w:color w:val="auto"/>
                <w:lang w:eastAsia="zh-TW"/>
              </w:rPr>
            </w:pPr>
            <w:r w:rsidRPr="0096752E">
              <w:rPr>
                <w:rFonts w:ascii="ＭＳ 明朝" w:hAnsi="ＭＳ 明朝" w:hint="eastAsia"/>
                <w:color w:val="auto"/>
              </w:rPr>
              <w:t xml:space="preserve">自己資金の合計額（各機関の自己資金の合算）　　　　　　</w:t>
            </w:r>
            <w:r>
              <w:rPr>
                <w:rFonts w:ascii="ＭＳ 明朝" w:hAnsi="ＭＳ 明朝" w:hint="eastAsia"/>
                <w:color w:val="auto"/>
              </w:rPr>
              <w:t xml:space="preserve">　　　</w:t>
            </w:r>
            <w:r w:rsidRPr="0096752E">
              <w:rPr>
                <w:rFonts w:ascii="ＭＳ 明朝" w:hAnsi="ＭＳ 明朝" w:hint="eastAsia"/>
                <w:color w:val="auto"/>
              </w:rPr>
              <w:t>円</w:t>
            </w:r>
          </w:p>
        </w:tc>
      </w:tr>
      <w:bookmarkEnd w:id="7"/>
    </w:tbl>
    <w:p w14:paraId="7165B56F" w14:textId="77777777" w:rsidR="00637493" w:rsidRDefault="00637493" w:rsidP="007A67FF">
      <w:pPr>
        <w:pStyle w:val="Word"/>
        <w:suppressAutoHyphens w:val="0"/>
        <w:kinsoku/>
        <w:wordWrap/>
        <w:autoSpaceDE/>
        <w:autoSpaceDN/>
        <w:adjustRightInd/>
        <w:jc w:val="both"/>
        <w:rPr>
          <w:color w:val="0070C0"/>
        </w:rPr>
      </w:pPr>
    </w:p>
    <w:p w14:paraId="3FD69277" w14:textId="77777777" w:rsidR="00CA0309" w:rsidRDefault="00CA0309" w:rsidP="007A67FF">
      <w:pPr>
        <w:pStyle w:val="Word"/>
        <w:suppressAutoHyphens w:val="0"/>
        <w:kinsoku/>
        <w:wordWrap/>
        <w:autoSpaceDE/>
        <w:autoSpaceDN/>
        <w:adjustRightInd/>
        <w:jc w:val="both"/>
        <w:rPr>
          <w:color w:val="0070C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2410"/>
        <w:gridCol w:w="1984"/>
        <w:gridCol w:w="4252"/>
      </w:tblGrid>
      <w:tr w:rsidR="00CA0309" w14:paraId="46B6CB43" w14:textId="77777777" w:rsidTr="00CA0309">
        <w:tc>
          <w:tcPr>
            <w:tcW w:w="568" w:type="dxa"/>
            <w:tcBorders>
              <w:left w:val="single" w:sz="4" w:space="0" w:color="000000"/>
              <w:right w:val="single" w:sz="4" w:space="0" w:color="000000"/>
            </w:tcBorders>
          </w:tcPr>
          <w:p w14:paraId="4D777522" w14:textId="77777777" w:rsidR="00CA0309" w:rsidRPr="00513F0A" w:rsidRDefault="00CA0309" w:rsidP="00300CDE">
            <w:pPr>
              <w:suppressAutoHyphens w:val="0"/>
              <w:kinsoku/>
              <w:wordWrap/>
              <w:overflowPunct/>
              <w:jc w:val="center"/>
              <w:rPr>
                <w:rFonts w:ascii="ＭＳ 明朝" w:hAnsi="ＭＳ 明朝" w:cs="Times New Roman"/>
                <w:b/>
                <w:bCs/>
                <w:color w:val="FF0000"/>
                <w:spacing w:val="-4"/>
              </w:rPr>
            </w:pPr>
            <w:bookmarkStart w:id="8" w:name="_Hlk89276112"/>
            <w:r w:rsidRPr="00513F0A">
              <w:rPr>
                <w:rFonts w:ascii="ＭＳ 明朝" w:hAnsi="ＭＳ 明朝" w:cs="Times New Roman" w:hint="eastAsia"/>
                <w:b/>
                <w:bCs/>
                <w:color w:val="auto"/>
                <w:spacing w:val="-4"/>
              </w:rPr>
              <w:t>協</w:t>
            </w:r>
          </w:p>
        </w:tc>
        <w:tc>
          <w:tcPr>
            <w:tcW w:w="2410" w:type="dxa"/>
            <w:tcBorders>
              <w:top w:val="single" w:sz="4" w:space="0" w:color="000000"/>
              <w:left w:val="single" w:sz="4" w:space="0" w:color="000000"/>
              <w:bottom w:val="single" w:sz="4" w:space="0" w:color="000000"/>
              <w:right w:val="single" w:sz="4" w:space="0" w:color="000000"/>
            </w:tcBorders>
          </w:tcPr>
          <w:p w14:paraId="7AD587CB"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r w:rsidRPr="00CA0309">
              <w:rPr>
                <w:rFonts w:ascii="ＭＳ 明朝" w:hAnsi="ＭＳ 明朝" w:hint="eastAsia"/>
                <w:color w:val="0070C0"/>
              </w:rPr>
              <w:t>農業者　○○○○</w:t>
            </w:r>
          </w:p>
        </w:tc>
        <w:tc>
          <w:tcPr>
            <w:tcW w:w="1984" w:type="dxa"/>
            <w:tcBorders>
              <w:top w:val="single" w:sz="4" w:space="0" w:color="000000"/>
              <w:left w:val="single" w:sz="4" w:space="0" w:color="000000"/>
              <w:bottom w:val="single" w:sz="4" w:space="0" w:color="000000"/>
              <w:right w:val="single" w:sz="4" w:space="0" w:color="000000"/>
            </w:tcBorders>
          </w:tcPr>
          <w:p w14:paraId="6CC76CE8" w14:textId="77777777" w:rsidR="00CA0309" w:rsidRPr="00CA0309" w:rsidRDefault="00CA0309" w:rsidP="00300CDE">
            <w:pPr>
              <w:pStyle w:val="a3"/>
              <w:suppressAutoHyphens/>
              <w:kinsoku w:val="0"/>
              <w:autoSpaceDE w:val="0"/>
              <w:autoSpaceDN w:val="0"/>
              <w:spacing w:line="346" w:lineRule="exact"/>
              <w:jc w:val="center"/>
              <w:rPr>
                <w:rFonts w:ascii="ＭＳ 明朝" w:hAnsi="ＭＳ 明朝"/>
                <w:color w:val="0070C0"/>
              </w:rPr>
            </w:pPr>
            <w:r w:rsidRPr="00CA0309">
              <w:rPr>
                <w:rFonts w:ascii="ＭＳ 明朝" w:hAnsi="ＭＳ 明朝" w:hint="eastAsia"/>
                <w:color w:val="0070C0"/>
              </w:rPr>
              <w:t>－</w:t>
            </w:r>
          </w:p>
        </w:tc>
        <w:tc>
          <w:tcPr>
            <w:tcW w:w="4252" w:type="dxa"/>
            <w:tcBorders>
              <w:top w:val="single" w:sz="4" w:space="0" w:color="000000"/>
              <w:left w:val="single" w:sz="4" w:space="0" w:color="000000"/>
              <w:bottom w:val="single" w:sz="4" w:space="0" w:color="000000"/>
              <w:right w:val="single" w:sz="4" w:space="0" w:color="000000"/>
            </w:tcBorders>
          </w:tcPr>
          <w:p w14:paraId="39A9EB5B" w14:textId="19EAC056"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ほ場において</w:t>
            </w:r>
            <w:r>
              <w:rPr>
                <w:rFonts w:ascii="ＭＳ 明朝" w:hAnsi="ＭＳ 明朝" w:hint="eastAsia"/>
                <w:color w:val="0070C0"/>
              </w:rPr>
              <w:t>・</w:t>
            </w:r>
            <w:r w:rsidRPr="00CA0309">
              <w:rPr>
                <w:rFonts w:ascii="ＭＳ 明朝" w:hAnsi="ＭＳ 明朝" w:hint="eastAsia"/>
                <w:color w:val="0070C0"/>
              </w:rPr>
              <w:t>・・の技術の実証を行い、ほ場栽培における課題を把握する。</w:t>
            </w:r>
          </w:p>
        </w:tc>
      </w:tr>
      <w:tr w:rsidR="00CA0309" w14:paraId="200ED599" w14:textId="77777777" w:rsidTr="00CA0309">
        <w:tc>
          <w:tcPr>
            <w:tcW w:w="568" w:type="dxa"/>
            <w:tcBorders>
              <w:left w:val="single" w:sz="4" w:space="0" w:color="000000"/>
              <w:bottom w:val="single" w:sz="4" w:space="0" w:color="000000"/>
              <w:right w:val="single" w:sz="4" w:space="0" w:color="000000"/>
            </w:tcBorders>
          </w:tcPr>
          <w:p w14:paraId="6DA0B4EF" w14:textId="77777777" w:rsidR="00CA0309" w:rsidRPr="007721F3" w:rsidRDefault="00CA0309" w:rsidP="00300CDE">
            <w:pPr>
              <w:jc w:val="center"/>
              <w:rPr>
                <w:rFonts w:ascii="ＭＳ 明朝" w:cs="Times New Roman"/>
                <w:b/>
                <w:bCs/>
                <w:color w:val="FF0000"/>
                <w:spacing w:val="-4"/>
              </w:rPr>
            </w:pPr>
            <w:r w:rsidRPr="007721F3">
              <w:rPr>
                <w:rFonts w:ascii="ＭＳ 明朝" w:cs="Times New Roman" w:hint="eastAsia"/>
                <w:b/>
                <w:bCs/>
                <w:color w:val="auto"/>
                <w:spacing w:val="-4"/>
              </w:rPr>
              <w:t>協</w:t>
            </w:r>
          </w:p>
        </w:tc>
        <w:tc>
          <w:tcPr>
            <w:tcW w:w="2410" w:type="dxa"/>
            <w:tcBorders>
              <w:top w:val="single" w:sz="4" w:space="0" w:color="000000"/>
              <w:left w:val="single" w:sz="4" w:space="0" w:color="000000"/>
              <w:bottom w:val="single" w:sz="4" w:space="0" w:color="000000"/>
              <w:right w:val="single" w:sz="4" w:space="0" w:color="000000"/>
            </w:tcBorders>
          </w:tcPr>
          <w:p w14:paraId="494A2EBB"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r w:rsidRPr="00CA0309">
              <w:rPr>
                <w:rFonts w:ascii="ＭＳ 明朝" w:hAnsi="ＭＳ 明朝" w:hint="eastAsia"/>
                <w:color w:val="0070C0"/>
              </w:rPr>
              <w:t>有限会社○○○○</w:t>
            </w:r>
          </w:p>
        </w:tc>
        <w:tc>
          <w:tcPr>
            <w:tcW w:w="1984" w:type="dxa"/>
            <w:tcBorders>
              <w:top w:val="single" w:sz="4" w:space="0" w:color="000000"/>
              <w:left w:val="single" w:sz="4" w:space="0" w:color="000000"/>
              <w:bottom w:val="single" w:sz="4" w:space="0" w:color="000000"/>
              <w:right w:val="single" w:sz="4" w:space="0" w:color="000000"/>
            </w:tcBorders>
          </w:tcPr>
          <w:p w14:paraId="3DEFAA27" w14:textId="77777777" w:rsidR="00CA0309" w:rsidRPr="00CA0309" w:rsidRDefault="00CA0309" w:rsidP="00300CDE">
            <w:pPr>
              <w:pStyle w:val="a3"/>
              <w:suppressAutoHyphens/>
              <w:kinsoku w:val="0"/>
              <w:autoSpaceDE w:val="0"/>
              <w:autoSpaceDN w:val="0"/>
              <w:spacing w:line="346" w:lineRule="exact"/>
              <w:jc w:val="center"/>
              <w:rPr>
                <w:rFonts w:ascii="ＭＳ 明朝" w:hAnsi="ＭＳ 明朝"/>
                <w:color w:val="0070C0"/>
              </w:rPr>
            </w:pPr>
            <w:r w:rsidRPr="00CA0309">
              <w:rPr>
                <w:rFonts w:ascii="ＭＳ 明朝" w:hAnsi="ＭＳ 明朝" w:hint="eastAsia"/>
                <w:color w:val="0070C0"/>
              </w:rPr>
              <w:t>－</w:t>
            </w:r>
          </w:p>
        </w:tc>
        <w:tc>
          <w:tcPr>
            <w:tcW w:w="4252" w:type="dxa"/>
            <w:tcBorders>
              <w:top w:val="single" w:sz="4" w:space="0" w:color="000000"/>
              <w:left w:val="single" w:sz="4" w:space="0" w:color="000000"/>
              <w:bottom w:val="single" w:sz="4" w:space="0" w:color="000000"/>
              <w:right w:val="single" w:sz="4" w:space="0" w:color="000000"/>
            </w:tcBorders>
          </w:tcPr>
          <w:p w14:paraId="2E5F7B6D" w14:textId="280AEB0E"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本研究で開発される・・・について、実用化・商品化に向けた・・・の実証試験等を行う。</w:t>
            </w:r>
          </w:p>
        </w:tc>
      </w:tr>
    </w:tbl>
    <w:bookmarkEnd w:id="8"/>
    <w:p w14:paraId="0B9566B6" w14:textId="77777777" w:rsidR="00CA0309" w:rsidRPr="00CA0309" w:rsidRDefault="00CA0309" w:rsidP="00CA0309">
      <w:pPr>
        <w:pStyle w:val="Word"/>
        <w:suppressAutoHyphens w:val="0"/>
        <w:kinsoku/>
        <w:wordWrap/>
        <w:autoSpaceDE/>
        <w:autoSpaceDN/>
        <w:adjustRightInd/>
        <w:jc w:val="both"/>
        <w:rPr>
          <w:i/>
          <w:iCs/>
          <w:color w:val="0070C0"/>
        </w:rPr>
      </w:pPr>
      <w:r w:rsidRPr="00CA0309">
        <w:rPr>
          <w:rFonts w:hint="eastAsia"/>
          <w:i/>
          <w:iCs/>
          <w:color w:val="0070C0"/>
        </w:rPr>
        <w:t>（必要に応じて行を追加・削除）</w:t>
      </w:r>
    </w:p>
    <w:p w14:paraId="7D921108" w14:textId="77777777" w:rsidR="00CA0309" w:rsidRPr="00CA0309" w:rsidRDefault="00CA0309" w:rsidP="00CA0309">
      <w:pPr>
        <w:pStyle w:val="Word"/>
        <w:suppressAutoHyphens w:val="0"/>
        <w:kinsoku/>
        <w:wordWrap/>
        <w:autoSpaceDE/>
        <w:autoSpaceDN/>
        <w:adjustRightInd/>
        <w:jc w:val="both"/>
        <w:rPr>
          <w:color w:val="0070C0"/>
        </w:rPr>
      </w:pPr>
    </w:p>
    <w:p w14:paraId="67A45398" w14:textId="77777777" w:rsidR="00CA0309" w:rsidRPr="00CA0309" w:rsidRDefault="00CA0309" w:rsidP="00CA0309">
      <w:pPr>
        <w:pStyle w:val="Word"/>
        <w:suppressAutoHyphens w:val="0"/>
        <w:kinsoku/>
        <w:wordWrap/>
        <w:autoSpaceDE/>
        <w:autoSpaceDN/>
        <w:adjustRightInd/>
        <w:jc w:val="both"/>
        <w:rPr>
          <w:color w:val="0070C0"/>
        </w:rPr>
      </w:pPr>
      <w:r w:rsidRPr="00CA0309">
        <w:rPr>
          <w:rFonts w:hint="eastAsia"/>
          <w:color w:val="0070C0"/>
        </w:rPr>
        <w:t>注１：代表機関は「代」、共同研究機関は「共」、協力機関は「協」と記載してください。</w:t>
      </w:r>
    </w:p>
    <w:p w14:paraId="61CD9B1E" w14:textId="23B8F46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注２：</w:t>
      </w:r>
      <w:r w:rsidR="006D0B4F">
        <w:rPr>
          <w:rFonts w:hint="eastAsia"/>
          <w:color w:val="0070C0"/>
        </w:rPr>
        <w:t>採択された場合、本表は</w:t>
      </w:r>
      <w:r w:rsidRPr="00CA0309">
        <w:rPr>
          <w:rFonts w:hint="eastAsia"/>
          <w:color w:val="0070C0"/>
        </w:rPr>
        <w:t>委託契約書の別紙としても添付されることから、</w:t>
      </w:r>
      <w:r w:rsidRPr="006D0B4F">
        <w:rPr>
          <w:rFonts w:hint="eastAsia"/>
          <w:color w:val="0070C0"/>
          <w:u w:val="single"/>
        </w:rPr>
        <w:t>機関名は正式名称で記載する（略称不可）</w:t>
      </w:r>
      <w:r w:rsidRPr="00CA0309">
        <w:rPr>
          <w:rFonts w:hint="eastAsia"/>
          <w:color w:val="0070C0"/>
        </w:rPr>
        <w:t>とともに、</w:t>
      </w:r>
      <w:r w:rsidRPr="006D0B4F">
        <w:rPr>
          <w:rFonts w:hint="eastAsia"/>
          <w:color w:val="0070C0"/>
          <w:u w:val="single"/>
        </w:rPr>
        <w:t>住所は都道府県から記載</w:t>
      </w:r>
      <w:r w:rsidRPr="00CA0309">
        <w:rPr>
          <w:rFonts w:hint="eastAsia"/>
          <w:color w:val="0070C0"/>
        </w:rPr>
        <w:t>してください。</w:t>
      </w:r>
    </w:p>
    <w:p w14:paraId="3EC58AEF" w14:textId="7777777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注３：本表は、</w:t>
      </w:r>
      <w:r w:rsidRPr="006D0B4F">
        <w:rPr>
          <w:rFonts w:hint="eastAsia"/>
          <w:color w:val="0070C0"/>
          <w:u w:val="single"/>
        </w:rPr>
        <w:t>構成員別の委託費の限度額を示す</w:t>
      </w:r>
      <w:r w:rsidRPr="00CA0309">
        <w:rPr>
          <w:rFonts w:hint="eastAsia"/>
          <w:color w:val="0070C0"/>
        </w:rPr>
        <w:t>ものでもあることから、例えば同一組織の部門等で別々に記載した場合、部門等それぞれで委託費限度額が規定されるため、同一組織であっても所定の手続きを行わなければ委託費の流用ができなくなることに留意してください。</w:t>
      </w:r>
    </w:p>
    <w:p w14:paraId="26DAE58C" w14:textId="0984D249"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注４：機関名欄は、</w:t>
      </w:r>
      <w:r w:rsidRPr="006D0B4F">
        <w:rPr>
          <w:rFonts w:hint="eastAsia"/>
          <w:color w:val="0070C0"/>
          <w:u w:val="single"/>
        </w:rPr>
        <w:t>契約権限を有する機関名</w:t>
      </w:r>
      <w:r w:rsidRPr="00CA0309">
        <w:rPr>
          <w:rFonts w:hint="eastAsia"/>
          <w:color w:val="0070C0"/>
        </w:rPr>
        <w:t>をまず記載し、</w:t>
      </w:r>
      <w:r w:rsidRPr="006D0B4F">
        <w:rPr>
          <w:rFonts w:hint="eastAsia"/>
          <w:color w:val="0070C0"/>
          <w:u w:val="single"/>
        </w:rPr>
        <w:t>下段に括弧書きで、実際の研究実施機関を支所等名</w:t>
      </w:r>
      <w:r w:rsidRPr="00CA0309">
        <w:rPr>
          <w:rFonts w:hint="eastAsia"/>
          <w:color w:val="0070C0"/>
        </w:rPr>
        <w:t>まで記載してください。</w:t>
      </w:r>
    </w:p>
    <w:p w14:paraId="36A4EDCC" w14:textId="77777777" w:rsidR="00CA0309" w:rsidRPr="00CA0309" w:rsidRDefault="00CA0309" w:rsidP="006D0B4F">
      <w:pPr>
        <w:pStyle w:val="Word"/>
        <w:suppressAutoHyphens w:val="0"/>
        <w:kinsoku/>
        <w:wordWrap/>
        <w:autoSpaceDE/>
        <w:autoSpaceDN/>
        <w:adjustRightInd/>
        <w:ind w:firstLineChars="300" w:firstLine="636"/>
        <w:jc w:val="both"/>
        <w:rPr>
          <w:color w:val="0070C0"/>
        </w:rPr>
      </w:pPr>
      <w:r w:rsidRPr="00CA0309">
        <w:rPr>
          <w:rFonts w:hint="eastAsia"/>
          <w:color w:val="0070C0"/>
        </w:rPr>
        <w:t>例①</w:t>
      </w:r>
      <w:r w:rsidRPr="00CA0309">
        <w:rPr>
          <w:rFonts w:hint="eastAsia"/>
          <w:color w:val="0070C0"/>
        </w:rPr>
        <w:t xml:space="preserve"> </w:t>
      </w:r>
      <w:r w:rsidRPr="00CA0309">
        <w:rPr>
          <w:rFonts w:hint="eastAsia"/>
          <w:color w:val="0070C0"/>
        </w:rPr>
        <w:t>○○県（△△研究センター）</w:t>
      </w:r>
    </w:p>
    <w:p w14:paraId="4E4B3F90" w14:textId="150AA363" w:rsidR="00CA0309" w:rsidRPr="00CA0309" w:rsidRDefault="00CA0309" w:rsidP="003F0974">
      <w:pPr>
        <w:pStyle w:val="Word"/>
        <w:suppressAutoHyphens w:val="0"/>
        <w:kinsoku/>
        <w:wordWrap/>
        <w:autoSpaceDE/>
        <w:autoSpaceDN/>
        <w:adjustRightInd/>
        <w:ind w:firstLineChars="300" w:firstLine="636"/>
        <w:jc w:val="both"/>
        <w:rPr>
          <w:color w:val="0070C0"/>
        </w:rPr>
      </w:pPr>
      <w:r w:rsidRPr="00CA0309">
        <w:rPr>
          <w:rFonts w:hint="eastAsia"/>
          <w:color w:val="0070C0"/>
        </w:rPr>
        <w:t>例②</w:t>
      </w:r>
      <w:r w:rsidRPr="00CA0309">
        <w:rPr>
          <w:rFonts w:hint="eastAsia"/>
          <w:color w:val="0070C0"/>
        </w:rPr>
        <w:t xml:space="preserve"> </w:t>
      </w:r>
      <w:r w:rsidRPr="00CA0309">
        <w:rPr>
          <w:rFonts w:hint="eastAsia"/>
          <w:color w:val="0070C0"/>
        </w:rPr>
        <w:t>（国研）▲▲機構（××研究部門）</w:t>
      </w:r>
    </w:p>
    <w:p w14:paraId="1C1B2459" w14:textId="2175ED6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注５：住所欄は、機関名に対応して、</w:t>
      </w:r>
      <w:r w:rsidRPr="006D0B4F">
        <w:rPr>
          <w:rFonts w:hint="eastAsia"/>
          <w:color w:val="0070C0"/>
          <w:u w:val="single"/>
        </w:rPr>
        <w:t>契約権限を有する機関の住所（本部、本庁等）</w:t>
      </w:r>
      <w:r w:rsidRPr="00CA0309">
        <w:rPr>
          <w:rFonts w:hint="eastAsia"/>
          <w:color w:val="0070C0"/>
        </w:rPr>
        <w:t>を記載し、下段に</w:t>
      </w:r>
      <w:r w:rsidRPr="00821289">
        <w:rPr>
          <w:rFonts w:hint="eastAsia"/>
          <w:color w:val="0070C0"/>
          <w:u w:val="single"/>
        </w:rPr>
        <w:t>括弧書きで、実際の研究実施機関（支所等）の住所</w:t>
      </w:r>
      <w:r w:rsidRPr="00CA0309">
        <w:rPr>
          <w:rFonts w:hint="eastAsia"/>
          <w:color w:val="0070C0"/>
        </w:rPr>
        <w:t>を記載してください。</w:t>
      </w:r>
    </w:p>
    <w:p w14:paraId="584E35DC" w14:textId="7777777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注６：機関名欄及び住所欄において、「契約権限を有する機関」と「実際の研究実施機関」が同一の場合は、括弧書きの記載は不要です。</w:t>
      </w:r>
    </w:p>
    <w:p w14:paraId="65E78E4D" w14:textId="18593370" w:rsidR="00CA0309" w:rsidRPr="00CA0309" w:rsidRDefault="00CA0309" w:rsidP="00CA0309">
      <w:pPr>
        <w:pStyle w:val="Word"/>
        <w:suppressAutoHyphens w:val="0"/>
        <w:kinsoku/>
        <w:wordWrap/>
        <w:autoSpaceDE/>
        <w:autoSpaceDN/>
        <w:adjustRightInd/>
        <w:jc w:val="both"/>
        <w:rPr>
          <w:color w:val="0070C0"/>
        </w:rPr>
      </w:pPr>
      <w:r w:rsidRPr="00CA0309">
        <w:rPr>
          <w:rFonts w:hint="eastAsia"/>
          <w:color w:val="0070C0"/>
        </w:rPr>
        <w:t>注７：試験研究内容の欄には、令和</w:t>
      </w:r>
      <w:r w:rsidR="00606458">
        <w:rPr>
          <w:rFonts w:hint="eastAsia"/>
          <w:color w:val="0070C0"/>
        </w:rPr>
        <w:t>４</w:t>
      </w:r>
      <w:r w:rsidRPr="00CA0309">
        <w:rPr>
          <w:rFonts w:hint="eastAsia"/>
          <w:color w:val="0070C0"/>
        </w:rPr>
        <w:t>年度に実施する内容を簡潔に記載</w:t>
      </w:r>
      <w:r w:rsidR="00606458">
        <w:rPr>
          <w:rFonts w:hint="eastAsia"/>
          <w:color w:val="0070C0"/>
        </w:rPr>
        <w:t>してください。</w:t>
      </w:r>
    </w:p>
    <w:p w14:paraId="157D769D" w14:textId="448617F6"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注８：金額は</w:t>
      </w:r>
      <w:r w:rsidRPr="00606458">
        <w:rPr>
          <w:rFonts w:hint="eastAsia"/>
          <w:b/>
          <w:bCs/>
          <w:color w:val="0070C0"/>
          <w:u w:val="single"/>
        </w:rPr>
        <w:t>円単位</w:t>
      </w:r>
      <w:r w:rsidRPr="00CA0309">
        <w:rPr>
          <w:rFonts w:hint="eastAsia"/>
          <w:color w:val="0070C0"/>
        </w:rPr>
        <w:t>で記載してください。また、</w:t>
      </w:r>
      <w:r w:rsidRPr="00606458">
        <w:rPr>
          <w:rFonts w:hint="eastAsia"/>
          <w:color w:val="0070C0"/>
          <w:u w:val="single"/>
        </w:rPr>
        <w:t>農研機構</w:t>
      </w:r>
      <w:r w:rsidR="00606458" w:rsidRPr="00606458">
        <w:rPr>
          <w:rFonts w:hint="eastAsia"/>
          <w:color w:val="0070C0"/>
          <w:u w:val="single"/>
        </w:rPr>
        <w:t>においても</w:t>
      </w:r>
      <w:r w:rsidRPr="00606458">
        <w:rPr>
          <w:rFonts w:hint="eastAsia"/>
          <w:color w:val="0070C0"/>
          <w:u w:val="single"/>
        </w:rPr>
        <w:t>金額</w:t>
      </w:r>
      <w:r w:rsidR="00606458" w:rsidRPr="00606458">
        <w:rPr>
          <w:rFonts w:hint="eastAsia"/>
          <w:color w:val="0070C0"/>
          <w:u w:val="single"/>
        </w:rPr>
        <w:t>を</w:t>
      </w:r>
      <w:r w:rsidRPr="00606458">
        <w:rPr>
          <w:rFonts w:hint="eastAsia"/>
          <w:color w:val="0070C0"/>
          <w:u w:val="single"/>
        </w:rPr>
        <w:t>記載してください</w:t>
      </w:r>
      <w:r w:rsidRPr="00CA0309">
        <w:rPr>
          <w:rFonts w:hint="eastAsia"/>
          <w:color w:val="0070C0"/>
        </w:rPr>
        <w:t>。</w:t>
      </w:r>
    </w:p>
    <w:p w14:paraId="093C131F" w14:textId="5D17C035" w:rsid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９：協力機関とは、研究課題を遂行する上で必要な第三者です。協力機関はコンソーシアムの構成員とは異なるため、研究費の配分を直接受けることはできません（必要経費は、代表機関又は構成員から外注、謝金等の形で支払われます）。また、協力機関だけに研究成果を帰属させる、あるいは成果としての知的財産を帰属させることはできません。</w:t>
      </w:r>
      <w:r w:rsidR="00D57933">
        <w:rPr>
          <w:rFonts w:hint="eastAsia"/>
          <w:color w:val="0070C0"/>
        </w:rPr>
        <w:t>詳しくは、公募要領の３（６）を参照してください。</w:t>
      </w:r>
    </w:p>
    <w:p w14:paraId="7B54F8C0" w14:textId="05D7D112" w:rsidR="003F0974" w:rsidRDefault="003F0974" w:rsidP="006D0B4F">
      <w:pPr>
        <w:pStyle w:val="Word"/>
        <w:suppressAutoHyphens w:val="0"/>
        <w:kinsoku/>
        <w:wordWrap/>
        <w:autoSpaceDE/>
        <w:autoSpaceDN/>
        <w:adjustRightInd/>
        <w:ind w:left="424" w:hangingChars="200" w:hanging="424"/>
        <w:jc w:val="both"/>
        <w:rPr>
          <w:color w:val="0070C0"/>
        </w:rPr>
      </w:pPr>
    </w:p>
    <w:p w14:paraId="437C41A2" w14:textId="10EEB022" w:rsidR="003F0974" w:rsidRDefault="003F0974" w:rsidP="006D0B4F">
      <w:pPr>
        <w:pStyle w:val="Word"/>
        <w:suppressAutoHyphens w:val="0"/>
        <w:kinsoku/>
        <w:wordWrap/>
        <w:autoSpaceDE/>
        <w:autoSpaceDN/>
        <w:adjustRightInd/>
        <w:ind w:left="424" w:hangingChars="200" w:hanging="424"/>
        <w:jc w:val="both"/>
        <w:rPr>
          <w:color w:val="0070C0"/>
        </w:rPr>
      </w:pPr>
    </w:p>
    <w:p w14:paraId="2FE7B862" w14:textId="20F6F9A2" w:rsidR="003F0974" w:rsidRPr="003F0974" w:rsidRDefault="003F0974" w:rsidP="003F0974">
      <w:pPr>
        <w:pStyle w:val="Word"/>
        <w:suppressAutoHyphens w:val="0"/>
        <w:kinsoku/>
        <w:wordWrap/>
        <w:autoSpaceDE/>
        <w:autoSpaceDN/>
        <w:adjustRightInd/>
        <w:ind w:left="426" w:hangingChars="200" w:hanging="426"/>
        <w:jc w:val="right"/>
        <w:rPr>
          <w:b/>
          <w:bCs/>
          <w:color w:val="0070C0"/>
        </w:rPr>
      </w:pPr>
      <w:r w:rsidRPr="003F0974">
        <w:rPr>
          <w:rFonts w:hint="eastAsia"/>
          <w:b/>
          <w:bCs/>
          <w:color w:val="0070C0"/>
        </w:rPr>
        <w:t>（改ページしてください）</w:t>
      </w:r>
    </w:p>
    <w:p w14:paraId="7F2E01F0" w14:textId="14EDD1FF" w:rsidR="003F0974" w:rsidRPr="00393AB3" w:rsidRDefault="003F0974" w:rsidP="007A67FF">
      <w:pPr>
        <w:widowControl/>
        <w:suppressAutoHyphens w:val="0"/>
        <w:kinsoku/>
        <w:wordWrap/>
        <w:overflowPunct/>
        <w:autoSpaceDE/>
        <w:autoSpaceDN/>
        <w:adjustRightInd/>
        <w:rPr>
          <w:rFonts w:ascii="ＭＳ 明朝" w:eastAsia="ＭＳ Ｐゴシック" w:cs="ＭＳ Ｐゴシック"/>
          <w:bCs/>
          <w:spacing w:val="-6"/>
          <w:sz w:val="28"/>
          <w:szCs w:val="28"/>
        </w:rPr>
        <w:sectPr w:rsidR="003F0974"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0616947D" w:rsidR="00DB775E" w:rsidRPr="003F0974" w:rsidRDefault="00393AB3" w:rsidP="007A67FF">
      <w:pPr>
        <w:suppressAutoHyphens w:val="0"/>
        <w:kinsoku/>
        <w:wordWrap/>
        <w:autoSpaceDE/>
        <w:autoSpaceDN/>
        <w:adjustRightInd/>
        <w:jc w:val="both"/>
        <w:rPr>
          <w:rFonts w:ascii="ＭＳ ゴシック" w:eastAsia="ＭＳ ゴシック" w:hAnsi="ＭＳ ゴシック" w:cs="Times New Roman"/>
          <w:b/>
          <w:bCs/>
          <w:color w:val="auto"/>
          <w:spacing w:val="-4"/>
        </w:rPr>
      </w:pPr>
      <w:r>
        <w:rPr>
          <w:rFonts w:ascii="ＭＳ ゴシック" w:eastAsia="ＭＳ ゴシック" w:hAnsi="ＭＳ ゴシック" w:cs="Times New Roman" w:hint="eastAsia"/>
          <w:b/>
          <w:color w:val="auto"/>
          <w:spacing w:val="-4"/>
        </w:rPr>
        <w:t>別記様式１－</w:t>
      </w:r>
      <w:r w:rsidR="00947A43">
        <w:rPr>
          <w:rFonts w:ascii="ＭＳ ゴシック" w:eastAsia="ＭＳ ゴシック" w:hAnsi="ＭＳ ゴシック" w:cs="Times New Roman" w:hint="eastAsia"/>
          <w:b/>
          <w:color w:val="auto"/>
          <w:spacing w:val="-4"/>
        </w:rPr>
        <w:t>４</w:t>
      </w:r>
      <w:r>
        <w:rPr>
          <w:rFonts w:ascii="ＭＳ ゴシック" w:eastAsia="ＭＳ ゴシック" w:hAnsi="ＭＳ ゴシック" w:cs="Times New Roman" w:hint="eastAsia"/>
          <w:b/>
          <w:color w:val="auto"/>
          <w:spacing w:val="-4"/>
        </w:rPr>
        <w:t xml:space="preserve">　</w:t>
      </w:r>
      <w:r w:rsidR="000E429C" w:rsidRPr="00B42E6F">
        <w:rPr>
          <w:rFonts w:ascii="ＭＳ ゴシック" w:eastAsia="ＭＳ ゴシック" w:hAnsi="ＭＳ ゴシック" w:cs="Times New Roman" w:hint="eastAsia"/>
          <w:b/>
          <w:color w:val="auto"/>
          <w:spacing w:val="-4"/>
        </w:rPr>
        <w:t>研究課題の構成及び年度目標</w:t>
      </w:r>
      <w:r w:rsidR="003F0974">
        <w:rPr>
          <w:rFonts w:ascii="ＭＳ ゴシック" w:eastAsia="ＭＳ ゴシック" w:hAnsi="ＭＳ ゴシック" w:cs="Times New Roman" w:hint="eastAsia"/>
          <w:b/>
          <w:color w:val="auto"/>
          <w:spacing w:val="-4"/>
        </w:rPr>
        <w:t>と実行</w:t>
      </w:r>
      <w:r w:rsidR="00E33193" w:rsidRPr="00E33193">
        <w:rPr>
          <w:rFonts w:ascii="ＭＳ ゴシック" w:eastAsia="ＭＳ ゴシック" w:hAnsi="ＭＳ ゴシック" w:cs="Times New Roman" w:hint="eastAsia"/>
          <w:b/>
          <w:color w:val="auto"/>
          <w:spacing w:val="-4"/>
        </w:rPr>
        <w:t xml:space="preserve">　</w:t>
      </w:r>
      <w:r w:rsidR="003A02E6" w:rsidRPr="003F0974">
        <w:rPr>
          <w:rFonts w:ascii="ＭＳ 明朝" w:eastAsia="ＭＳ ゴシック" w:cs="ＭＳ ゴシック" w:hint="eastAsia"/>
          <w:b/>
          <w:bCs/>
          <w:i/>
          <w:iCs/>
          <w:color w:val="0070C0"/>
          <w:spacing w:val="-6"/>
        </w:rPr>
        <w:t>必須</w:t>
      </w:r>
    </w:p>
    <w:p w14:paraId="659749A8" w14:textId="32F00B41" w:rsidR="003F0974" w:rsidRDefault="003F0974" w:rsidP="007264F2">
      <w:pPr>
        <w:pStyle w:val="Word"/>
        <w:suppressAutoHyphens w:val="0"/>
        <w:kinsoku/>
        <w:wordWrap/>
        <w:autoSpaceDE/>
        <w:autoSpaceDN/>
        <w:adjustRightInd/>
        <w:ind w:left="424" w:hangingChars="202" w:hanging="424"/>
        <w:jc w:val="both"/>
        <w:rPr>
          <w:rFonts w:ascii="ＭＳ 明朝" w:cs="Times New Roman"/>
          <w:color w:val="0070C0"/>
          <w:spacing w:val="2"/>
        </w:rPr>
      </w:pPr>
      <w:r>
        <w:rPr>
          <w:rFonts w:hint="eastAsia"/>
          <w:color w:val="0070C0"/>
        </w:rPr>
        <w:t>注</w:t>
      </w:r>
      <w:r w:rsidR="00D0515E" w:rsidRPr="00393AB3">
        <w:rPr>
          <w:rFonts w:hint="eastAsia"/>
          <w:color w:val="0070C0"/>
        </w:rPr>
        <w:t>１</w:t>
      </w:r>
      <w:r w:rsidR="007264F2">
        <w:rPr>
          <w:rFonts w:hint="eastAsia"/>
          <w:color w:val="0070C0"/>
        </w:rPr>
        <w:t>：</w:t>
      </w:r>
      <w:r w:rsidR="00E41E03" w:rsidRPr="00393AB3">
        <w:rPr>
          <w:rFonts w:hint="eastAsia"/>
          <w:color w:val="0070C0"/>
        </w:rPr>
        <w:t>研究課題の最小単位（中課題又は小課題）</w:t>
      </w:r>
      <w:r>
        <w:rPr>
          <w:rFonts w:hint="eastAsia"/>
          <w:color w:val="0070C0"/>
        </w:rPr>
        <w:t>ごと</w:t>
      </w:r>
      <w:r w:rsidR="00E41E03" w:rsidRPr="00393AB3">
        <w:rPr>
          <w:rFonts w:hint="eastAsia"/>
          <w:color w:val="0070C0"/>
        </w:rPr>
        <w:t>に</w:t>
      </w:r>
      <w:r>
        <w:rPr>
          <w:rFonts w:hint="eastAsia"/>
          <w:color w:val="0070C0"/>
        </w:rPr>
        <w:t>、</w:t>
      </w:r>
      <w:r w:rsidR="00697A94" w:rsidRPr="00CC3636">
        <w:rPr>
          <w:rFonts w:hint="eastAsia"/>
          <w:color w:val="0070C0"/>
          <w:u w:val="single"/>
        </w:rPr>
        <w:t>各年度の目標</w:t>
      </w:r>
      <w:r w:rsidR="00697A94" w:rsidRPr="00393AB3">
        <w:rPr>
          <w:rFonts w:hint="eastAsia"/>
          <w:color w:val="0070C0"/>
        </w:rPr>
        <w:t>について、</w:t>
      </w:r>
      <w:r w:rsidR="00CC0C04">
        <w:rPr>
          <w:rFonts w:hint="eastAsia"/>
          <w:color w:val="0070C0"/>
        </w:rPr>
        <w:t>様式２</w:t>
      </w:r>
      <w:r w:rsidR="00DA0F02" w:rsidRPr="00393AB3">
        <w:rPr>
          <w:rFonts w:hint="eastAsia"/>
          <w:color w:val="0070C0"/>
        </w:rPr>
        <w:t>「１</w:t>
      </w:r>
      <w:r w:rsidR="00CC0C04">
        <w:rPr>
          <w:rFonts w:hint="eastAsia"/>
          <w:color w:val="0070C0"/>
        </w:rPr>
        <w:t>．</w:t>
      </w:r>
      <w:r w:rsidR="00DA0F02" w:rsidRPr="00393AB3">
        <w:rPr>
          <w:rFonts w:hint="eastAsia"/>
          <w:color w:val="0070C0"/>
        </w:rPr>
        <w:t>（３）本研究における最終目標」との</w:t>
      </w:r>
      <w:r w:rsidR="009A7FF5">
        <w:rPr>
          <w:rFonts w:hint="eastAsia"/>
          <w:color w:val="0070C0"/>
        </w:rPr>
        <w:t>関係性が分かる</w:t>
      </w:r>
      <w:r w:rsidR="00DA0F02" w:rsidRPr="00393AB3">
        <w:rPr>
          <w:rFonts w:hint="eastAsia"/>
          <w:color w:val="0070C0"/>
        </w:rPr>
        <w:t>ように、</w:t>
      </w:r>
      <w:r w:rsidR="00697A94" w:rsidRPr="00393AB3">
        <w:rPr>
          <w:rFonts w:hint="eastAsia"/>
          <w:color w:val="0070C0"/>
        </w:rPr>
        <w:t>具体的に</w:t>
      </w:r>
      <w:r w:rsidR="009A7FF5">
        <w:rPr>
          <w:rFonts w:hint="eastAsia"/>
          <w:color w:val="0070C0"/>
        </w:rPr>
        <w:t>（</w:t>
      </w:r>
      <w:r w:rsidR="009A7FF5" w:rsidRPr="00393AB3">
        <w:rPr>
          <w:rFonts w:hint="eastAsia"/>
          <w:color w:val="0070C0"/>
        </w:rPr>
        <w:t>極力数値を記載</w:t>
      </w:r>
      <w:r w:rsidR="009A7FF5">
        <w:rPr>
          <w:rFonts w:hint="eastAsia"/>
          <w:color w:val="0070C0"/>
        </w:rPr>
        <w:t>するなど）</w:t>
      </w:r>
      <w:r w:rsidR="00697A94" w:rsidRPr="00393AB3">
        <w:rPr>
          <w:rFonts w:hint="eastAsia"/>
          <w:color w:val="0070C0"/>
        </w:rPr>
        <w:t>記載してください</w:t>
      </w:r>
      <w:r w:rsidR="00E41E03" w:rsidRPr="00393AB3">
        <w:rPr>
          <w:rFonts w:hint="eastAsia"/>
          <w:color w:val="0070C0"/>
        </w:rPr>
        <w:t>。</w:t>
      </w:r>
      <w:r w:rsidR="00CC3636" w:rsidRPr="00805847">
        <w:rPr>
          <w:rFonts w:hint="eastAsia"/>
          <w:color w:val="0070C0"/>
        </w:rPr>
        <w:t>現時点では</w:t>
      </w:r>
      <w:r w:rsidR="00CC3636" w:rsidRPr="00805847">
        <w:rPr>
          <w:rFonts w:hint="eastAsia"/>
          <w:color w:val="0070C0"/>
          <w:u w:val="single"/>
        </w:rPr>
        <w:t>「実行」欄は記載不要</w:t>
      </w:r>
      <w:r w:rsidR="00CC3636" w:rsidRPr="00805847">
        <w:rPr>
          <w:rFonts w:hint="eastAsia"/>
          <w:color w:val="0070C0"/>
        </w:rPr>
        <w:t>です。</w:t>
      </w:r>
    </w:p>
    <w:p w14:paraId="7A039141" w14:textId="495DA88B" w:rsidR="00E41E03" w:rsidRPr="00393AB3" w:rsidRDefault="003F0974" w:rsidP="003F0974">
      <w:pPr>
        <w:pStyle w:val="Word"/>
        <w:suppressAutoHyphens w:val="0"/>
        <w:kinsoku/>
        <w:wordWrap/>
        <w:autoSpaceDE/>
        <w:autoSpaceDN/>
        <w:adjustRightInd/>
        <w:jc w:val="both"/>
        <w:rPr>
          <w:rFonts w:ascii="ＭＳ 明朝" w:cs="Times New Roman"/>
          <w:color w:val="0070C0"/>
          <w:spacing w:val="2"/>
        </w:rPr>
      </w:pPr>
      <w:r>
        <w:rPr>
          <w:rFonts w:hint="eastAsia"/>
          <w:color w:val="0070C0"/>
        </w:rPr>
        <w:t>注</w:t>
      </w:r>
      <w:r w:rsidR="00D0515E" w:rsidRPr="00393AB3">
        <w:rPr>
          <w:rFonts w:hint="eastAsia"/>
          <w:color w:val="0070C0"/>
        </w:rPr>
        <w:t>２</w:t>
      </w:r>
      <w:r w:rsidR="007264F2">
        <w:rPr>
          <w:rFonts w:hint="eastAsia"/>
          <w:color w:val="0070C0"/>
        </w:rPr>
        <w:t>：</w:t>
      </w:r>
      <w:r w:rsidR="00E41E03" w:rsidRPr="00393AB3">
        <w:rPr>
          <w:rFonts w:hint="eastAsia"/>
          <w:color w:val="0070C0"/>
        </w:rPr>
        <w:t>中課題順に１．、２．、・・、小課題順に（１）、（２）、・・と番号を付し</w:t>
      </w:r>
      <w:r w:rsidR="007264F2">
        <w:rPr>
          <w:rFonts w:hint="eastAsia"/>
          <w:color w:val="0070C0"/>
        </w:rPr>
        <w:t>、行を適宜追加して記載してください。</w:t>
      </w:r>
    </w:p>
    <w:p w14:paraId="75E8517D" w14:textId="27FA666E" w:rsidR="00E41E03" w:rsidRPr="00393AB3" w:rsidRDefault="003F0974" w:rsidP="007264F2">
      <w:pPr>
        <w:pStyle w:val="Word"/>
        <w:suppressAutoHyphens w:val="0"/>
        <w:kinsoku/>
        <w:wordWrap/>
        <w:autoSpaceDE/>
        <w:autoSpaceDN/>
        <w:adjustRightInd/>
        <w:ind w:left="424" w:right="-142" w:hangingChars="202" w:hanging="424"/>
        <w:jc w:val="both"/>
        <w:rPr>
          <w:rFonts w:ascii="ＭＳ 明朝" w:cs="Times New Roman"/>
          <w:color w:val="0070C0"/>
          <w:spacing w:val="2"/>
        </w:rPr>
      </w:pPr>
      <w:r>
        <w:rPr>
          <w:rFonts w:hint="eastAsia"/>
          <w:color w:val="0070C0"/>
        </w:rPr>
        <w:t>注</w:t>
      </w:r>
      <w:r w:rsidR="00D0515E" w:rsidRPr="00393AB3">
        <w:rPr>
          <w:rFonts w:hint="eastAsia"/>
          <w:color w:val="0070C0"/>
        </w:rPr>
        <w:t>３</w:t>
      </w:r>
      <w:r w:rsidR="007264F2">
        <w:rPr>
          <w:rFonts w:hint="eastAsia"/>
          <w:color w:val="0070C0"/>
        </w:rPr>
        <w:t>：</w:t>
      </w:r>
      <w:r w:rsidR="00E41E03" w:rsidRPr="00393AB3">
        <w:rPr>
          <w:rFonts w:hint="eastAsia"/>
          <w:color w:val="0070C0"/>
        </w:rPr>
        <w:t>研究</w:t>
      </w:r>
      <w:r w:rsidR="00F40E54">
        <w:rPr>
          <w:rFonts w:hint="eastAsia"/>
          <w:color w:val="0070C0"/>
        </w:rPr>
        <w:t>実施</w:t>
      </w:r>
      <w:r w:rsidR="00E41E03" w:rsidRPr="00393AB3">
        <w:rPr>
          <w:rFonts w:hint="eastAsia"/>
          <w:color w:val="0070C0"/>
        </w:rPr>
        <w:t>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2229E15E" w14:textId="7EF94105" w:rsidR="009A7FF5" w:rsidRPr="00393AB3" w:rsidRDefault="003F0974" w:rsidP="003F0974">
      <w:pPr>
        <w:pStyle w:val="Word"/>
        <w:suppressAutoHyphens w:val="0"/>
        <w:kinsoku/>
        <w:wordWrap/>
        <w:autoSpaceDE/>
        <w:autoSpaceDN/>
        <w:adjustRightInd/>
        <w:ind w:right="-282"/>
        <w:jc w:val="both"/>
        <w:rPr>
          <w:color w:val="0070C0"/>
        </w:rPr>
      </w:pPr>
      <w:r>
        <w:rPr>
          <w:rFonts w:hint="eastAsia"/>
          <w:color w:val="0070C0"/>
        </w:rPr>
        <w:t>注</w:t>
      </w:r>
      <w:r w:rsidR="00D0515E" w:rsidRPr="00393AB3">
        <w:rPr>
          <w:rFonts w:hint="eastAsia"/>
          <w:color w:val="0070C0"/>
        </w:rPr>
        <w:t>４</w:t>
      </w:r>
      <w:r w:rsidR="007264F2">
        <w:rPr>
          <w:rFonts w:hint="eastAsia"/>
          <w:color w:val="0070C0"/>
        </w:rPr>
        <w:t>：</w:t>
      </w:r>
      <w:r w:rsidR="000221FF" w:rsidRPr="00393AB3">
        <w:rPr>
          <w:rFonts w:hint="eastAsia"/>
          <w:color w:val="0070C0"/>
        </w:rPr>
        <w:t>各課題において</w:t>
      </w:r>
      <w:r w:rsidR="000A1E4A" w:rsidRPr="00393AB3">
        <w:rPr>
          <w:rFonts w:hint="eastAsia"/>
          <w:color w:val="0070C0"/>
        </w:rPr>
        <w:t>、</w:t>
      </w:r>
      <w:r w:rsidR="00E41E03" w:rsidRPr="00393AB3">
        <w:rPr>
          <w:rFonts w:hint="eastAsia"/>
          <w:color w:val="0070C0"/>
        </w:rPr>
        <w:t>研究を実施しない年度</w:t>
      </w:r>
      <w:r w:rsidR="000A1E4A" w:rsidRPr="00393AB3">
        <w:rPr>
          <w:rFonts w:hint="eastAsia"/>
          <w:color w:val="0070C0"/>
        </w:rPr>
        <w:t>の項目に</w:t>
      </w:r>
      <w:r w:rsidR="00E41E03" w:rsidRPr="00393AB3">
        <w:rPr>
          <w:rFonts w:hint="eastAsia"/>
          <w:color w:val="0070C0"/>
        </w:rPr>
        <w:t>は、</w:t>
      </w:r>
      <w:r w:rsidR="000221FF" w:rsidRPr="00393AB3">
        <w:rPr>
          <w:rFonts w:hint="eastAsia"/>
          <w:color w:val="0070C0"/>
        </w:rPr>
        <w:t>記載しないでください</w:t>
      </w:r>
      <w:r w:rsidR="00E41E03" w:rsidRPr="00393AB3">
        <w:rPr>
          <w:rFonts w:hint="eastAsia"/>
          <w:color w:val="0070C0"/>
        </w:rPr>
        <w:t>。</w:t>
      </w:r>
    </w:p>
    <w:tbl>
      <w:tblPr>
        <w:tblpPr w:leftFromText="142" w:rightFromText="142" w:vertAnchor="text" w:horzAnchor="margin" w:tblpY="246"/>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00"/>
        <w:gridCol w:w="735"/>
        <w:gridCol w:w="2693"/>
        <w:gridCol w:w="2835"/>
        <w:gridCol w:w="2694"/>
      </w:tblGrid>
      <w:tr w:rsidR="00341563" w:rsidRPr="000A1E4A" w14:paraId="5B0A6937" w14:textId="2A9C819D" w:rsidTr="00341563">
        <w:tc>
          <w:tcPr>
            <w:tcW w:w="2405" w:type="dxa"/>
            <w:shd w:val="clear" w:color="auto" w:fill="auto"/>
            <w:vAlign w:val="center"/>
          </w:tcPr>
          <w:p w14:paraId="4C6023B3" w14:textId="77777777" w:rsidR="00341563" w:rsidRPr="00FF442A" w:rsidRDefault="00341563"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2100" w:type="dxa"/>
            <w:tcBorders>
              <w:right w:val="single" w:sz="4" w:space="0" w:color="auto"/>
            </w:tcBorders>
            <w:shd w:val="clear" w:color="auto" w:fill="auto"/>
            <w:vAlign w:val="center"/>
          </w:tcPr>
          <w:p w14:paraId="1F46581B" w14:textId="77777777" w:rsidR="00341563" w:rsidRPr="00FF442A" w:rsidRDefault="00341563"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735" w:type="dxa"/>
            <w:tcBorders>
              <w:left w:val="single" w:sz="4" w:space="0" w:color="auto"/>
            </w:tcBorders>
            <w:shd w:val="clear" w:color="auto" w:fill="auto"/>
            <w:vAlign w:val="center"/>
          </w:tcPr>
          <w:p w14:paraId="68AEC19F" w14:textId="77777777" w:rsidR="00341563" w:rsidRPr="00EE7E75" w:rsidRDefault="00341563" w:rsidP="00300CDE">
            <w:pPr>
              <w:suppressAutoHyphens w:val="0"/>
              <w:kinsoku/>
              <w:wordWrap/>
              <w:autoSpaceDE/>
              <w:autoSpaceDN/>
              <w:adjustRightInd/>
              <w:jc w:val="center"/>
              <w:rPr>
                <w:rFonts w:ascii="ＭＳ 明朝" w:hAnsi="ＭＳ 明朝" w:cs="Times New Roman"/>
                <w:color w:val="auto"/>
                <w:spacing w:val="-4"/>
                <w:sz w:val="16"/>
                <w:szCs w:val="16"/>
              </w:rPr>
            </w:pPr>
            <w:r w:rsidRPr="00EE7E75">
              <w:rPr>
                <w:rFonts w:ascii="ＭＳ 明朝" w:hAnsi="ＭＳ 明朝" w:cs="Times New Roman" w:hint="eastAsia"/>
                <w:color w:val="auto"/>
                <w:spacing w:val="-4"/>
                <w:sz w:val="16"/>
                <w:szCs w:val="16"/>
              </w:rPr>
              <w:t>目標/実行</w:t>
            </w:r>
          </w:p>
        </w:tc>
        <w:tc>
          <w:tcPr>
            <w:tcW w:w="2693" w:type="dxa"/>
            <w:shd w:val="clear" w:color="auto" w:fill="auto"/>
            <w:vAlign w:val="center"/>
          </w:tcPr>
          <w:p w14:paraId="1346EB59" w14:textId="54EA73BE" w:rsidR="00341563" w:rsidRPr="00FF442A" w:rsidRDefault="00341563"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４</w:t>
            </w:r>
            <w:r w:rsidRPr="00FF442A">
              <w:rPr>
                <w:rFonts w:ascii="ＭＳ 明朝" w:hAnsi="ＭＳ 明朝" w:cs="Times New Roman" w:hint="eastAsia"/>
                <w:color w:val="auto"/>
                <w:spacing w:val="-4"/>
                <w:szCs w:val="22"/>
              </w:rPr>
              <w:t>年度</w:t>
            </w:r>
          </w:p>
        </w:tc>
        <w:tc>
          <w:tcPr>
            <w:tcW w:w="2835" w:type="dxa"/>
            <w:shd w:val="clear" w:color="auto" w:fill="auto"/>
            <w:vAlign w:val="center"/>
          </w:tcPr>
          <w:p w14:paraId="22BF6F1B" w14:textId="2B358683" w:rsidR="00341563" w:rsidRPr="00FF442A" w:rsidRDefault="00341563"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５</w:t>
            </w:r>
            <w:r w:rsidRPr="00FF442A">
              <w:rPr>
                <w:rFonts w:ascii="ＭＳ 明朝" w:hAnsi="ＭＳ 明朝" w:cs="Times New Roman" w:hint="eastAsia"/>
                <w:color w:val="auto"/>
                <w:spacing w:val="-4"/>
                <w:szCs w:val="22"/>
              </w:rPr>
              <w:t>年度</w:t>
            </w:r>
          </w:p>
        </w:tc>
        <w:tc>
          <w:tcPr>
            <w:tcW w:w="2694" w:type="dxa"/>
            <w:shd w:val="clear" w:color="auto" w:fill="auto"/>
            <w:vAlign w:val="center"/>
          </w:tcPr>
          <w:p w14:paraId="25161402" w14:textId="2EF8A27C" w:rsidR="00341563" w:rsidRPr="00FF442A" w:rsidRDefault="00341563"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６</w:t>
            </w:r>
            <w:r w:rsidRPr="00FF442A">
              <w:rPr>
                <w:rFonts w:ascii="ＭＳ 明朝" w:hAnsi="ＭＳ 明朝" w:cs="Times New Roman" w:hint="eastAsia"/>
                <w:color w:val="auto"/>
                <w:spacing w:val="-4"/>
                <w:szCs w:val="22"/>
              </w:rPr>
              <w:t>年度</w:t>
            </w:r>
          </w:p>
        </w:tc>
      </w:tr>
      <w:tr w:rsidR="00341563" w:rsidRPr="000A1E4A" w14:paraId="5E65D920" w14:textId="1C1713CF" w:rsidTr="00341563">
        <w:trPr>
          <w:trHeight w:val="508"/>
        </w:trPr>
        <w:tc>
          <w:tcPr>
            <w:tcW w:w="2405" w:type="dxa"/>
            <w:vMerge w:val="restart"/>
            <w:shd w:val="clear" w:color="auto" w:fill="auto"/>
          </w:tcPr>
          <w:p w14:paraId="397350AD"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CC3636">
              <w:rPr>
                <w:rFonts w:ascii="ＭＳ 明朝" w:hAnsi="ＭＳ 明朝" w:cs="Times New Roman" w:hint="eastAsia"/>
                <w:color w:val="0070C0"/>
                <w:spacing w:val="-4"/>
                <w:szCs w:val="22"/>
              </w:rPr>
              <w:t>中課題名を記載</w:t>
            </w:r>
          </w:p>
        </w:tc>
        <w:tc>
          <w:tcPr>
            <w:tcW w:w="2100" w:type="dxa"/>
            <w:vMerge w:val="restart"/>
            <w:tcBorders>
              <w:right w:val="single" w:sz="4" w:space="0" w:color="auto"/>
            </w:tcBorders>
            <w:shd w:val="clear" w:color="auto" w:fill="auto"/>
          </w:tcPr>
          <w:p w14:paraId="17EAD3B1" w14:textId="77777777" w:rsidR="00341563" w:rsidRPr="00FF442A" w:rsidRDefault="00341563"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735" w:type="dxa"/>
            <w:tcBorders>
              <w:left w:val="single" w:sz="4" w:space="0" w:color="auto"/>
              <w:bottom w:val="dotted" w:sz="4" w:space="0" w:color="auto"/>
            </w:tcBorders>
            <w:shd w:val="clear" w:color="auto" w:fill="auto"/>
          </w:tcPr>
          <w:p w14:paraId="26C7F4C9" w14:textId="77777777" w:rsidR="00341563" w:rsidRPr="00A56826" w:rsidRDefault="00341563"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目標</w:t>
            </w:r>
          </w:p>
        </w:tc>
        <w:tc>
          <w:tcPr>
            <w:tcW w:w="2693" w:type="dxa"/>
            <w:tcBorders>
              <w:bottom w:val="dotted" w:sz="4" w:space="0" w:color="auto"/>
            </w:tcBorders>
            <w:shd w:val="clear" w:color="auto" w:fill="auto"/>
          </w:tcPr>
          <w:p w14:paraId="6006816F" w14:textId="77777777" w:rsidR="00341563" w:rsidRDefault="00341563" w:rsidP="00300CDE">
            <w:pPr>
              <w:suppressAutoHyphens w:val="0"/>
              <w:kinsoku/>
              <w:wordWrap/>
              <w:autoSpaceDE/>
              <w:autoSpaceDN/>
              <w:adjustRightInd/>
              <w:jc w:val="both"/>
              <w:rPr>
                <w:rFonts w:ascii="ＭＳ 明朝" w:hAnsi="ＭＳ 明朝" w:cs="Times New Roman"/>
                <w:color w:val="FF0000"/>
                <w:spacing w:val="-4"/>
                <w:szCs w:val="22"/>
              </w:rPr>
            </w:pPr>
          </w:p>
          <w:p w14:paraId="74A064ED"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bottom w:val="dotted" w:sz="4" w:space="0" w:color="auto"/>
            </w:tcBorders>
            <w:shd w:val="clear" w:color="auto" w:fill="auto"/>
          </w:tcPr>
          <w:p w14:paraId="484CBDA0"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c>
          <w:tcPr>
            <w:tcW w:w="2694" w:type="dxa"/>
            <w:tcBorders>
              <w:bottom w:val="dotted" w:sz="4" w:space="0" w:color="auto"/>
            </w:tcBorders>
            <w:shd w:val="clear" w:color="auto" w:fill="auto"/>
          </w:tcPr>
          <w:p w14:paraId="431381C2"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r>
      <w:tr w:rsidR="00341563" w:rsidRPr="000A1E4A" w14:paraId="0EA51FB6" w14:textId="3DFBA4CF" w:rsidTr="00341563">
        <w:trPr>
          <w:trHeight w:val="552"/>
        </w:trPr>
        <w:tc>
          <w:tcPr>
            <w:tcW w:w="2405" w:type="dxa"/>
            <w:vMerge/>
            <w:shd w:val="clear" w:color="auto" w:fill="auto"/>
          </w:tcPr>
          <w:p w14:paraId="04477ED0" w14:textId="77777777" w:rsidR="00341563" w:rsidRPr="00FF442A" w:rsidRDefault="00341563" w:rsidP="00300CDE">
            <w:pPr>
              <w:suppressAutoHyphens w:val="0"/>
              <w:kinsoku/>
              <w:wordWrap/>
              <w:autoSpaceDE/>
              <w:autoSpaceDN/>
              <w:adjustRightInd/>
              <w:jc w:val="both"/>
              <w:rPr>
                <w:rFonts w:ascii="ＭＳ 明朝" w:hAnsi="ＭＳ 明朝" w:cs="Times New Roman"/>
                <w:color w:val="auto"/>
                <w:spacing w:val="-4"/>
                <w:szCs w:val="22"/>
              </w:rPr>
            </w:pPr>
          </w:p>
        </w:tc>
        <w:tc>
          <w:tcPr>
            <w:tcW w:w="2100" w:type="dxa"/>
            <w:vMerge/>
            <w:tcBorders>
              <w:right w:val="single" w:sz="4" w:space="0" w:color="auto"/>
            </w:tcBorders>
            <w:shd w:val="clear" w:color="auto" w:fill="auto"/>
          </w:tcPr>
          <w:p w14:paraId="45D8B167" w14:textId="77777777" w:rsidR="00341563" w:rsidRPr="00FF442A" w:rsidRDefault="00341563"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735" w:type="dxa"/>
            <w:tcBorders>
              <w:top w:val="dotted" w:sz="4" w:space="0" w:color="auto"/>
              <w:left w:val="single" w:sz="4" w:space="0" w:color="auto"/>
            </w:tcBorders>
            <w:shd w:val="clear" w:color="auto" w:fill="auto"/>
          </w:tcPr>
          <w:p w14:paraId="251A8CF8" w14:textId="77777777" w:rsidR="00341563" w:rsidRPr="00A56826" w:rsidRDefault="00341563"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実行</w:t>
            </w:r>
          </w:p>
        </w:tc>
        <w:tc>
          <w:tcPr>
            <w:tcW w:w="2693" w:type="dxa"/>
            <w:tcBorders>
              <w:top w:val="dotted" w:sz="4" w:space="0" w:color="auto"/>
            </w:tcBorders>
            <w:shd w:val="clear" w:color="auto" w:fill="auto"/>
          </w:tcPr>
          <w:p w14:paraId="069EC3B0" w14:textId="77777777" w:rsidR="00341563" w:rsidRDefault="00341563" w:rsidP="00300CDE">
            <w:pPr>
              <w:suppressAutoHyphens w:val="0"/>
              <w:kinsoku/>
              <w:wordWrap/>
              <w:autoSpaceDE/>
              <w:autoSpaceDN/>
              <w:adjustRightInd/>
              <w:jc w:val="both"/>
              <w:rPr>
                <w:rFonts w:ascii="ＭＳ 明朝" w:hAnsi="ＭＳ 明朝" w:cs="Times New Roman"/>
                <w:color w:val="FF0000"/>
                <w:spacing w:val="-4"/>
                <w:szCs w:val="22"/>
              </w:rPr>
            </w:pPr>
          </w:p>
          <w:p w14:paraId="13C5F641"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top w:val="dotted" w:sz="4" w:space="0" w:color="auto"/>
            </w:tcBorders>
            <w:shd w:val="clear" w:color="auto" w:fill="auto"/>
          </w:tcPr>
          <w:p w14:paraId="2C84E1BF"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c>
          <w:tcPr>
            <w:tcW w:w="2694" w:type="dxa"/>
            <w:tcBorders>
              <w:top w:val="dotted" w:sz="4" w:space="0" w:color="auto"/>
            </w:tcBorders>
            <w:shd w:val="clear" w:color="auto" w:fill="auto"/>
          </w:tcPr>
          <w:p w14:paraId="00D536D4"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r>
      <w:tr w:rsidR="00341563" w:rsidRPr="000A1E4A" w14:paraId="4071316E" w14:textId="4C8F0EFE" w:rsidTr="00341563">
        <w:trPr>
          <w:trHeight w:val="649"/>
        </w:trPr>
        <w:tc>
          <w:tcPr>
            <w:tcW w:w="2405" w:type="dxa"/>
            <w:vMerge w:val="restart"/>
            <w:shd w:val="clear" w:color="auto" w:fill="auto"/>
          </w:tcPr>
          <w:p w14:paraId="6FBE4189" w14:textId="77777777" w:rsidR="00341563" w:rsidRPr="00CC3636" w:rsidRDefault="00341563" w:rsidP="00300CDE">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CC3636">
              <w:rPr>
                <w:rFonts w:ascii="ＭＳ 明朝" w:hAnsi="ＭＳ 明朝" w:cs="Times New Roman" w:hint="eastAsia"/>
                <w:color w:val="0070C0"/>
                <w:spacing w:val="-4"/>
                <w:szCs w:val="22"/>
              </w:rPr>
              <w:t>小課題名を記載</w:t>
            </w:r>
          </w:p>
          <w:p w14:paraId="70E527DB"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c>
          <w:tcPr>
            <w:tcW w:w="2100" w:type="dxa"/>
            <w:vMerge w:val="restart"/>
            <w:tcBorders>
              <w:right w:val="single" w:sz="4" w:space="0" w:color="auto"/>
            </w:tcBorders>
            <w:shd w:val="clear" w:color="auto" w:fill="auto"/>
          </w:tcPr>
          <w:p w14:paraId="2236E130" w14:textId="77777777" w:rsidR="00341563" w:rsidRPr="00FF442A" w:rsidRDefault="00341563"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735" w:type="dxa"/>
            <w:tcBorders>
              <w:left w:val="single" w:sz="4" w:space="0" w:color="auto"/>
              <w:bottom w:val="dotted" w:sz="4" w:space="0" w:color="auto"/>
            </w:tcBorders>
            <w:shd w:val="clear" w:color="auto" w:fill="auto"/>
          </w:tcPr>
          <w:p w14:paraId="2E69C62E" w14:textId="77777777" w:rsidR="00341563" w:rsidRPr="00A56826" w:rsidRDefault="00341563"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目標</w:t>
            </w:r>
          </w:p>
        </w:tc>
        <w:tc>
          <w:tcPr>
            <w:tcW w:w="2693" w:type="dxa"/>
            <w:tcBorders>
              <w:bottom w:val="dotted" w:sz="4" w:space="0" w:color="auto"/>
            </w:tcBorders>
            <w:shd w:val="clear" w:color="auto" w:fill="auto"/>
          </w:tcPr>
          <w:p w14:paraId="2AE4A116" w14:textId="77777777" w:rsidR="00341563" w:rsidRDefault="00341563" w:rsidP="00300CDE">
            <w:pPr>
              <w:suppressAutoHyphens w:val="0"/>
              <w:kinsoku/>
              <w:wordWrap/>
              <w:autoSpaceDE/>
              <w:autoSpaceDN/>
              <w:adjustRightInd/>
              <w:jc w:val="both"/>
              <w:rPr>
                <w:rFonts w:ascii="ＭＳ 明朝" w:hAnsi="ＭＳ 明朝" w:cs="Times New Roman"/>
                <w:color w:val="FF0000"/>
                <w:spacing w:val="-4"/>
                <w:szCs w:val="22"/>
              </w:rPr>
            </w:pPr>
          </w:p>
          <w:p w14:paraId="2004A2AF"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bottom w:val="dotted" w:sz="4" w:space="0" w:color="auto"/>
            </w:tcBorders>
            <w:shd w:val="clear" w:color="auto" w:fill="auto"/>
          </w:tcPr>
          <w:p w14:paraId="6CE1D74F"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c>
          <w:tcPr>
            <w:tcW w:w="2694" w:type="dxa"/>
            <w:tcBorders>
              <w:bottom w:val="dotted" w:sz="4" w:space="0" w:color="auto"/>
            </w:tcBorders>
            <w:shd w:val="clear" w:color="auto" w:fill="auto"/>
          </w:tcPr>
          <w:p w14:paraId="2F0DD355"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r>
      <w:tr w:rsidR="00341563" w:rsidRPr="000A1E4A" w14:paraId="261CAE3F" w14:textId="386F9923" w:rsidTr="00341563">
        <w:trPr>
          <w:trHeight w:val="492"/>
        </w:trPr>
        <w:tc>
          <w:tcPr>
            <w:tcW w:w="2405" w:type="dxa"/>
            <w:vMerge/>
            <w:shd w:val="clear" w:color="auto" w:fill="auto"/>
          </w:tcPr>
          <w:p w14:paraId="518222B9" w14:textId="77777777" w:rsidR="00341563" w:rsidRPr="00FF442A" w:rsidRDefault="00341563" w:rsidP="00300CDE">
            <w:pPr>
              <w:suppressAutoHyphens w:val="0"/>
              <w:kinsoku/>
              <w:wordWrap/>
              <w:autoSpaceDE/>
              <w:autoSpaceDN/>
              <w:adjustRightInd/>
              <w:jc w:val="both"/>
              <w:rPr>
                <w:rFonts w:ascii="ＭＳ 明朝" w:hAnsi="ＭＳ 明朝" w:cs="Times New Roman"/>
                <w:color w:val="auto"/>
                <w:spacing w:val="-4"/>
                <w:szCs w:val="22"/>
              </w:rPr>
            </w:pPr>
          </w:p>
        </w:tc>
        <w:tc>
          <w:tcPr>
            <w:tcW w:w="2100" w:type="dxa"/>
            <w:vMerge/>
            <w:tcBorders>
              <w:right w:val="single" w:sz="4" w:space="0" w:color="auto"/>
            </w:tcBorders>
            <w:shd w:val="clear" w:color="auto" w:fill="auto"/>
          </w:tcPr>
          <w:p w14:paraId="087B0447" w14:textId="77777777" w:rsidR="00341563" w:rsidRPr="00FF442A" w:rsidRDefault="00341563"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735" w:type="dxa"/>
            <w:tcBorders>
              <w:top w:val="dotted" w:sz="4" w:space="0" w:color="auto"/>
              <w:left w:val="single" w:sz="4" w:space="0" w:color="auto"/>
            </w:tcBorders>
            <w:shd w:val="clear" w:color="auto" w:fill="auto"/>
          </w:tcPr>
          <w:p w14:paraId="725FCEF0" w14:textId="77777777" w:rsidR="00341563" w:rsidRPr="00A56826" w:rsidRDefault="00341563"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実行</w:t>
            </w:r>
          </w:p>
        </w:tc>
        <w:tc>
          <w:tcPr>
            <w:tcW w:w="2693" w:type="dxa"/>
            <w:tcBorders>
              <w:top w:val="dotted" w:sz="4" w:space="0" w:color="auto"/>
            </w:tcBorders>
            <w:shd w:val="clear" w:color="auto" w:fill="auto"/>
          </w:tcPr>
          <w:p w14:paraId="6092C166" w14:textId="77777777" w:rsidR="00341563" w:rsidRDefault="00341563" w:rsidP="00300CDE">
            <w:pPr>
              <w:suppressAutoHyphens w:val="0"/>
              <w:kinsoku/>
              <w:wordWrap/>
              <w:autoSpaceDE/>
              <w:autoSpaceDN/>
              <w:adjustRightInd/>
              <w:jc w:val="both"/>
              <w:rPr>
                <w:rFonts w:ascii="ＭＳ 明朝" w:hAnsi="ＭＳ 明朝" w:cs="Times New Roman"/>
                <w:color w:val="FF0000"/>
                <w:spacing w:val="-4"/>
                <w:szCs w:val="22"/>
              </w:rPr>
            </w:pPr>
          </w:p>
          <w:p w14:paraId="79125BC4"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top w:val="dotted" w:sz="4" w:space="0" w:color="auto"/>
            </w:tcBorders>
            <w:shd w:val="clear" w:color="auto" w:fill="auto"/>
          </w:tcPr>
          <w:p w14:paraId="505755C1"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c>
          <w:tcPr>
            <w:tcW w:w="2694" w:type="dxa"/>
            <w:tcBorders>
              <w:top w:val="dotted" w:sz="4" w:space="0" w:color="auto"/>
            </w:tcBorders>
            <w:shd w:val="clear" w:color="auto" w:fill="auto"/>
          </w:tcPr>
          <w:p w14:paraId="4181A827"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r>
      <w:tr w:rsidR="00341563" w:rsidRPr="000A1E4A" w14:paraId="1AC68180" w14:textId="79BF3EEE" w:rsidTr="00341563">
        <w:trPr>
          <w:trHeight w:val="709"/>
        </w:trPr>
        <w:tc>
          <w:tcPr>
            <w:tcW w:w="2405" w:type="dxa"/>
            <w:vMerge w:val="restart"/>
            <w:shd w:val="clear" w:color="auto" w:fill="auto"/>
          </w:tcPr>
          <w:p w14:paraId="355564B4"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CC3636">
              <w:rPr>
                <w:rFonts w:ascii="ＭＳ 明朝" w:hAnsi="ＭＳ 明朝" w:cs="Times New Roman" w:hint="eastAsia"/>
                <w:color w:val="0070C0"/>
                <w:spacing w:val="-4"/>
                <w:szCs w:val="22"/>
              </w:rPr>
              <w:t>小課題名を記載</w:t>
            </w:r>
          </w:p>
        </w:tc>
        <w:tc>
          <w:tcPr>
            <w:tcW w:w="2100" w:type="dxa"/>
            <w:vMerge w:val="restart"/>
            <w:tcBorders>
              <w:right w:val="single" w:sz="4" w:space="0" w:color="auto"/>
            </w:tcBorders>
            <w:shd w:val="clear" w:color="auto" w:fill="auto"/>
          </w:tcPr>
          <w:p w14:paraId="2805219D" w14:textId="77777777" w:rsidR="00341563" w:rsidRPr="00FF442A" w:rsidRDefault="00341563"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735" w:type="dxa"/>
            <w:tcBorders>
              <w:left w:val="single" w:sz="4" w:space="0" w:color="auto"/>
              <w:bottom w:val="dotted" w:sz="4" w:space="0" w:color="auto"/>
            </w:tcBorders>
            <w:shd w:val="clear" w:color="auto" w:fill="auto"/>
          </w:tcPr>
          <w:p w14:paraId="67E73DCE" w14:textId="77777777" w:rsidR="00341563" w:rsidRPr="00A56826" w:rsidRDefault="00341563"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目標</w:t>
            </w:r>
          </w:p>
        </w:tc>
        <w:tc>
          <w:tcPr>
            <w:tcW w:w="2693" w:type="dxa"/>
            <w:tcBorders>
              <w:bottom w:val="dotted" w:sz="4" w:space="0" w:color="auto"/>
            </w:tcBorders>
            <w:shd w:val="clear" w:color="auto" w:fill="auto"/>
          </w:tcPr>
          <w:p w14:paraId="2D3AE366" w14:textId="77777777" w:rsidR="00341563" w:rsidRDefault="00341563" w:rsidP="00300CDE">
            <w:pPr>
              <w:suppressAutoHyphens w:val="0"/>
              <w:kinsoku/>
              <w:wordWrap/>
              <w:autoSpaceDE/>
              <w:autoSpaceDN/>
              <w:adjustRightInd/>
              <w:jc w:val="both"/>
              <w:rPr>
                <w:rFonts w:ascii="ＭＳ 明朝" w:hAnsi="ＭＳ 明朝" w:cs="Times New Roman"/>
                <w:color w:val="FF0000"/>
                <w:spacing w:val="-4"/>
                <w:szCs w:val="22"/>
              </w:rPr>
            </w:pPr>
          </w:p>
          <w:p w14:paraId="4732988B"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bottom w:val="dotted" w:sz="4" w:space="0" w:color="auto"/>
            </w:tcBorders>
            <w:shd w:val="clear" w:color="auto" w:fill="auto"/>
          </w:tcPr>
          <w:p w14:paraId="7B12FA30"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c>
          <w:tcPr>
            <w:tcW w:w="2694" w:type="dxa"/>
            <w:tcBorders>
              <w:bottom w:val="dotted" w:sz="4" w:space="0" w:color="auto"/>
            </w:tcBorders>
            <w:shd w:val="clear" w:color="auto" w:fill="auto"/>
          </w:tcPr>
          <w:p w14:paraId="221500A5"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r>
      <w:tr w:rsidR="00341563" w:rsidRPr="000A1E4A" w14:paraId="319B6E89" w14:textId="3C34DB94" w:rsidTr="00341563">
        <w:trPr>
          <w:trHeight w:val="482"/>
        </w:trPr>
        <w:tc>
          <w:tcPr>
            <w:tcW w:w="2405" w:type="dxa"/>
            <w:vMerge/>
            <w:shd w:val="clear" w:color="auto" w:fill="auto"/>
          </w:tcPr>
          <w:p w14:paraId="4C62D0E2" w14:textId="77777777" w:rsidR="00341563" w:rsidRPr="00FF442A" w:rsidRDefault="00341563" w:rsidP="00300CDE">
            <w:pPr>
              <w:suppressAutoHyphens w:val="0"/>
              <w:kinsoku/>
              <w:wordWrap/>
              <w:autoSpaceDE/>
              <w:autoSpaceDN/>
              <w:adjustRightInd/>
              <w:jc w:val="both"/>
              <w:rPr>
                <w:rFonts w:ascii="ＭＳ 明朝" w:hAnsi="ＭＳ 明朝" w:cs="Times New Roman"/>
                <w:color w:val="auto"/>
                <w:spacing w:val="-4"/>
                <w:szCs w:val="22"/>
              </w:rPr>
            </w:pPr>
          </w:p>
        </w:tc>
        <w:tc>
          <w:tcPr>
            <w:tcW w:w="2100" w:type="dxa"/>
            <w:vMerge/>
            <w:tcBorders>
              <w:right w:val="single" w:sz="4" w:space="0" w:color="auto"/>
            </w:tcBorders>
            <w:shd w:val="clear" w:color="auto" w:fill="auto"/>
          </w:tcPr>
          <w:p w14:paraId="05F44F96" w14:textId="77777777" w:rsidR="00341563" w:rsidRPr="00FF442A" w:rsidRDefault="00341563"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735" w:type="dxa"/>
            <w:tcBorders>
              <w:top w:val="dotted" w:sz="4" w:space="0" w:color="auto"/>
              <w:left w:val="single" w:sz="4" w:space="0" w:color="auto"/>
            </w:tcBorders>
            <w:shd w:val="clear" w:color="auto" w:fill="auto"/>
          </w:tcPr>
          <w:p w14:paraId="089DED09" w14:textId="77777777" w:rsidR="00341563" w:rsidRPr="00A56826" w:rsidRDefault="00341563"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実行</w:t>
            </w:r>
          </w:p>
        </w:tc>
        <w:tc>
          <w:tcPr>
            <w:tcW w:w="2693" w:type="dxa"/>
            <w:tcBorders>
              <w:top w:val="dotted" w:sz="4" w:space="0" w:color="auto"/>
            </w:tcBorders>
            <w:shd w:val="clear" w:color="auto" w:fill="auto"/>
          </w:tcPr>
          <w:p w14:paraId="2D9B26F2" w14:textId="77777777" w:rsidR="00341563" w:rsidRDefault="00341563" w:rsidP="00300CDE">
            <w:pPr>
              <w:suppressAutoHyphens w:val="0"/>
              <w:kinsoku/>
              <w:wordWrap/>
              <w:autoSpaceDE/>
              <w:autoSpaceDN/>
              <w:adjustRightInd/>
              <w:jc w:val="both"/>
              <w:rPr>
                <w:rFonts w:ascii="ＭＳ 明朝" w:hAnsi="ＭＳ 明朝" w:cs="Times New Roman"/>
                <w:color w:val="FF0000"/>
                <w:spacing w:val="-4"/>
                <w:szCs w:val="22"/>
              </w:rPr>
            </w:pPr>
          </w:p>
          <w:p w14:paraId="3431DFFE"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top w:val="dotted" w:sz="4" w:space="0" w:color="auto"/>
            </w:tcBorders>
            <w:shd w:val="clear" w:color="auto" w:fill="auto"/>
          </w:tcPr>
          <w:p w14:paraId="786AD116"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c>
          <w:tcPr>
            <w:tcW w:w="2694" w:type="dxa"/>
            <w:tcBorders>
              <w:top w:val="dotted" w:sz="4" w:space="0" w:color="auto"/>
            </w:tcBorders>
            <w:shd w:val="clear" w:color="auto" w:fill="auto"/>
          </w:tcPr>
          <w:p w14:paraId="34E43393" w14:textId="77777777" w:rsidR="00341563" w:rsidRPr="00FF442A" w:rsidRDefault="00341563" w:rsidP="00300CDE">
            <w:pPr>
              <w:suppressAutoHyphens w:val="0"/>
              <w:kinsoku/>
              <w:wordWrap/>
              <w:autoSpaceDE/>
              <w:autoSpaceDN/>
              <w:adjustRightInd/>
              <w:jc w:val="both"/>
              <w:rPr>
                <w:rFonts w:ascii="ＭＳ 明朝" w:hAnsi="ＭＳ 明朝" w:cs="Times New Roman"/>
                <w:color w:val="FF0000"/>
                <w:spacing w:val="-4"/>
                <w:szCs w:val="22"/>
              </w:rPr>
            </w:pPr>
          </w:p>
        </w:tc>
      </w:tr>
    </w:tbl>
    <w:p w14:paraId="20F4FEFC" w14:textId="7FC485B1" w:rsidR="00E41E03" w:rsidRDefault="00E41E03" w:rsidP="007A67FF">
      <w:pPr>
        <w:suppressAutoHyphens w:val="0"/>
        <w:kinsoku/>
        <w:wordWrap/>
        <w:autoSpaceDE/>
        <w:autoSpaceDN/>
        <w:adjustRightInd/>
        <w:jc w:val="both"/>
        <w:rPr>
          <w:rFonts w:ascii="ＭＳ ゴシック" w:eastAsia="ＭＳ ゴシック" w:hAnsi="ＭＳ ゴシック" w:cs="Times New Roman"/>
          <w:color w:val="0070C0"/>
          <w:spacing w:val="-4"/>
        </w:rPr>
      </w:pPr>
    </w:p>
    <w:p w14:paraId="3149E2D2" w14:textId="1CCF1374" w:rsidR="00CC3636" w:rsidRPr="00CC3636" w:rsidRDefault="00CC3636" w:rsidP="00CC3636">
      <w:pPr>
        <w:suppressAutoHyphens w:val="0"/>
        <w:kinsoku/>
        <w:wordWrap/>
        <w:autoSpaceDE/>
        <w:autoSpaceDN/>
        <w:adjustRightInd/>
        <w:jc w:val="right"/>
        <w:rPr>
          <w:rFonts w:ascii="ＭＳ 明朝" w:hAnsi="ＭＳ 明朝" w:cs="Times New Roman"/>
          <w:b/>
          <w:bCs/>
          <w:color w:val="0070C0"/>
          <w:spacing w:val="-4"/>
        </w:rPr>
      </w:pPr>
      <w:r w:rsidRPr="00CC3636">
        <w:rPr>
          <w:rFonts w:ascii="ＭＳ 明朝" w:hAnsi="ＭＳ 明朝" w:cs="Times New Roman" w:hint="eastAsia"/>
          <w:b/>
          <w:bCs/>
          <w:color w:val="0070C0"/>
          <w:spacing w:val="-4"/>
        </w:rPr>
        <w:t>（改ページしてください）</w:t>
      </w:r>
    </w:p>
    <w:p w14:paraId="7699EE37" w14:textId="77777777" w:rsidR="000E429C" w:rsidRDefault="000E429C" w:rsidP="007A67FF">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5893A194" w14:textId="3499EEE7" w:rsidR="00850D53" w:rsidRDefault="00850D53"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bookmarkStart w:id="9" w:name="_Hlk531609156"/>
      <w:bookmarkStart w:id="10" w:name="_Hlk531608328"/>
      <w:bookmarkStart w:id="11" w:name="_Hlk27665282"/>
      <w:r>
        <w:rPr>
          <w:rFonts w:ascii="ＭＳ ゴシック" w:eastAsia="ＭＳ ゴシック" w:hAnsi="ＭＳ ゴシック" w:cs="Times New Roman" w:hint="eastAsia"/>
          <w:b/>
          <w:color w:val="auto"/>
          <w:spacing w:val="2"/>
        </w:rPr>
        <w:t>別記様式２</w:t>
      </w:r>
      <w:r w:rsidR="00D60DAE">
        <w:rPr>
          <w:rFonts w:ascii="ＭＳ ゴシック" w:eastAsia="ＭＳ ゴシック" w:hAnsi="ＭＳ ゴシック" w:cs="Times New Roman" w:hint="eastAsia"/>
          <w:b/>
          <w:color w:val="auto"/>
          <w:spacing w:val="2"/>
        </w:rPr>
        <w:t xml:space="preserve">　</w:t>
      </w:r>
      <w:r w:rsidR="00D60DAE" w:rsidRPr="00D60DAE">
        <w:rPr>
          <w:rFonts w:ascii="ＭＳ ゴシック" w:eastAsia="ＭＳ ゴシック" w:hAnsi="ＭＳ ゴシック" w:cs="Times New Roman" w:hint="eastAsia"/>
          <w:b/>
          <w:spacing w:val="2"/>
        </w:rPr>
        <w:t>「知」の集積と活用の場　研究開発プラットフォーム</w:t>
      </w:r>
    </w:p>
    <w:p w14:paraId="7A85D3B2" w14:textId="5DEFCA0C" w:rsidR="00A32B16" w:rsidRPr="001325AA" w:rsidRDefault="00A32B16"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r w:rsidRPr="00BC1969">
        <w:rPr>
          <w:rFonts w:ascii="ＭＳ 明朝" w:eastAsia="ＭＳ ゴシック" w:cs="ＭＳ ゴシック" w:hint="eastAsia"/>
          <w:i/>
          <w:iCs/>
          <w:color w:val="0070C0"/>
          <w:spacing w:val="-6"/>
        </w:rPr>
        <w:t>該当研究課題のみ提出</w:t>
      </w:r>
    </w:p>
    <w:p w14:paraId="7B175A9B" w14:textId="77777777" w:rsidR="00A32B16" w:rsidRPr="00014025" w:rsidRDefault="00A32B16" w:rsidP="00A32B16">
      <w:pPr>
        <w:pStyle w:val="Word"/>
        <w:suppressAutoHyphens w:val="0"/>
        <w:kinsoku/>
        <w:wordWrap/>
        <w:autoSpaceDE/>
        <w:autoSpaceDN/>
        <w:adjustRightInd/>
        <w:jc w:val="both"/>
        <w:rPr>
          <w:rFonts w:ascii="ＭＳ 明朝" w:cs="Times New Roman"/>
          <w:spacing w:val="2"/>
        </w:rPr>
      </w:pPr>
    </w:p>
    <w:p w14:paraId="49FBF1C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 xml:space="preserve">１　</w:t>
      </w:r>
      <w:r w:rsidRPr="000B116B">
        <w:rPr>
          <w:rFonts w:ascii="ＭＳ ゴシック" w:eastAsia="ＭＳ ゴシック" w:hAnsi="ＭＳ ゴシック" w:cs="ＭＳ Ｐゴシック" w:hint="eastAsia"/>
          <w:spacing w:val="-6"/>
        </w:rPr>
        <w:t>「知」の集積と活用の場　産学官連携協議会</w:t>
      </w:r>
      <w:r w:rsidRPr="000B116B">
        <w:rPr>
          <w:rFonts w:ascii="ＭＳ ゴシック" w:eastAsia="ＭＳ ゴシック" w:hAnsi="ＭＳ ゴシック" w:cs="ＭＳ Ｐゴシック" w:hint="eastAsia"/>
          <w:spacing w:val="-6"/>
          <w:w w:val="151"/>
        </w:rPr>
        <w:t xml:space="preserve">　</w:t>
      </w:r>
      <w:r w:rsidRPr="000B116B">
        <w:rPr>
          <w:rFonts w:ascii="ＭＳ ゴシック" w:eastAsia="ＭＳ ゴシック" w:hAnsi="ＭＳ ゴシック" w:cs="ＭＳ ゴシック" w:hint="eastAsia"/>
          <w:spacing w:val="-6"/>
        </w:rPr>
        <w:t>研究開発プラットフォームからの応募</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63ECAF3" w14:textId="77777777" w:rsidTr="008959B4">
        <w:trPr>
          <w:trHeight w:val="397"/>
        </w:trPr>
        <w:tc>
          <w:tcPr>
            <w:tcW w:w="8455" w:type="dxa"/>
            <w:tcBorders>
              <w:top w:val="single" w:sz="4" w:space="0" w:color="000000"/>
              <w:left w:val="single" w:sz="4" w:space="0" w:color="000000"/>
              <w:bottom w:val="single" w:sz="4" w:space="0" w:color="000000"/>
              <w:right w:val="single" w:sz="4" w:space="0" w:color="000000"/>
            </w:tcBorders>
          </w:tcPr>
          <w:p w14:paraId="61766648" w14:textId="77777777" w:rsidR="00A32B16" w:rsidRPr="004B548F" w:rsidRDefault="00A32B16" w:rsidP="00F94704">
            <w:pPr>
              <w:pStyle w:val="a3"/>
              <w:suppressAutoHyphens/>
              <w:kinsoku w:val="0"/>
              <w:wordWrap w:val="0"/>
              <w:autoSpaceDE w:val="0"/>
              <w:autoSpaceDN w:val="0"/>
              <w:spacing w:line="346" w:lineRule="exact"/>
              <w:jc w:val="left"/>
              <w:rPr>
                <w:rFonts w:ascii="ＭＳ 明朝" w:cs="Times New Roman"/>
                <w:spacing w:val="-4"/>
              </w:rPr>
            </w:pPr>
            <w:r w:rsidRPr="004B548F">
              <w:rPr>
                <w:rFonts w:ascii="ＭＳ 明朝" w:hAnsi="ＭＳ 明朝" w:cs="ＭＳ ゴシック" w:hint="eastAsia"/>
                <w:spacing w:val="-6"/>
                <w:sz w:val="22"/>
                <w:szCs w:val="22"/>
              </w:rPr>
              <w:t>【該当の有無】</w:t>
            </w:r>
          </w:p>
        </w:tc>
      </w:tr>
    </w:tbl>
    <w:p w14:paraId="01FC8A3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50504EAE" w14:textId="77777777" w:rsidR="00A32B16" w:rsidRPr="0088441C" w:rsidRDefault="00A32B16" w:rsidP="00A32B16">
      <w:pPr>
        <w:suppressAutoHyphens w:val="0"/>
        <w:kinsoku/>
        <w:wordWrap/>
        <w:autoSpaceDE/>
        <w:autoSpaceDN/>
        <w:adjustRightInd/>
        <w:jc w:val="both"/>
        <w:rPr>
          <w:rFonts w:ascii="ＭＳ ゴシック" w:eastAsia="ＭＳ ゴシック" w:hAnsi="ＭＳ ゴシック" w:cs="Times New Roman"/>
          <w:color w:val="0070C0"/>
          <w:spacing w:val="-4"/>
        </w:rPr>
      </w:pPr>
      <w:r w:rsidRPr="000B116B">
        <w:rPr>
          <w:rFonts w:ascii="ＭＳ ゴシック" w:eastAsia="ＭＳ ゴシック" w:hAnsi="ＭＳ ゴシック" w:cs="ＭＳ ゴシック" w:hint="eastAsia"/>
          <w:spacing w:val="-6"/>
        </w:rPr>
        <w:t>２　研究開発プラットフォーム名と届出完了日</w:t>
      </w:r>
      <w:r w:rsidRPr="0059525B">
        <w:rPr>
          <w:rFonts w:ascii="ＭＳ 明朝" w:hAnsi="ＭＳ 明朝" w:cs="ＭＳ ゴシック" w:hint="eastAsia"/>
          <w:color w:val="0070C0"/>
          <w:spacing w:val="-6"/>
        </w:rPr>
        <w:t>（届出書の写しの添付は不要です。）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6AE78238" w14:textId="77777777" w:rsidTr="008959B4">
        <w:trPr>
          <w:trHeight w:val="624"/>
        </w:trPr>
        <w:tc>
          <w:tcPr>
            <w:tcW w:w="8455" w:type="dxa"/>
            <w:tcBorders>
              <w:top w:val="single" w:sz="4" w:space="0" w:color="000000"/>
              <w:left w:val="single" w:sz="4" w:space="0" w:color="000000"/>
              <w:bottom w:val="single" w:sz="4" w:space="0" w:color="000000"/>
              <w:right w:val="single" w:sz="4" w:space="0" w:color="000000"/>
            </w:tcBorders>
          </w:tcPr>
          <w:p w14:paraId="33E7411B"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【プラットフォーム名】</w:t>
            </w:r>
          </w:p>
          <w:p w14:paraId="49B975C2"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【届出完了日】</w:t>
            </w:r>
          </w:p>
        </w:tc>
      </w:tr>
    </w:tbl>
    <w:p w14:paraId="4E7B8A04" w14:textId="51EFF939" w:rsidR="00A32B16" w:rsidRDefault="00A32B16" w:rsidP="00A32B16">
      <w:pPr>
        <w:pStyle w:val="Word"/>
        <w:suppressAutoHyphens w:val="0"/>
        <w:kinsoku/>
        <w:wordWrap/>
        <w:autoSpaceDE/>
        <w:autoSpaceDN/>
        <w:adjustRightInd/>
        <w:jc w:val="both"/>
        <w:rPr>
          <w:rFonts w:ascii="ＭＳ 明朝" w:cs="Times New Roman"/>
          <w:spacing w:val="2"/>
        </w:rPr>
      </w:pPr>
    </w:p>
    <w:p w14:paraId="746A960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３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2B0E019" w14:textId="77777777" w:rsidTr="008959B4">
        <w:trPr>
          <w:trHeight w:val="624"/>
        </w:trPr>
        <w:tc>
          <w:tcPr>
            <w:tcW w:w="8455" w:type="dxa"/>
            <w:tcBorders>
              <w:top w:val="single" w:sz="4" w:space="0" w:color="000000"/>
              <w:left w:val="single" w:sz="4" w:space="0" w:color="000000"/>
              <w:bottom w:val="single" w:sz="4" w:space="0" w:color="000000"/>
              <w:right w:val="single" w:sz="4" w:space="0" w:color="000000"/>
            </w:tcBorders>
          </w:tcPr>
          <w:p w14:paraId="380AEEA0" w14:textId="520AA51B"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【氏名】</w:t>
            </w:r>
          </w:p>
          <w:p w14:paraId="167146AC"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【所属】</w:t>
            </w:r>
          </w:p>
        </w:tc>
      </w:tr>
    </w:tbl>
    <w:p w14:paraId="2691C79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41A3DC8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４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02BDEA93" w14:textId="77777777" w:rsidTr="008959B4">
        <w:trPr>
          <w:trHeight w:val="624"/>
        </w:trPr>
        <w:tc>
          <w:tcPr>
            <w:tcW w:w="8455" w:type="dxa"/>
            <w:tcBorders>
              <w:top w:val="single" w:sz="4" w:space="0" w:color="000000"/>
              <w:left w:val="single" w:sz="4" w:space="0" w:color="000000"/>
              <w:bottom w:val="single" w:sz="4" w:space="0" w:color="000000"/>
              <w:right w:val="single" w:sz="4" w:space="0" w:color="000000"/>
            </w:tcBorders>
          </w:tcPr>
          <w:p w14:paraId="464F0E1D"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p w14:paraId="61DD52CA"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tc>
      </w:tr>
    </w:tbl>
    <w:p w14:paraId="4ADCBF0D"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119A31A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５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14:paraId="31D26B86" w14:textId="77777777" w:rsidTr="008959B4">
        <w:trPr>
          <w:trHeight w:val="624"/>
        </w:trPr>
        <w:tc>
          <w:tcPr>
            <w:tcW w:w="8455" w:type="dxa"/>
            <w:tcBorders>
              <w:top w:val="single" w:sz="4" w:space="0" w:color="000000"/>
              <w:left w:val="single" w:sz="4" w:space="0" w:color="000000"/>
              <w:bottom w:val="single" w:sz="4" w:space="0" w:color="000000"/>
              <w:right w:val="single" w:sz="4" w:space="0" w:color="000000"/>
            </w:tcBorders>
          </w:tcPr>
          <w:p w14:paraId="63700C5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5C97422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7073CFD7" w14:textId="77777777" w:rsidR="00A32B16" w:rsidRPr="0059525B" w:rsidRDefault="00A32B16" w:rsidP="00A32B16">
      <w:pPr>
        <w:pStyle w:val="Word"/>
        <w:suppressAutoHyphens w:val="0"/>
        <w:kinsoku/>
        <w:wordWrap/>
        <w:autoSpaceDE/>
        <w:autoSpaceDN/>
        <w:adjustRightInd/>
        <w:jc w:val="both"/>
        <w:rPr>
          <w:rFonts w:ascii="ＭＳ 明朝" w:hAnsi="ＭＳ 明朝" w:cs="ＭＳ ゴシック"/>
          <w:color w:val="0070C0"/>
        </w:rPr>
      </w:pPr>
      <w:r w:rsidRPr="0059525B">
        <w:rPr>
          <w:rFonts w:ascii="ＭＳ 明朝" w:hAnsi="ＭＳ 明朝" w:cs="ＭＳ ゴシック" w:hint="eastAsia"/>
          <w:color w:val="0070C0"/>
        </w:rPr>
        <w:t>※１　個人会員は氏名と所属を記載の上、【個人会員】と記載してください。</w:t>
      </w:r>
    </w:p>
    <w:p w14:paraId="25F954FB" w14:textId="5804215C" w:rsidR="00A32B16" w:rsidRPr="0059525B" w:rsidRDefault="00A32B16" w:rsidP="0059525B">
      <w:pPr>
        <w:pStyle w:val="Word"/>
        <w:suppressAutoHyphens w:val="0"/>
        <w:kinsoku/>
        <w:wordWrap/>
        <w:autoSpaceDE/>
        <w:autoSpaceDN/>
        <w:adjustRightInd/>
        <w:ind w:left="426" w:hangingChars="197" w:hanging="426"/>
        <w:jc w:val="both"/>
        <w:rPr>
          <w:rFonts w:ascii="ＭＳ 明朝" w:hAnsi="ＭＳ 明朝" w:cs="Times New Roman"/>
          <w:color w:val="0070C0"/>
          <w:spacing w:val="2"/>
        </w:rPr>
      </w:pPr>
      <w:r w:rsidRPr="0059525B">
        <w:rPr>
          <w:rFonts w:ascii="ＭＳ 明朝" w:hAnsi="ＭＳ 明朝" w:cs="Times New Roman" w:hint="eastAsia"/>
          <w:color w:val="0070C0"/>
          <w:spacing w:val="2"/>
        </w:rPr>
        <w:t xml:space="preserve">※２　</w:t>
      </w:r>
      <w:r w:rsidR="00237FAC">
        <w:rPr>
          <w:rFonts w:ascii="ＭＳ 明朝" w:hAnsi="ＭＳ 明朝" w:cs="Times New Roman" w:hint="eastAsia"/>
          <w:b/>
          <w:bCs/>
          <w:color w:val="0070C0"/>
          <w:spacing w:val="2"/>
          <w:u w:val="single"/>
        </w:rPr>
        <w:t>応募</w:t>
      </w:r>
      <w:r w:rsidRPr="0059525B">
        <w:rPr>
          <w:rFonts w:ascii="ＭＳ 明朝" w:hAnsi="ＭＳ 明朝" w:cs="Times New Roman" w:hint="eastAsia"/>
          <w:b/>
          <w:bCs/>
          <w:color w:val="0070C0"/>
          <w:spacing w:val="2"/>
          <w:u w:val="single"/>
        </w:rPr>
        <w:t>時までに研究開発プラットフォームの設立届出が受理されていることが必要</w:t>
      </w:r>
      <w:r w:rsidRPr="0059525B">
        <w:rPr>
          <w:rFonts w:ascii="ＭＳ 明朝" w:hAnsi="ＭＳ 明朝" w:cs="Times New Roman" w:hint="eastAsia"/>
          <w:color w:val="0070C0"/>
          <w:spacing w:val="2"/>
        </w:rPr>
        <w:t>です。また、</w:t>
      </w:r>
      <w:r w:rsidR="00237FAC">
        <w:rPr>
          <w:rFonts w:ascii="ＭＳ 明朝" w:hAnsi="ＭＳ 明朝" w:cs="Times New Roman" w:hint="eastAsia"/>
          <w:b/>
          <w:bCs/>
          <w:color w:val="0070C0"/>
          <w:spacing w:val="2"/>
          <w:u w:val="single"/>
        </w:rPr>
        <w:t>応募時までに</w:t>
      </w:r>
      <w:r w:rsidRPr="0059525B">
        <w:rPr>
          <w:rFonts w:ascii="ＭＳ 明朝" w:hAnsi="ＭＳ 明朝" w:cs="Times New Roman" w:hint="eastAsia"/>
          <w:b/>
          <w:bCs/>
          <w:color w:val="0070C0"/>
          <w:spacing w:val="2"/>
          <w:u w:val="single"/>
        </w:rPr>
        <w:t>研究グループの構成員全員が</w:t>
      </w:r>
      <w:r w:rsidR="00237FAC">
        <w:rPr>
          <w:rFonts w:ascii="ＭＳ 明朝" w:hAnsi="ＭＳ 明朝" w:cs="Times New Roman" w:hint="eastAsia"/>
          <w:b/>
          <w:bCs/>
          <w:color w:val="0070C0"/>
          <w:spacing w:val="2"/>
          <w:u w:val="single"/>
        </w:rPr>
        <w:t>当該</w:t>
      </w:r>
      <w:r w:rsidRPr="0059525B">
        <w:rPr>
          <w:rFonts w:ascii="ＭＳ 明朝" w:hAnsi="ＭＳ 明朝" w:cs="Times New Roman" w:hint="eastAsia"/>
          <w:b/>
          <w:bCs/>
          <w:color w:val="0070C0"/>
          <w:spacing w:val="2"/>
          <w:u w:val="single"/>
        </w:rPr>
        <w:t>研究開発プラットフォームに参画していることが必要</w:t>
      </w:r>
      <w:r w:rsidR="0059525B">
        <w:rPr>
          <w:rFonts w:ascii="ＭＳ 明朝" w:hAnsi="ＭＳ 明朝" w:cs="Times New Roman" w:hint="eastAsia"/>
          <w:color w:val="0070C0"/>
          <w:spacing w:val="2"/>
        </w:rPr>
        <w:t>です</w:t>
      </w:r>
      <w:r w:rsidRPr="0059525B">
        <w:rPr>
          <w:rFonts w:ascii="ＭＳ 明朝" w:hAnsi="ＭＳ 明朝" w:cs="Times New Roman" w:hint="eastAsia"/>
          <w:color w:val="0070C0"/>
          <w:spacing w:val="2"/>
        </w:rPr>
        <w:t>。</w:t>
      </w:r>
    </w:p>
    <w:p w14:paraId="7A13D178" w14:textId="77777777" w:rsidR="00E50845" w:rsidRPr="00E239FF" w:rsidRDefault="00E50845" w:rsidP="00A32B16">
      <w:pPr>
        <w:pStyle w:val="Word"/>
        <w:suppressAutoHyphens w:val="0"/>
        <w:kinsoku/>
        <w:wordWrap/>
        <w:autoSpaceDE/>
        <w:autoSpaceDN/>
        <w:adjustRightInd/>
        <w:jc w:val="both"/>
        <w:rPr>
          <w:rFonts w:ascii="ＭＳ 明朝" w:cs="Times New Roman"/>
          <w:color w:val="0070C0"/>
          <w:spacing w:val="2"/>
        </w:rPr>
      </w:pPr>
    </w:p>
    <w:p w14:paraId="693DEDFC" w14:textId="77777777" w:rsidR="00A32B16" w:rsidRPr="00805847" w:rsidRDefault="00A32B16" w:rsidP="00A32B16">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805847">
        <w:rPr>
          <w:rFonts w:ascii="ＭＳ ゴシック" w:eastAsia="ＭＳ ゴシック" w:hAnsi="ＭＳ ゴシック" w:cs="ＭＳ ゴシック" w:hint="eastAsia"/>
          <w:color w:val="auto"/>
          <w:spacing w:val="-6"/>
        </w:rPr>
        <w:t>６　研究開発プラットフォームの</w:t>
      </w:r>
      <w:r w:rsidRPr="00805847">
        <w:rPr>
          <w:rFonts w:ascii="ＭＳ ゴシック" w:eastAsia="ＭＳ ゴシック" w:hAnsi="ＭＳ ゴシック" w:cs="ＭＳ ゴシック" w:hint="eastAsia"/>
          <w:bCs/>
          <w:color w:val="auto"/>
          <w:spacing w:val="-6"/>
        </w:rPr>
        <w:t>活動実績</w:t>
      </w:r>
    </w:p>
    <w:p w14:paraId="5E2076C0" w14:textId="6728B0E2" w:rsidR="00237FAC" w:rsidRPr="00805847" w:rsidRDefault="00A32B16" w:rsidP="00237FAC">
      <w:pPr>
        <w:pStyle w:val="a3"/>
        <w:spacing w:line="308" w:lineRule="exact"/>
        <w:rPr>
          <w:rFonts w:ascii="ＭＳ ゴシック" w:eastAsia="ＭＳ ゴシック" w:hAnsi="ＭＳ ゴシック" w:cs="ＭＳ ゴシック"/>
          <w:color w:val="auto"/>
          <w:spacing w:val="-6"/>
          <w:sz w:val="22"/>
          <w:szCs w:val="22"/>
        </w:rPr>
      </w:pPr>
      <w:r w:rsidRPr="00805847">
        <w:rPr>
          <w:rFonts w:ascii="ＭＳ ゴシック" w:eastAsia="ＭＳ ゴシック" w:hAnsi="ＭＳ ゴシック" w:cs="ＭＳ ゴシック" w:hint="eastAsia"/>
          <w:color w:val="auto"/>
          <w:spacing w:val="-6"/>
          <w:sz w:val="22"/>
          <w:szCs w:val="22"/>
        </w:rPr>
        <w:t>（「知」の集積と活用の場産学官連携協議会主催セミナー等への参加状況）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127"/>
        <w:gridCol w:w="1837"/>
      </w:tblGrid>
      <w:tr w:rsidR="00237FAC" w:rsidRPr="00805847" w14:paraId="58E60C33" w14:textId="77777777" w:rsidTr="008959B4">
        <w:trPr>
          <w:trHeight w:val="720"/>
        </w:trPr>
        <w:tc>
          <w:tcPr>
            <w:tcW w:w="4394" w:type="dxa"/>
            <w:shd w:val="clear" w:color="auto" w:fill="auto"/>
          </w:tcPr>
          <w:p w14:paraId="1E788B14" w14:textId="77777777" w:rsidR="00237FAC" w:rsidRPr="00805847" w:rsidRDefault="00237FAC" w:rsidP="00964433">
            <w:pPr>
              <w:suppressAutoHyphens w:val="0"/>
              <w:kinsoku/>
              <w:wordWrap/>
              <w:autoSpaceDE/>
              <w:autoSpaceDN/>
              <w:adjustRightInd/>
              <w:spacing w:line="240" w:lineRule="exact"/>
              <w:jc w:val="center"/>
              <w:rPr>
                <w:rFonts w:ascii="ＭＳ 明朝" w:hAnsi="ＭＳ 明朝" w:cs="ＭＳ ゴシック"/>
                <w:bCs/>
                <w:color w:val="auto"/>
                <w:spacing w:val="-6"/>
              </w:rPr>
            </w:pPr>
          </w:p>
          <w:p w14:paraId="117C4440" w14:textId="77777777" w:rsidR="00237FAC" w:rsidRPr="00805847" w:rsidRDefault="00237FAC" w:rsidP="00964433">
            <w:pPr>
              <w:suppressAutoHyphens w:val="0"/>
              <w:kinsoku/>
              <w:wordWrap/>
              <w:autoSpaceDE/>
              <w:autoSpaceDN/>
              <w:adjustRightInd/>
              <w:spacing w:line="240" w:lineRule="exact"/>
              <w:jc w:val="center"/>
              <w:rPr>
                <w:rFonts w:ascii="ＭＳ 明朝" w:hAnsi="ＭＳ 明朝" w:cs="ＭＳ ゴシック"/>
                <w:bCs/>
                <w:color w:val="auto"/>
                <w:spacing w:val="-6"/>
              </w:rPr>
            </w:pPr>
            <w:r w:rsidRPr="00805847">
              <w:rPr>
                <w:rFonts w:ascii="ＭＳ 明朝" w:hAnsi="ＭＳ 明朝" w:cs="ＭＳ ゴシック" w:hint="eastAsia"/>
                <w:bCs/>
                <w:color w:val="auto"/>
                <w:spacing w:val="-6"/>
              </w:rPr>
              <w:t>セミナー名等</w:t>
            </w:r>
          </w:p>
        </w:tc>
        <w:tc>
          <w:tcPr>
            <w:tcW w:w="2127" w:type="dxa"/>
            <w:shd w:val="clear" w:color="auto" w:fill="auto"/>
          </w:tcPr>
          <w:p w14:paraId="675317C0" w14:textId="77777777" w:rsidR="00237FAC" w:rsidRPr="00805847" w:rsidRDefault="00237FAC" w:rsidP="00964433">
            <w:pPr>
              <w:suppressAutoHyphens w:val="0"/>
              <w:kinsoku/>
              <w:wordWrap/>
              <w:autoSpaceDE/>
              <w:autoSpaceDN/>
              <w:adjustRightInd/>
              <w:spacing w:line="240" w:lineRule="exact"/>
              <w:rPr>
                <w:rFonts w:ascii="ＭＳ 明朝" w:hAnsi="ＭＳ 明朝" w:cs="ＭＳ ゴシック"/>
                <w:bCs/>
                <w:color w:val="auto"/>
                <w:spacing w:val="-6"/>
              </w:rPr>
            </w:pPr>
            <w:r w:rsidRPr="00805847">
              <w:rPr>
                <w:rFonts w:ascii="ＭＳ 明朝" w:hAnsi="ＭＳ 明朝" w:cs="ＭＳ ゴシック" w:hint="eastAsia"/>
                <w:bCs/>
                <w:color w:val="auto"/>
                <w:spacing w:val="-6"/>
              </w:rPr>
              <w:t>プラットフォームとしての参加の有無</w:t>
            </w:r>
          </w:p>
          <w:p w14:paraId="79C30C0B" w14:textId="77777777" w:rsidR="00237FAC" w:rsidRPr="00805847" w:rsidRDefault="00237FAC" w:rsidP="00964433">
            <w:pPr>
              <w:suppressAutoHyphens w:val="0"/>
              <w:kinsoku/>
              <w:wordWrap/>
              <w:autoSpaceDE/>
              <w:autoSpaceDN/>
              <w:adjustRightInd/>
              <w:spacing w:line="240" w:lineRule="exact"/>
              <w:rPr>
                <w:rFonts w:ascii="ＭＳ 明朝" w:hAnsi="ＭＳ 明朝" w:cs="ＭＳ ゴシック"/>
                <w:bCs/>
                <w:color w:val="auto"/>
                <w:spacing w:val="-6"/>
              </w:rPr>
            </w:pPr>
            <w:r w:rsidRPr="00805847">
              <w:rPr>
                <w:rFonts w:ascii="ＭＳ 明朝" w:hAnsi="ＭＳ 明朝" w:cs="ＭＳ ゴシック" w:hint="eastAsia"/>
                <w:bCs/>
                <w:color w:val="auto"/>
                <w:spacing w:val="-6"/>
              </w:rPr>
              <w:t>（有に○、無に×）</w:t>
            </w:r>
          </w:p>
        </w:tc>
        <w:tc>
          <w:tcPr>
            <w:tcW w:w="1837" w:type="dxa"/>
            <w:shd w:val="clear" w:color="auto" w:fill="auto"/>
          </w:tcPr>
          <w:p w14:paraId="4AB20665" w14:textId="77777777" w:rsidR="00237FAC" w:rsidRPr="00805847" w:rsidRDefault="00237FAC" w:rsidP="00964433">
            <w:pPr>
              <w:suppressAutoHyphens w:val="0"/>
              <w:kinsoku/>
              <w:wordWrap/>
              <w:autoSpaceDE/>
              <w:autoSpaceDN/>
              <w:adjustRightInd/>
              <w:spacing w:line="240" w:lineRule="exact"/>
              <w:jc w:val="center"/>
              <w:rPr>
                <w:rFonts w:ascii="ＭＳ 明朝" w:hAnsi="ＭＳ 明朝" w:cs="ＭＳ ゴシック"/>
                <w:bCs/>
                <w:color w:val="auto"/>
                <w:spacing w:val="-6"/>
              </w:rPr>
            </w:pPr>
          </w:p>
          <w:p w14:paraId="2AAC2909" w14:textId="77777777" w:rsidR="00237FAC" w:rsidRPr="00805847" w:rsidRDefault="00237FAC" w:rsidP="00964433">
            <w:pPr>
              <w:suppressAutoHyphens w:val="0"/>
              <w:kinsoku/>
              <w:wordWrap/>
              <w:autoSpaceDE/>
              <w:autoSpaceDN/>
              <w:adjustRightInd/>
              <w:spacing w:line="240" w:lineRule="exact"/>
              <w:jc w:val="center"/>
              <w:rPr>
                <w:rFonts w:ascii="ＭＳ 明朝" w:hAnsi="ＭＳ 明朝" w:cs="ＭＳ ゴシック"/>
                <w:bCs/>
                <w:color w:val="auto"/>
                <w:spacing w:val="-6"/>
              </w:rPr>
            </w:pPr>
            <w:r w:rsidRPr="00805847">
              <w:rPr>
                <w:rFonts w:ascii="ＭＳ 明朝" w:hAnsi="ＭＳ 明朝" w:cs="ＭＳ ゴシック" w:hint="eastAsia"/>
                <w:bCs/>
                <w:color w:val="auto"/>
                <w:spacing w:val="-6"/>
              </w:rPr>
              <w:t>備　　考</w:t>
            </w:r>
          </w:p>
          <w:p w14:paraId="386013D8" w14:textId="77777777" w:rsidR="00237FAC" w:rsidRPr="00805847" w:rsidRDefault="00237FAC" w:rsidP="00964433">
            <w:pPr>
              <w:suppressAutoHyphens w:val="0"/>
              <w:kinsoku/>
              <w:wordWrap/>
              <w:autoSpaceDE/>
              <w:autoSpaceDN/>
              <w:adjustRightInd/>
              <w:spacing w:line="240" w:lineRule="exact"/>
              <w:rPr>
                <w:rFonts w:ascii="ＭＳ 明朝" w:hAnsi="ＭＳ 明朝" w:cs="ＭＳ ゴシック"/>
                <w:bCs/>
                <w:color w:val="auto"/>
                <w:spacing w:val="-6"/>
              </w:rPr>
            </w:pPr>
          </w:p>
        </w:tc>
      </w:tr>
      <w:tr w:rsidR="00237FAC" w:rsidRPr="00805847" w14:paraId="29F6201A" w14:textId="77777777" w:rsidTr="008959B4">
        <w:trPr>
          <w:trHeight w:val="397"/>
        </w:trPr>
        <w:tc>
          <w:tcPr>
            <w:tcW w:w="4394" w:type="dxa"/>
            <w:shd w:val="clear" w:color="auto" w:fill="auto"/>
          </w:tcPr>
          <w:p w14:paraId="0C6EEC5A" w14:textId="77777777" w:rsidR="00237FAC" w:rsidRPr="00805847" w:rsidRDefault="00237FAC" w:rsidP="00964433">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805847">
              <w:rPr>
                <w:rFonts w:ascii="ＭＳ 明朝" w:hAnsi="ＭＳ 明朝" w:cs="ＭＳ ゴシック" w:hint="eastAsia"/>
                <w:bCs/>
                <w:color w:val="0070C0"/>
                <w:spacing w:val="-6"/>
              </w:rPr>
              <w:t>第1回新事業創出会議（R</w:t>
            </w:r>
            <w:r w:rsidRPr="00805847">
              <w:rPr>
                <w:rFonts w:ascii="ＭＳ 明朝" w:hAnsi="ＭＳ 明朝" w:cs="ＭＳ ゴシック"/>
                <w:bCs/>
                <w:color w:val="0070C0"/>
                <w:spacing w:val="-6"/>
              </w:rPr>
              <w:t>3.5.21</w:t>
            </w:r>
            <w:r w:rsidRPr="00805847">
              <w:rPr>
                <w:rFonts w:ascii="ＭＳ 明朝" w:hAnsi="ＭＳ 明朝" w:cs="ＭＳ ゴシック" w:hint="eastAsia"/>
                <w:bCs/>
                <w:color w:val="0070C0"/>
                <w:spacing w:val="-6"/>
              </w:rPr>
              <w:t>）</w:t>
            </w:r>
          </w:p>
        </w:tc>
        <w:tc>
          <w:tcPr>
            <w:tcW w:w="2127" w:type="dxa"/>
            <w:shd w:val="clear" w:color="auto" w:fill="auto"/>
          </w:tcPr>
          <w:p w14:paraId="166DFAC9" w14:textId="77777777" w:rsidR="00237FAC" w:rsidRPr="00805847"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c>
          <w:tcPr>
            <w:tcW w:w="1837" w:type="dxa"/>
            <w:shd w:val="clear" w:color="auto" w:fill="auto"/>
          </w:tcPr>
          <w:p w14:paraId="143AAC71" w14:textId="77777777" w:rsidR="00237FAC" w:rsidRPr="00805847"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r>
      <w:tr w:rsidR="00237FAC" w:rsidRPr="00805847" w14:paraId="301D36BD" w14:textId="77777777" w:rsidTr="008959B4">
        <w:trPr>
          <w:trHeight w:val="397"/>
        </w:trPr>
        <w:tc>
          <w:tcPr>
            <w:tcW w:w="4394" w:type="dxa"/>
            <w:shd w:val="clear" w:color="auto" w:fill="auto"/>
          </w:tcPr>
          <w:p w14:paraId="623A4FFF" w14:textId="77777777" w:rsidR="00237FAC" w:rsidRPr="00805847" w:rsidRDefault="00237FAC" w:rsidP="00964433">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805847">
              <w:rPr>
                <w:rFonts w:ascii="ＭＳ 明朝" w:hAnsi="ＭＳ 明朝" w:cs="ＭＳ ゴシック" w:hint="eastAsia"/>
                <w:bCs/>
                <w:color w:val="0070C0"/>
                <w:spacing w:val="-6"/>
              </w:rPr>
              <w:t>第２回新事業創出会議（R</w:t>
            </w:r>
            <w:r w:rsidRPr="00805847">
              <w:rPr>
                <w:rFonts w:ascii="ＭＳ 明朝" w:hAnsi="ＭＳ 明朝" w:cs="ＭＳ ゴシック"/>
                <w:bCs/>
                <w:color w:val="0070C0"/>
                <w:spacing w:val="-6"/>
              </w:rPr>
              <w:t>3.9.15</w:t>
            </w:r>
            <w:r w:rsidRPr="00805847">
              <w:rPr>
                <w:rFonts w:ascii="ＭＳ 明朝" w:hAnsi="ＭＳ 明朝" w:cs="ＭＳ ゴシック" w:hint="eastAsia"/>
                <w:bCs/>
                <w:color w:val="0070C0"/>
                <w:spacing w:val="-6"/>
              </w:rPr>
              <w:t>）</w:t>
            </w:r>
          </w:p>
        </w:tc>
        <w:tc>
          <w:tcPr>
            <w:tcW w:w="2127" w:type="dxa"/>
            <w:shd w:val="clear" w:color="auto" w:fill="auto"/>
          </w:tcPr>
          <w:p w14:paraId="721BDF92" w14:textId="77777777" w:rsidR="00237FAC" w:rsidRPr="00805847"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c>
          <w:tcPr>
            <w:tcW w:w="1837" w:type="dxa"/>
            <w:shd w:val="clear" w:color="auto" w:fill="auto"/>
          </w:tcPr>
          <w:p w14:paraId="325CE07F" w14:textId="77777777" w:rsidR="00237FAC" w:rsidRPr="00805847"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r>
      <w:tr w:rsidR="00237FAC" w:rsidRPr="00805847" w14:paraId="77C77051" w14:textId="77777777" w:rsidTr="008959B4">
        <w:trPr>
          <w:trHeight w:val="397"/>
        </w:trPr>
        <w:tc>
          <w:tcPr>
            <w:tcW w:w="4394" w:type="dxa"/>
            <w:shd w:val="clear" w:color="auto" w:fill="auto"/>
          </w:tcPr>
          <w:p w14:paraId="6BC9B8E4" w14:textId="77777777" w:rsidR="00237FAC" w:rsidRPr="00805847" w:rsidRDefault="00237FAC" w:rsidP="00964433">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805847">
              <w:rPr>
                <w:rFonts w:ascii="ＭＳ 明朝" w:hAnsi="ＭＳ 明朝" w:cs="ＭＳ ゴシック" w:hint="eastAsia"/>
                <w:bCs/>
                <w:color w:val="0070C0"/>
                <w:spacing w:val="-6"/>
              </w:rPr>
              <w:t>定時総会（R</w:t>
            </w:r>
            <w:r w:rsidRPr="00805847">
              <w:rPr>
                <w:rFonts w:ascii="ＭＳ 明朝" w:hAnsi="ＭＳ 明朝" w:cs="ＭＳ ゴシック"/>
                <w:bCs/>
                <w:color w:val="0070C0"/>
                <w:spacing w:val="-6"/>
              </w:rPr>
              <w:t>3.6.30</w:t>
            </w:r>
            <w:r w:rsidRPr="00805847">
              <w:rPr>
                <w:rFonts w:ascii="ＭＳ 明朝" w:hAnsi="ＭＳ 明朝" w:cs="ＭＳ ゴシック" w:hint="eastAsia"/>
                <w:bCs/>
                <w:color w:val="0070C0"/>
                <w:spacing w:val="-6"/>
              </w:rPr>
              <w:t>）</w:t>
            </w:r>
          </w:p>
        </w:tc>
        <w:tc>
          <w:tcPr>
            <w:tcW w:w="2127" w:type="dxa"/>
            <w:shd w:val="clear" w:color="auto" w:fill="auto"/>
          </w:tcPr>
          <w:p w14:paraId="34C6E090" w14:textId="77777777" w:rsidR="00237FAC" w:rsidRPr="00805847"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c>
          <w:tcPr>
            <w:tcW w:w="1837" w:type="dxa"/>
            <w:shd w:val="clear" w:color="auto" w:fill="auto"/>
          </w:tcPr>
          <w:p w14:paraId="4CA1D724" w14:textId="77777777" w:rsidR="00237FAC" w:rsidRPr="00805847"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r>
      <w:tr w:rsidR="008959B4" w:rsidRPr="00805847" w14:paraId="064439C7" w14:textId="77777777" w:rsidTr="008959B4">
        <w:trPr>
          <w:trHeight w:val="397"/>
        </w:trPr>
        <w:tc>
          <w:tcPr>
            <w:tcW w:w="4394" w:type="dxa"/>
            <w:shd w:val="clear" w:color="auto" w:fill="auto"/>
          </w:tcPr>
          <w:p w14:paraId="392CD760" w14:textId="77777777" w:rsidR="00237FAC" w:rsidRPr="00805847" w:rsidRDefault="00237FAC" w:rsidP="00964433">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805847">
              <w:rPr>
                <w:rFonts w:ascii="ＭＳ 明朝" w:hAnsi="ＭＳ 明朝" w:cs="ＭＳ ゴシック" w:hint="eastAsia"/>
                <w:bCs/>
                <w:color w:val="0070C0"/>
                <w:spacing w:val="-6"/>
              </w:rPr>
              <w:t>臨時総会（R</w:t>
            </w:r>
            <w:r w:rsidRPr="00805847">
              <w:rPr>
                <w:rFonts w:ascii="ＭＳ 明朝" w:hAnsi="ＭＳ 明朝" w:cs="ＭＳ ゴシック"/>
                <w:bCs/>
                <w:color w:val="0070C0"/>
                <w:spacing w:val="-6"/>
              </w:rPr>
              <w:t>3.10.4</w:t>
            </w:r>
            <w:r w:rsidRPr="00805847">
              <w:rPr>
                <w:rFonts w:ascii="ＭＳ 明朝" w:hAnsi="ＭＳ 明朝" w:cs="ＭＳ ゴシック" w:hint="eastAsia"/>
                <w:bCs/>
                <w:color w:val="0070C0"/>
                <w:spacing w:val="-6"/>
              </w:rPr>
              <w:t>）</w:t>
            </w:r>
          </w:p>
        </w:tc>
        <w:tc>
          <w:tcPr>
            <w:tcW w:w="2127" w:type="dxa"/>
            <w:shd w:val="clear" w:color="auto" w:fill="auto"/>
          </w:tcPr>
          <w:p w14:paraId="084F52C6" w14:textId="77777777" w:rsidR="00237FAC" w:rsidRPr="00805847"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c>
          <w:tcPr>
            <w:tcW w:w="1837" w:type="dxa"/>
            <w:shd w:val="clear" w:color="auto" w:fill="auto"/>
          </w:tcPr>
          <w:p w14:paraId="662721B0" w14:textId="77777777" w:rsidR="00237FAC" w:rsidRPr="00805847" w:rsidDel="003514DF"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r>
      <w:tr w:rsidR="00237FAC" w:rsidRPr="00805847" w14:paraId="586BBBCA" w14:textId="77777777" w:rsidTr="008959B4">
        <w:trPr>
          <w:trHeight w:val="397"/>
        </w:trPr>
        <w:tc>
          <w:tcPr>
            <w:tcW w:w="4394" w:type="dxa"/>
            <w:shd w:val="clear" w:color="auto" w:fill="auto"/>
          </w:tcPr>
          <w:p w14:paraId="1A4E05C0" w14:textId="1C285E30" w:rsidR="00237FAC" w:rsidRPr="00805847" w:rsidRDefault="00237FAC" w:rsidP="00237FAC">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rPr>
            </w:pPr>
            <w:r w:rsidRPr="00805847">
              <w:rPr>
                <w:rFonts w:ascii="ＭＳ 明朝" w:hAnsi="ＭＳ 明朝" w:cs="ＭＳ ゴシック" w:hint="eastAsia"/>
                <w:bCs/>
                <w:color w:val="0070C0"/>
                <w:spacing w:val="-6"/>
              </w:rPr>
              <w:t>ポスターセッション　展示（R</w:t>
            </w:r>
            <w:r w:rsidRPr="00805847">
              <w:rPr>
                <w:rFonts w:ascii="ＭＳ 明朝" w:hAnsi="ＭＳ 明朝" w:cs="ＭＳ ゴシック"/>
                <w:bCs/>
                <w:color w:val="0070C0"/>
                <w:spacing w:val="-6"/>
              </w:rPr>
              <w:t>3.11.1</w:t>
            </w:r>
            <w:r w:rsidRPr="00805847">
              <w:rPr>
                <w:rFonts w:ascii="ＭＳ 明朝" w:hAnsi="ＭＳ 明朝" w:cs="ＭＳ ゴシック" w:hint="eastAsia"/>
                <w:bCs/>
                <w:color w:val="0070C0"/>
                <w:spacing w:val="-6"/>
              </w:rPr>
              <w:t>～</w:t>
            </w:r>
            <w:r w:rsidRPr="00805847">
              <w:rPr>
                <w:rFonts w:ascii="ＭＳ 明朝" w:hAnsi="ＭＳ 明朝" w:cs="ＭＳ ゴシック"/>
                <w:bCs/>
                <w:color w:val="0070C0"/>
                <w:spacing w:val="-6"/>
              </w:rPr>
              <w:t>14</w:t>
            </w:r>
            <w:r w:rsidRPr="00805847">
              <w:rPr>
                <w:rFonts w:ascii="ＭＳ 明朝" w:hAnsi="ＭＳ 明朝" w:cs="ＭＳ ゴシック" w:hint="eastAsia"/>
                <w:bCs/>
                <w:color w:val="0070C0"/>
                <w:spacing w:val="-6"/>
              </w:rPr>
              <w:t>）</w:t>
            </w:r>
          </w:p>
        </w:tc>
        <w:tc>
          <w:tcPr>
            <w:tcW w:w="2127" w:type="dxa"/>
            <w:shd w:val="clear" w:color="auto" w:fill="auto"/>
          </w:tcPr>
          <w:p w14:paraId="3E3F4D9A" w14:textId="77777777" w:rsidR="00237FAC" w:rsidRPr="00805847" w:rsidRDefault="00237FAC" w:rsidP="00964433">
            <w:pPr>
              <w:suppressAutoHyphens w:val="0"/>
              <w:kinsoku/>
              <w:wordWrap/>
              <w:autoSpaceDE/>
              <w:autoSpaceDN/>
              <w:adjustRightInd/>
              <w:spacing w:line="240" w:lineRule="exact"/>
              <w:jc w:val="both"/>
              <w:rPr>
                <w:rFonts w:ascii="ＭＳ 明朝" w:hAnsi="ＭＳ 明朝" w:cs="ＭＳ ゴシック"/>
                <w:bCs/>
                <w:color w:val="0070C0"/>
                <w:spacing w:val="-6"/>
              </w:rPr>
            </w:pPr>
          </w:p>
        </w:tc>
        <w:tc>
          <w:tcPr>
            <w:tcW w:w="1837" w:type="dxa"/>
            <w:shd w:val="clear" w:color="auto" w:fill="auto"/>
          </w:tcPr>
          <w:p w14:paraId="1D90D5EE" w14:textId="77777777" w:rsidR="00237FAC" w:rsidRPr="00805847" w:rsidRDefault="00237FAC" w:rsidP="00964433">
            <w:pPr>
              <w:suppressAutoHyphens w:val="0"/>
              <w:kinsoku/>
              <w:wordWrap/>
              <w:autoSpaceDE/>
              <w:autoSpaceDN/>
              <w:adjustRightInd/>
              <w:spacing w:line="240" w:lineRule="exact"/>
              <w:jc w:val="both"/>
              <w:rPr>
                <w:rFonts w:ascii="ＭＳ 明朝" w:hAnsi="ＭＳ 明朝" w:cs="ＭＳ ゴシック"/>
                <w:bCs/>
                <w:color w:val="0070C0"/>
                <w:spacing w:val="-6"/>
              </w:rPr>
            </w:pPr>
          </w:p>
        </w:tc>
      </w:tr>
      <w:tr w:rsidR="00237FAC" w:rsidRPr="00805847" w14:paraId="2FACFF1F" w14:textId="77777777" w:rsidTr="008959B4">
        <w:trPr>
          <w:trHeight w:val="340"/>
        </w:trPr>
        <w:tc>
          <w:tcPr>
            <w:tcW w:w="4394" w:type="dxa"/>
            <w:shd w:val="clear" w:color="auto" w:fill="auto"/>
          </w:tcPr>
          <w:p w14:paraId="5BE747E7" w14:textId="2C27B26E" w:rsidR="00237FAC" w:rsidRPr="00805847" w:rsidRDefault="00237FAC" w:rsidP="00237FAC">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rPr>
            </w:pPr>
            <w:r w:rsidRPr="00805847">
              <w:rPr>
                <w:rFonts w:ascii="ＭＳ 明朝" w:hAnsi="ＭＳ 明朝" w:cs="ＭＳ ゴシック" w:hint="eastAsia"/>
                <w:bCs/>
                <w:color w:val="0070C0"/>
                <w:spacing w:val="-6"/>
              </w:rPr>
              <w:t xml:space="preserve">ポスターセッション　</w:t>
            </w:r>
            <w:r w:rsidRPr="00805847">
              <w:rPr>
                <w:rFonts w:ascii="ＭＳ 明朝" w:hAnsi="ＭＳ 明朝" w:hint="eastAsia"/>
                <w:color w:val="0070C0"/>
              </w:rPr>
              <w:t>研究成果等の発表会での発表</w:t>
            </w:r>
            <w:r w:rsidRPr="00805847">
              <w:rPr>
                <w:rFonts w:ascii="ＭＳ 明朝" w:hAnsi="ＭＳ 明朝" w:cs="ＭＳ ゴシック" w:hint="eastAsia"/>
                <w:bCs/>
                <w:color w:val="0070C0"/>
                <w:spacing w:val="-6"/>
              </w:rPr>
              <w:t>（R</w:t>
            </w:r>
            <w:r w:rsidRPr="00805847">
              <w:rPr>
                <w:rFonts w:ascii="ＭＳ 明朝" w:hAnsi="ＭＳ 明朝" w:cs="ＭＳ ゴシック"/>
                <w:bCs/>
                <w:color w:val="0070C0"/>
                <w:spacing w:val="-6"/>
              </w:rPr>
              <w:t>3.11.2</w:t>
            </w:r>
            <w:r w:rsidRPr="00805847">
              <w:rPr>
                <w:rFonts w:ascii="ＭＳ 明朝" w:hAnsi="ＭＳ 明朝" w:cs="ＭＳ ゴシック" w:hint="eastAsia"/>
                <w:bCs/>
                <w:color w:val="0070C0"/>
                <w:spacing w:val="-6"/>
              </w:rPr>
              <w:t>）</w:t>
            </w:r>
          </w:p>
        </w:tc>
        <w:tc>
          <w:tcPr>
            <w:tcW w:w="2127" w:type="dxa"/>
            <w:shd w:val="clear" w:color="auto" w:fill="auto"/>
          </w:tcPr>
          <w:p w14:paraId="52BE4DC5" w14:textId="77777777" w:rsidR="00237FAC" w:rsidRPr="00805847" w:rsidRDefault="00237FAC" w:rsidP="00964433">
            <w:pPr>
              <w:suppressAutoHyphens w:val="0"/>
              <w:kinsoku/>
              <w:wordWrap/>
              <w:autoSpaceDE/>
              <w:autoSpaceDN/>
              <w:adjustRightInd/>
              <w:spacing w:line="240" w:lineRule="exact"/>
              <w:jc w:val="both"/>
              <w:rPr>
                <w:rFonts w:ascii="ＭＳ 明朝" w:hAnsi="ＭＳ 明朝" w:cs="ＭＳ ゴシック"/>
                <w:bCs/>
                <w:color w:val="0070C0"/>
                <w:spacing w:val="-6"/>
              </w:rPr>
            </w:pPr>
          </w:p>
        </w:tc>
        <w:tc>
          <w:tcPr>
            <w:tcW w:w="1837" w:type="dxa"/>
            <w:shd w:val="clear" w:color="auto" w:fill="auto"/>
          </w:tcPr>
          <w:p w14:paraId="69BA6B23" w14:textId="77777777" w:rsidR="00237FAC" w:rsidRPr="00805847" w:rsidRDefault="00237FAC" w:rsidP="00964433">
            <w:pPr>
              <w:suppressAutoHyphens w:val="0"/>
              <w:kinsoku/>
              <w:wordWrap/>
              <w:autoSpaceDE/>
              <w:autoSpaceDN/>
              <w:adjustRightInd/>
              <w:spacing w:line="240" w:lineRule="exact"/>
              <w:jc w:val="both"/>
              <w:rPr>
                <w:rFonts w:ascii="ＭＳ 明朝" w:hAnsi="ＭＳ 明朝" w:cs="ＭＳ ゴシック"/>
                <w:bCs/>
                <w:color w:val="0070C0"/>
                <w:spacing w:val="-6"/>
              </w:rPr>
            </w:pPr>
          </w:p>
        </w:tc>
      </w:tr>
    </w:tbl>
    <w:p w14:paraId="203A367A" w14:textId="465C4DC6" w:rsidR="00A32B16" w:rsidRPr="00805847" w:rsidRDefault="00A32B16" w:rsidP="008959B4">
      <w:pPr>
        <w:suppressAutoHyphens w:val="0"/>
        <w:kinsoku/>
        <w:wordWrap/>
        <w:autoSpaceDE/>
        <w:autoSpaceDN/>
        <w:adjustRightInd/>
        <w:spacing w:line="240" w:lineRule="exact"/>
        <w:jc w:val="both"/>
        <w:rPr>
          <w:rFonts w:ascii="ＭＳ 明朝" w:hAnsi="ＭＳ 明朝" w:cs="Times New Roman"/>
          <w:color w:val="0070C0"/>
          <w:spacing w:val="-4"/>
        </w:rPr>
      </w:pPr>
    </w:p>
    <w:p w14:paraId="0D9746D9" w14:textId="77777777" w:rsidR="00237FAC" w:rsidRPr="00E50845" w:rsidRDefault="00237FAC" w:rsidP="008959B4">
      <w:pPr>
        <w:suppressAutoHyphens w:val="0"/>
        <w:kinsoku/>
        <w:wordWrap/>
        <w:autoSpaceDE/>
        <w:autoSpaceDN/>
        <w:adjustRightInd/>
        <w:spacing w:line="240" w:lineRule="exact"/>
        <w:ind w:leftChars="100" w:left="566" w:hangingChars="177" w:hanging="354"/>
        <w:jc w:val="both"/>
        <w:rPr>
          <w:rFonts w:ascii="ＭＳ 明朝" w:hAnsi="ＭＳ 明朝" w:cs="Times New Roman"/>
          <w:color w:val="0070C0"/>
          <w:spacing w:val="-4"/>
        </w:rPr>
      </w:pPr>
      <w:r w:rsidRPr="00805847">
        <w:rPr>
          <w:rFonts w:ascii="ＭＳ 明朝" w:hAnsi="ＭＳ 明朝" w:cs="ＭＳ ゴシック" w:hint="eastAsia"/>
          <w:color w:val="0070C0"/>
          <w:spacing w:val="-6"/>
        </w:rPr>
        <w:t>※　研究開発プラットフォーム設立前に、出展者として参加したポスターセッションも対象に含みます。</w:t>
      </w:r>
    </w:p>
    <w:p w14:paraId="47995BBF" w14:textId="61618274" w:rsidR="008959B4" w:rsidRDefault="008959B4" w:rsidP="008959B4">
      <w:pPr>
        <w:suppressAutoHyphens w:val="0"/>
        <w:kinsoku/>
        <w:wordWrap/>
        <w:autoSpaceDE/>
        <w:autoSpaceDN/>
        <w:adjustRightInd/>
        <w:spacing w:line="240" w:lineRule="exact"/>
        <w:jc w:val="both"/>
        <w:rPr>
          <w:rFonts w:ascii="ＭＳ ゴシック" w:eastAsia="ＭＳ ゴシック" w:hAnsi="ＭＳ ゴシック" w:cs="Times New Roman"/>
          <w:color w:val="FF0000"/>
          <w:spacing w:val="-4"/>
        </w:rPr>
      </w:pPr>
    </w:p>
    <w:p w14:paraId="74D694B3" w14:textId="77777777" w:rsidR="008959B4" w:rsidRPr="00237FAC" w:rsidRDefault="008959B4" w:rsidP="008959B4">
      <w:pPr>
        <w:suppressAutoHyphens w:val="0"/>
        <w:kinsoku/>
        <w:wordWrap/>
        <w:autoSpaceDE/>
        <w:autoSpaceDN/>
        <w:adjustRightInd/>
        <w:spacing w:line="240" w:lineRule="exact"/>
        <w:jc w:val="both"/>
        <w:rPr>
          <w:rFonts w:ascii="ＭＳ ゴシック" w:eastAsia="ＭＳ ゴシック" w:hAnsi="ＭＳ ゴシック" w:cs="Times New Roman"/>
          <w:color w:val="FF0000"/>
          <w:spacing w:val="-4"/>
        </w:rPr>
      </w:pPr>
    </w:p>
    <w:p w14:paraId="4906898B" w14:textId="77777777" w:rsidR="00A32B16" w:rsidRPr="00E50845" w:rsidRDefault="00A32B16" w:rsidP="00A32B16">
      <w:pPr>
        <w:pStyle w:val="a3"/>
        <w:spacing w:line="308" w:lineRule="exact"/>
        <w:rPr>
          <w:rFonts w:ascii="ＭＳ ゴシック" w:eastAsia="ＭＳ ゴシック" w:hAnsi="ＭＳ ゴシック" w:cs="Times New Roman"/>
          <w:color w:val="auto"/>
          <w:spacing w:val="-4"/>
        </w:rPr>
      </w:pPr>
      <w:r w:rsidRPr="00E50845">
        <w:rPr>
          <w:rFonts w:ascii="ＭＳ 明朝" w:hAnsi="ＭＳ 明朝" w:cs="ＭＳ ゴシック" w:hint="eastAsia"/>
          <w:color w:val="auto"/>
          <w:spacing w:val="-6"/>
          <w:sz w:val="22"/>
          <w:szCs w:val="22"/>
        </w:rPr>
        <w:t>（研究開発プラットフォーム主催セミナー等の実施状況）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0A2394" w14:paraId="61510A2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AD7663A"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【記載例】</w:t>
            </w:r>
          </w:p>
          <w:p w14:paraId="5479728C"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・6月○日　主催シンポジウム「●●●」を開催し、研究開発プラットフォームの取組等を紹介。</w:t>
            </w:r>
          </w:p>
          <w:p w14:paraId="522C3688"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・7月○日　△△研究開発プラットフォームと共催でセミナー「○○○」を開催し、××をテーマに意見交換等を実施。</w:t>
            </w:r>
          </w:p>
          <w:p w14:paraId="0534D8CD" w14:textId="7E4139F4"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・11月</w:t>
            </w:r>
            <w:r w:rsidR="00BF3BCC">
              <w:rPr>
                <w:rFonts w:ascii="ＭＳ 明朝" w:hAnsi="ＭＳ 明朝" w:cs="ＭＳ ゴシック" w:hint="eastAsia"/>
                <w:color w:val="0070C0"/>
                <w:spacing w:val="-6"/>
                <w:sz w:val="22"/>
                <w:szCs w:val="22"/>
              </w:rPr>
              <w:t>○</w:t>
            </w:r>
            <w:r>
              <w:rPr>
                <w:rFonts w:ascii="ＭＳ 明朝" w:hAnsi="ＭＳ 明朝" w:cs="ＭＳ ゴシック" w:hint="eastAsia"/>
                <w:color w:val="0070C0"/>
                <w:spacing w:val="-6"/>
                <w:sz w:val="22"/>
                <w:szCs w:val="22"/>
              </w:rPr>
              <w:t>-</w:t>
            </w:r>
            <w:r w:rsidR="00BF3BCC">
              <w:rPr>
                <w:rFonts w:ascii="ＭＳ 明朝" w:hAnsi="ＭＳ 明朝" w:cs="ＭＳ ゴシック" w:hint="eastAsia"/>
                <w:color w:val="0070C0"/>
                <w:spacing w:val="-6"/>
                <w:sz w:val="22"/>
                <w:szCs w:val="22"/>
              </w:rPr>
              <w:t>○</w:t>
            </w:r>
            <w:r w:rsidRPr="000A2394">
              <w:rPr>
                <w:rFonts w:ascii="ＭＳ 明朝" w:hAnsi="ＭＳ 明朝" w:cs="ＭＳ ゴシック" w:hint="eastAsia"/>
                <w:color w:val="0070C0"/>
                <w:spacing w:val="-6"/>
                <w:sz w:val="22"/>
                <w:szCs w:val="22"/>
              </w:rPr>
              <w:t>日　アグリビジネス創出フェアにブースを出展し、研究開発プラットフォームの活動をＰＲ。</w:t>
            </w:r>
          </w:p>
          <w:p w14:paraId="576DD855"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・11月○日　「知」の集積と活用の場　ポスターセッションにおいて、Zoomウェビナーを使ったポスター説明を開催。</w:t>
            </w:r>
          </w:p>
          <w:p w14:paraId="2C1126FF"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p w14:paraId="2911D09E" w14:textId="39230EED"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auto"/>
                <w:spacing w:val="-6"/>
                <w:sz w:val="22"/>
                <w:szCs w:val="22"/>
              </w:rPr>
            </w:pPr>
            <w:r w:rsidRPr="005E4001">
              <w:rPr>
                <w:rFonts w:ascii="ＭＳ 明朝" w:hAnsi="ＭＳ 明朝" w:cs="ＭＳ ゴシック" w:hint="eastAsia"/>
                <w:color w:val="auto"/>
                <w:spacing w:val="-6"/>
                <w:sz w:val="22"/>
                <w:szCs w:val="22"/>
              </w:rPr>
              <w:t>（研究開発プラットフォームにおいて権利化した成果）</w:t>
            </w:r>
          </w:p>
          <w:p w14:paraId="2B7CF7EB"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【記載例】</w:t>
            </w:r>
          </w:p>
          <w:p w14:paraId="743FC6E3"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・特許権「○○○」特許第0</w:t>
            </w:r>
            <w:r w:rsidRPr="005E4001">
              <w:rPr>
                <w:rFonts w:ascii="ＭＳ 明朝" w:hAnsi="ＭＳ 明朝" w:cs="ＭＳ ゴシック"/>
                <w:color w:val="0070C0"/>
                <w:spacing w:val="-6"/>
                <w:sz w:val="22"/>
                <w:szCs w:val="22"/>
              </w:rPr>
              <w:t>000000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w:t>
            </w:r>
            <w:r w:rsidRPr="005E4001">
              <w:rPr>
                <w:rFonts w:ascii="ＭＳ 明朝" w:hAnsi="ＭＳ 明朝" w:cs="ＭＳ ゴシック"/>
                <w:color w:val="0070C0"/>
                <w:spacing w:val="-6"/>
                <w:sz w:val="22"/>
                <w:szCs w:val="22"/>
              </w:rPr>
              <w:t>R1.5.1）</w:t>
            </w:r>
          </w:p>
          <w:p w14:paraId="4DBDEE78"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・育成者権「○○○」登録番号第</w:t>
            </w:r>
            <w:r w:rsidRPr="005E4001">
              <w:rPr>
                <w:rFonts w:ascii="ＭＳ 明朝" w:hAnsi="ＭＳ 明朝" w:cs="ＭＳ ゴシック"/>
                <w:color w:val="0070C0"/>
                <w:spacing w:val="-6"/>
                <w:sz w:val="22"/>
                <w:szCs w:val="22"/>
              </w:rPr>
              <w:t>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出願日R</w:t>
            </w:r>
            <w:r w:rsidRPr="005E4001">
              <w:rPr>
                <w:rFonts w:ascii="ＭＳ 明朝" w:hAnsi="ＭＳ 明朝" w:cs="ＭＳ ゴシック"/>
                <w:color w:val="0070C0"/>
                <w:spacing w:val="-6"/>
                <w:sz w:val="22"/>
                <w:szCs w:val="22"/>
              </w:rPr>
              <w:t>1.5.1</w:t>
            </w:r>
            <w:r w:rsidRPr="005E4001">
              <w:rPr>
                <w:rFonts w:ascii="ＭＳ 明朝" w:hAnsi="ＭＳ 明朝" w:cs="ＭＳ ゴシック" w:hint="eastAsia"/>
                <w:color w:val="0070C0"/>
                <w:spacing w:val="-6"/>
                <w:sz w:val="22"/>
                <w:szCs w:val="22"/>
              </w:rPr>
              <w:t>）</w:t>
            </w:r>
          </w:p>
          <w:p w14:paraId="0A72631D" w14:textId="77777777" w:rsidR="00A32B16" w:rsidRPr="000A2394"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tc>
      </w:tr>
    </w:tbl>
    <w:p w14:paraId="7CFE6F79" w14:textId="74EB29B3"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w:t>
      </w:r>
      <w:r>
        <w:rPr>
          <w:rFonts w:ascii="ＭＳ 明朝" w:hAnsi="ＭＳ 明朝" w:cs="ＭＳ ゴシック" w:hint="eastAsia"/>
          <w:color w:val="0070C0"/>
          <w:spacing w:val="-6"/>
          <w:sz w:val="22"/>
          <w:szCs w:val="22"/>
        </w:rPr>
        <w:t>１</w:t>
      </w:r>
      <w:r w:rsidRPr="005E4001">
        <w:rPr>
          <w:rFonts w:ascii="ＭＳ 明朝" w:hAnsi="ＭＳ 明朝" w:cs="ＭＳ ゴシック" w:hint="eastAsia"/>
          <w:color w:val="0070C0"/>
          <w:spacing w:val="-6"/>
          <w:sz w:val="22"/>
          <w:szCs w:val="22"/>
        </w:rPr>
        <w:t>「研究開発プラットフォーム主催セミナー等」については</w:t>
      </w:r>
      <w:r w:rsidRPr="00805847">
        <w:rPr>
          <w:rFonts w:ascii="ＭＳ 明朝" w:hAnsi="ＭＳ 明朝" w:cs="ＭＳ ゴシック" w:hint="eastAsia"/>
          <w:color w:val="0070C0"/>
          <w:spacing w:val="-6"/>
          <w:sz w:val="22"/>
          <w:szCs w:val="22"/>
        </w:rPr>
        <w:t>、令和</w:t>
      </w:r>
      <w:r w:rsidR="008959B4" w:rsidRPr="00805847">
        <w:rPr>
          <w:rFonts w:ascii="ＭＳ 明朝" w:hAnsi="ＭＳ 明朝" w:cs="ＭＳ ゴシック" w:hint="eastAsia"/>
          <w:color w:val="0070C0"/>
          <w:spacing w:val="-6"/>
          <w:sz w:val="22"/>
          <w:szCs w:val="22"/>
        </w:rPr>
        <w:t>３</w:t>
      </w:r>
      <w:r w:rsidRPr="00805847">
        <w:rPr>
          <w:rFonts w:ascii="ＭＳ 明朝" w:hAnsi="ＭＳ 明朝" w:cs="ＭＳ ゴシック" w:hint="eastAsia"/>
          <w:color w:val="0070C0"/>
          <w:spacing w:val="-6"/>
          <w:sz w:val="22"/>
          <w:szCs w:val="22"/>
        </w:rPr>
        <w:t>年１月以降</w:t>
      </w:r>
      <w:r w:rsidRPr="005E4001">
        <w:rPr>
          <w:rFonts w:ascii="ＭＳ 明朝" w:hAnsi="ＭＳ 明朝" w:cs="ＭＳ ゴシック" w:hint="eastAsia"/>
          <w:color w:val="0070C0"/>
          <w:spacing w:val="-6"/>
          <w:sz w:val="22"/>
          <w:szCs w:val="22"/>
        </w:rPr>
        <w:t>に研究開発プラットフォームが主催したセミナー等や、アグリビジネス創出フェア等の他機関が主催したイベント（協議会主催のものを除く）における、研究開発プラットフォームのＰＲ活動の実施状況について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48076CD8"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ＰＲ活動については、研究開発プラットフォーム設立前に、他のイベント等（協議会主催セミナー等を除く）において設立へ向けたＰＲ等を実施したものも含みます。</w:t>
      </w:r>
    </w:p>
    <w:p w14:paraId="5FE765EB"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　　　Webを活用したものも対象になります。漏れがないよう記入してください。</w:t>
      </w:r>
    </w:p>
    <w:p w14:paraId="4B3DE534" w14:textId="53DE918A"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※２　次のものは、活動実績の対象としません。</w:t>
      </w:r>
    </w:p>
    <w:p w14:paraId="208EC6E5" w14:textId="77777777" w:rsidR="00A32B16" w:rsidRDefault="00A32B16" w:rsidP="00A32B16">
      <w:pPr>
        <w:pStyle w:val="a3"/>
        <w:suppressAutoHyphens/>
        <w:kinsoku w:val="0"/>
        <w:wordWrap w:val="0"/>
        <w:autoSpaceDE w:val="0"/>
        <w:autoSpaceDN w:val="0"/>
        <w:spacing w:line="308" w:lineRule="exact"/>
        <w:ind w:leftChars="200" w:left="424" w:firstLineChars="100" w:firstLine="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①　役員会や運営会議等、研究開発プラットフォームの運営に必要な打合せ</w:t>
      </w:r>
    </w:p>
    <w:p w14:paraId="20711237" w14:textId="7EB6756C" w:rsidR="00A32B16" w:rsidRDefault="00A32B16" w:rsidP="00A32B16">
      <w:pPr>
        <w:pStyle w:val="a3"/>
        <w:suppressAutoHyphens/>
        <w:kinsoku w:val="0"/>
        <w:wordWrap w:val="0"/>
        <w:autoSpaceDE w:val="0"/>
        <w:autoSpaceDN w:val="0"/>
        <w:spacing w:line="308" w:lineRule="exact"/>
        <w:ind w:leftChars="300" w:left="846" w:hangingChars="100" w:hanging="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②　プロデューサーが</w:t>
      </w:r>
      <w:r w:rsidRPr="005E4001">
        <w:rPr>
          <w:rFonts w:ascii="ＭＳ 明朝" w:hAnsi="ＭＳ 明朝" w:cs="ＭＳ ゴシック" w:hint="eastAsia"/>
          <w:color w:val="0070C0"/>
          <w:spacing w:val="-6"/>
          <w:sz w:val="22"/>
          <w:szCs w:val="22"/>
        </w:rPr>
        <w:t>研究開発プラットフォーム</w:t>
      </w:r>
      <w:r>
        <w:rPr>
          <w:rFonts w:ascii="ＭＳ 明朝" w:hAnsi="ＭＳ 明朝" w:cs="ＭＳ ゴシック" w:hint="eastAsia"/>
          <w:color w:val="0070C0"/>
          <w:spacing w:val="-6"/>
          <w:sz w:val="22"/>
          <w:szCs w:val="22"/>
        </w:rPr>
        <w:t>の活動と</w:t>
      </w:r>
      <w:r w:rsidRPr="00805847">
        <w:rPr>
          <w:rFonts w:ascii="ＭＳ 明朝" w:hAnsi="ＭＳ 明朝" w:cs="ＭＳ ゴシック" w:hint="eastAsia"/>
          <w:color w:val="0070C0"/>
          <w:spacing w:val="-6"/>
          <w:sz w:val="22"/>
          <w:szCs w:val="22"/>
        </w:rPr>
        <w:t>関係</w:t>
      </w:r>
      <w:r w:rsidR="008959B4" w:rsidRPr="00805847">
        <w:rPr>
          <w:rFonts w:ascii="ＭＳ 明朝" w:hAnsi="ＭＳ 明朝" w:cs="ＭＳ ゴシック" w:hint="eastAsia"/>
          <w:color w:val="0070C0"/>
          <w:spacing w:val="-6"/>
          <w:sz w:val="22"/>
          <w:szCs w:val="22"/>
        </w:rPr>
        <w:t>な</w:t>
      </w:r>
      <w:r w:rsidRPr="00805847">
        <w:rPr>
          <w:rFonts w:ascii="ＭＳ 明朝" w:hAnsi="ＭＳ 明朝" w:cs="ＭＳ ゴシック" w:hint="eastAsia"/>
          <w:color w:val="0070C0"/>
          <w:spacing w:val="-6"/>
          <w:sz w:val="22"/>
          <w:szCs w:val="22"/>
        </w:rPr>
        <w:t>く</w:t>
      </w:r>
      <w:r>
        <w:rPr>
          <w:rFonts w:ascii="ＭＳ 明朝" w:hAnsi="ＭＳ 明朝" w:cs="ＭＳ ゴシック" w:hint="eastAsia"/>
          <w:color w:val="0070C0"/>
          <w:spacing w:val="-6"/>
          <w:sz w:val="22"/>
          <w:szCs w:val="22"/>
        </w:rPr>
        <w:t>個人の名義で行った講演等</w:t>
      </w:r>
    </w:p>
    <w:p w14:paraId="2CD48559" w14:textId="77777777" w:rsidR="00A32B16" w:rsidRDefault="00A32B16" w:rsidP="00A32B16">
      <w:pPr>
        <w:pStyle w:val="a3"/>
        <w:suppressAutoHyphens/>
        <w:kinsoku w:val="0"/>
        <w:wordWrap w:val="0"/>
        <w:autoSpaceDE w:val="0"/>
        <w:autoSpaceDN w:val="0"/>
        <w:spacing w:line="308" w:lineRule="exact"/>
        <w:ind w:leftChars="299" w:left="850" w:hangingChars="103" w:hanging="216"/>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③　</w:t>
      </w:r>
      <w:r w:rsidRPr="005E4001">
        <w:rPr>
          <w:rFonts w:ascii="ＭＳ 明朝" w:hAnsi="ＭＳ 明朝" w:cs="ＭＳ ゴシック" w:hint="eastAsia"/>
          <w:color w:val="0070C0"/>
          <w:spacing w:val="-6"/>
          <w:sz w:val="22"/>
          <w:szCs w:val="22"/>
        </w:rPr>
        <w:t>他機関が主催したイベント</w:t>
      </w:r>
      <w:r>
        <w:rPr>
          <w:rFonts w:ascii="ＭＳ 明朝" w:hAnsi="ＭＳ 明朝" w:cs="ＭＳ ゴシック" w:hint="eastAsia"/>
          <w:color w:val="0070C0"/>
          <w:spacing w:val="-6"/>
          <w:sz w:val="22"/>
          <w:szCs w:val="22"/>
        </w:rPr>
        <w:t>で参加しただけのもの（研究開発プラットフォームの名義で講演、発表、展示を行っていないもの）</w:t>
      </w:r>
    </w:p>
    <w:p w14:paraId="700C781A" w14:textId="578BE26E" w:rsidR="00A32B16" w:rsidRPr="005E4001" w:rsidRDefault="00A32B16" w:rsidP="00F40E54">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※３「研究開発プラットフォームにおいて権利化した成果」については、研究開発プラットフォーム設立後に出願し、権利を取得したもの（特許権、育成者権等）を記載して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2968764E" w14:textId="77777777" w:rsidR="00A32B16" w:rsidRPr="005E4001" w:rsidRDefault="00A32B16" w:rsidP="00A32B16">
      <w:pPr>
        <w:pStyle w:val="Word"/>
        <w:suppressAutoHyphens w:val="0"/>
        <w:kinsoku/>
        <w:wordWrap/>
        <w:autoSpaceDE/>
        <w:autoSpaceDN/>
        <w:adjustRightInd/>
        <w:jc w:val="both"/>
        <w:rPr>
          <w:rFonts w:ascii="ＭＳ 明朝" w:cs="Times New Roman"/>
          <w:color w:val="0070C0"/>
          <w:spacing w:val="2"/>
        </w:rPr>
      </w:pPr>
    </w:p>
    <w:p w14:paraId="278F67B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７</w:t>
      </w:r>
      <w:r w:rsidRPr="000B116B">
        <w:rPr>
          <w:rFonts w:ascii="ＭＳ ゴシック" w:eastAsia="ＭＳ ゴシック" w:hAnsi="ＭＳ ゴシック" w:cs="ＭＳ ゴシック" w:hint="eastAsia"/>
          <w:spacing w:val="-6"/>
        </w:rPr>
        <w:t xml:space="preserve">　応募の経緯</w:t>
      </w:r>
    </w:p>
    <w:tbl>
      <w:tblPr>
        <w:tblW w:w="839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8"/>
      </w:tblGrid>
      <w:tr w:rsidR="00A32B16" w14:paraId="56D0E13A" w14:textId="77777777" w:rsidTr="00D62B18">
        <w:tc>
          <w:tcPr>
            <w:tcW w:w="8398" w:type="dxa"/>
            <w:tcBorders>
              <w:top w:val="single" w:sz="4" w:space="0" w:color="000000"/>
              <w:left w:val="single" w:sz="4" w:space="0" w:color="000000"/>
              <w:bottom w:val="single" w:sz="4" w:space="0" w:color="000000"/>
              <w:right w:val="single" w:sz="4" w:space="0" w:color="000000"/>
            </w:tcBorders>
          </w:tcPr>
          <w:p w14:paraId="438B18C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A4315D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0AAA8B44"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BAD6A39"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265D43B7" w14:textId="77777777" w:rsidR="00A32B16" w:rsidRPr="009D4047" w:rsidRDefault="00A32B16" w:rsidP="00A32B16">
      <w:pPr>
        <w:pStyle w:val="Word"/>
        <w:suppressAutoHyphens w:val="0"/>
        <w:kinsoku/>
        <w:wordWrap/>
        <w:autoSpaceDE/>
        <w:autoSpaceDN/>
        <w:adjustRightInd/>
        <w:ind w:left="212" w:hangingChars="100" w:hanging="212"/>
        <w:jc w:val="both"/>
        <w:rPr>
          <w:rFonts w:ascii="ＭＳ 明朝" w:cs="Times New Roman"/>
          <w:color w:val="0070C0"/>
          <w:spacing w:val="2"/>
        </w:rPr>
      </w:pPr>
      <w:r w:rsidRPr="009D4047">
        <w:rPr>
          <w:rFonts w:ascii="ＭＳ 明朝" w:eastAsia="ＭＳ ゴシック" w:cs="ＭＳ ゴシック" w:hint="eastAsia"/>
          <w:color w:val="0070C0"/>
        </w:rPr>
        <w:t>※</w:t>
      </w:r>
      <w:r>
        <w:rPr>
          <w:rFonts w:ascii="ＭＳ 明朝" w:eastAsia="ＭＳ ゴシック" w:cs="ＭＳ ゴシック" w:hint="eastAsia"/>
          <w:color w:val="0070C0"/>
        </w:rPr>
        <w:t xml:space="preserve">　</w:t>
      </w:r>
      <w:r w:rsidRPr="009D4047">
        <w:rPr>
          <w:rFonts w:ascii="ＭＳ 明朝" w:hAnsi="ＭＳ 明朝" w:cs="ＭＳ ゴシック" w:hint="eastAsia"/>
          <w:color w:val="0070C0"/>
        </w:rPr>
        <w:t>どのような経緯で研究開発プラットフォームから研究コンソーシアムを設立し、今回の研究課題を応募したかを記載してください。</w:t>
      </w:r>
    </w:p>
    <w:p w14:paraId="62FB8E8F" w14:textId="24435FA0" w:rsidR="00A32B16" w:rsidRDefault="00A32B16" w:rsidP="00A32B16">
      <w:pPr>
        <w:pStyle w:val="Word"/>
        <w:suppressAutoHyphens w:val="0"/>
        <w:kinsoku/>
        <w:wordWrap/>
        <w:autoSpaceDE/>
        <w:autoSpaceDN/>
        <w:adjustRightInd/>
        <w:jc w:val="both"/>
        <w:rPr>
          <w:rFonts w:ascii="ＭＳ 明朝" w:cs="Times New Roman"/>
          <w:spacing w:val="2"/>
        </w:rPr>
      </w:pPr>
    </w:p>
    <w:p w14:paraId="6798DDF0" w14:textId="77777777" w:rsidR="00A32B16" w:rsidRPr="009D3169" w:rsidRDefault="00A32B16" w:rsidP="00A32B16">
      <w:pPr>
        <w:pStyle w:val="Word"/>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８</w:t>
      </w:r>
      <w:r w:rsidRPr="009D3169">
        <w:rPr>
          <w:rFonts w:ascii="ＭＳ ゴシック" w:eastAsia="ＭＳ ゴシック" w:hAnsi="ＭＳ ゴシック" w:cs="ＭＳ ゴシック" w:hint="eastAsia"/>
        </w:rPr>
        <w:t xml:space="preserve">　プロデューサーの承認</w:t>
      </w:r>
    </w:p>
    <w:p w14:paraId="6E871FCB" w14:textId="7D07F6DF" w:rsidR="00A32B16" w:rsidRPr="004B548F" w:rsidRDefault="00A32B16" w:rsidP="00A32B16">
      <w:pPr>
        <w:pStyle w:val="Word"/>
        <w:suppressAutoHyphens w:val="0"/>
        <w:kinsoku/>
        <w:wordWrap/>
        <w:autoSpaceDE/>
        <w:autoSpaceDN/>
        <w:adjustRightInd/>
        <w:ind w:leftChars="133" w:left="282" w:firstLineChars="100" w:firstLine="212"/>
        <w:jc w:val="both"/>
        <w:rPr>
          <w:rFonts w:ascii="ＭＳ 明朝" w:cs="Times New Roman"/>
          <w:spacing w:val="2"/>
        </w:rPr>
      </w:pPr>
      <w:r w:rsidRPr="004B548F">
        <w:rPr>
          <w:rFonts w:ascii="ＭＳ 明朝" w:hAnsi="ＭＳ 明朝" w:hint="eastAsia"/>
        </w:rPr>
        <w:t>研究開発プラットフォームのプロデューサーが責任を</w:t>
      </w:r>
      <w:r w:rsidR="00BF3BCC">
        <w:rPr>
          <w:rFonts w:ascii="ＭＳ 明朝" w:hAnsi="ＭＳ 明朝" w:hint="eastAsia"/>
        </w:rPr>
        <w:t>も</w:t>
      </w:r>
      <w:r w:rsidRPr="004B548F">
        <w:rPr>
          <w:rFonts w:ascii="ＭＳ 明朝" w:hAnsi="ＭＳ 明朝" w:hint="eastAsia"/>
        </w:rPr>
        <w:t>って、当研究課題の提案を承認</w:t>
      </w:r>
      <w:r w:rsidRPr="00B42E6F">
        <w:rPr>
          <w:rFonts w:ascii="ＭＳ 明朝" w:hAnsi="ＭＳ 明朝" w:hint="eastAsia"/>
          <w:color w:val="auto"/>
        </w:rPr>
        <w:t>でき、かつ、当研究課題の採択後も研究開発プラットフォームの活動と連携して研究を実施していくことを承認</w:t>
      </w:r>
      <w:r>
        <w:rPr>
          <w:rFonts w:ascii="ＭＳ 明朝" w:hAnsi="ＭＳ 明朝" w:hint="eastAsia"/>
          <w:color w:val="auto"/>
        </w:rPr>
        <w:t>している</w:t>
      </w:r>
      <w:r w:rsidRPr="00B42E6F">
        <w:rPr>
          <w:rFonts w:ascii="ＭＳ 明朝" w:hAnsi="ＭＳ 明朝" w:hint="eastAsia"/>
          <w:color w:val="auto"/>
        </w:rPr>
        <w:t>場合は、</w:t>
      </w:r>
      <w:r w:rsidRPr="004B548F">
        <w:rPr>
          <w:rFonts w:ascii="ＭＳ 明朝" w:hAnsi="ＭＳ 明朝" w:hint="eastAsia"/>
        </w:rPr>
        <w:t>以下の様式に○を記入してください。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4B548F" w14:paraId="50E23538" w14:textId="77777777" w:rsidTr="00E239FF">
        <w:trPr>
          <w:trHeight w:val="780"/>
        </w:trPr>
        <w:tc>
          <w:tcPr>
            <w:tcW w:w="5670" w:type="dxa"/>
            <w:tcBorders>
              <w:top w:val="single" w:sz="4" w:space="0" w:color="000000"/>
              <w:left w:val="single" w:sz="4" w:space="0" w:color="000000"/>
              <w:bottom w:val="single" w:sz="4" w:space="0" w:color="000000"/>
              <w:right w:val="single" w:sz="4" w:space="0" w:color="000000"/>
            </w:tcBorders>
            <w:vAlign w:val="center"/>
          </w:tcPr>
          <w:p w14:paraId="50DBA642" w14:textId="77777777" w:rsidR="00A32B16" w:rsidRPr="00B42E6F" w:rsidRDefault="00A32B16" w:rsidP="00E239FF">
            <w:pPr>
              <w:pStyle w:val="a3"/>
              <w:suppressAutoHyphens/>
              <w:kinsoku w:val="0"/>
              <w:wordWrap w:val="0"/>
              <w:autoSpaceDE w:val="0"/>
              <w:autoSpaceDN w:val="0"/>
              <w:rPr>
                <w:rFonts w:ascii="ＭＳ 明朝" w:cs="Times New Roman"/>
                <w:color w:val="auto"/>
                <w:spacing w:val="-4"/>
              </w:rPr>
            </w:pPr>
            <w:r w:rsidRPr="00B42E6F">
              <w:rPr>
                <w:rFonts w:ascii="ＭＳ 明朝" w:hAnsi="ＭＳ 明朝" w:cs="ＭＳ ゴシック" w:hint="eastAsia"/>
                <w:color w:val="auto"/>
                <w:spacing w:val="-6"/>
              </w:rPr>
              <w:t>当該研究開発プラットフォームのプロデューサーは、当研究課題の提案について承認しています。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15860107" w14:textId="77777777" w:rsidR="00A32B16" w:rsidRPr="00C15927"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sz w:val="24"/>
                <w:szCs w:val="24"/>
              </w:rPr>
            </w:pPr>
          </w:p>
        </w:tc>
      </w:tr>
      <w:tr w:rsidR="00A32B16" w:rsidRPr="004B548F" w14:paraId="1AAABEF8" w14:textId="77777777" w:rsidTr="00E239FF">
        <w:trPr>
          <w:trHeight w:val="1272"/>
        </w:trPr>
        <w:tc>
          <w:tcPr>
            <w:tcW w:w="5670" w:type="dxa"/>
            <w:tcBorders>
              <w:top w:val="single" w:sz="4" w:space="0" w:color="000000"/>
              <w:left w:val="single" w:sz="4" w:space="0" w:color="000000"/>
              <w:bottom w:val="single" w:sz="4" w:space="0" w:color="000000"/>
              <w:right w:val="single" w:sz="4" w:space="0" w:color="000000"/>
            </w:tcBorders>
            <w:vAlign w:val="center"/>
          </w:tcPr>
          <w:p w14:paraId="112090B8" w14:textId="77777777" w:rsidR="00A32B16" w:rsidRPr="00B42E6F" w:rsidRDefault="00A32B16" w:rsidP="00E239FF">
            <w:pPr>
              <w:pStyle w:val="a3"/>
              <w:rPr>
                <w:rFonts w:ascii="ＭＳ 明朝" w:hAnsi="ＭＳ 明朝" w:cs="ＭＳ ゴシック"/>
                <w:color w:val="auto"/>
                <w:spacing w:val="-6"/>
              </w:rPr>
            </w:pPr>
            <w:r w:rsidRPr="00B42E6F">
              <w:rPr>
                <w:rFonts w:ascii="ＭＳ 明朝" w:hAnsi="ＭＳ 明朝" w:cs="ＭＳ ゴシック" w:hint="eastAsia"/>
                <w:color w:val="auto"/>
                <w:spacing w:val="-6"/>
              </w:rPr>
              <w:t>当該研究開発プラットフォームのプロデューサーは、</w:t>
            </w:r>
          </w:p>
          <w:p w14:paraId="295CA17C" w14:textId="77777777" w:rsidR="00A32B16" w:rsidRPr="00B42E6F" w:rsidRDefault="00A32B16" w:rsidP="00E239FF">
            <w:pPr>
              <w:pStyle w:val="a3"/>
              <w:suppressAutoHyphens/>
              <w:kinsoku w:val="0"/>
              <w:wordWrap w:val="0"/>
              <w:autoSpaceDE w:val="0"/>
              <w:autoSpaceDN w:val="0"/>
              <w:rPr>
                <w:rFonts w:ascii="ＭＳ 明朝" w:hAnsi="ＭＳ 明朝" w:cs="ＭＳ ゴシック"/>
                <w:color w:val="auto"/>
                <w:spacing w:val="-6"/>
              </w:rPr>
            </w:pPr>
            <w:r w:rsidRPr="00B42E6F">
              <w:rPr>
                <w:rFonts w:ascii="ＭＳ 明朝" w:hAnsi="ＭＳ 明朝" w:cs="ＭＳ ゴシック" w:hint="eastAsia"/>
                <w:color w:val="auto"/>
                <w:spacing w:val="-6"/>
              </w:rPr>
              <w:t>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bottom w:val="single" w:sz="4" w:space="0" w:color="auto"/>
              <w:right w:val="single" w:sz="4" w:space="0" w:color="000000"/>
            </w:tcBorders>
            <w:vAlign w:val="center"/>
          </w:tcPr>
          <w:p w14:paraId="61ABE631" w14:textId="77777777" w:rsidR="00A32B16" w:rsidRPr="00C15927"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sz w:val="24"/>
                <w:szCs w:val="24"/>
              </w:rPr>
            </w:pPr>
          </w:p>
        </w:tc>
      </w:tr>
    </w:tbl>
    <w:p w14:paraId="236CE96A" w14:textId="77777777" w:rsidR="00A32B16" w:rsidRDefault="00A32B16" w:rsidP="00A32B16">
      <w:pPr>
        <w:widowControl/>
        <w:suppressAutoHyphens w:val="0"/>
        <w:kinsoku/>
        <w:wordWrap/>
        <w:overflowPunct/>
        <w:autoSpaceDE/>
        <w:autoSpaceDN/>
        <w:adjustRightInd/>
        <w:rPr>
          <w:rFonts w:ascii="ＭＳ 明朝" w:cs="Times New Roman"/>
          <w:spacing w:val="2"/>
        </w:rPr>
      </w:pPr>
    </w:p>
    <w:p w14:paraId="71CC670B" w14:textId="2672B2E6" w:rsidR="00943659" w:rsidRDefault="00943659" w:rsidP="007A67FF">
      <w:pPr>
        <w:pStyle w:val="Word"/>
        <w:suppressAutoHyphens w:val="0"/>
        <w:kinsoku/>
        <w:wordWrap/>
        <w:autoSpaceDE/>
        <w:autoSpaceDN/>
        <w:adjustRightInd/>
        <w:jc w:val="both"/>
        <w:rPr>
          <w:rFonts w:ascii="ＭＳ 明朝" w:cs="Times New Roman"/>
          <w:spacing w:val="2"/>
        </w:rPr>
      </w:pPr>
    </w:p>
    <w:p w14:paraId="3F057413" w14:textId="104FA806" w:rsidR="00134D72" w:rsidRPr="00134D72" w:rsidRDefault="00134D72" w:rsidP="00134D72">
      <w:pPr>
        <w:pStyle w:val="Word"/>
        <w:suppressAutoHyphens w:val="0"/>
        <w:kinsoku/>
        <w:wordWrap/>
        <w:autoSpaceDE/>
        <w:autoSpaceDN/>
        <w:adjustRightInd/>
        <w:snapToGrid w:val="0"/>
        <w:jc w:val="right"/>
        <w:rPr>
          <w:rFonts w:ascii="ＭＳ 明朝" w:hAnsi="ＭＳ 明朝" w:cs="ＭＳ ゴシック"/>
          <w:b/>
          <w:color w:val="auto"/>
          <w:spacing w:val="-6"/>
        </w:rPr>
      </w:pPr>
      <w:r w:rsidRPr="00134D72">
        <w:rPr>
          <w:rFonts w:ascii="ＭＳ 明朝" w:hAnsi="ＭＳ 明朝" w:cs="ＭＳ ゴシック" w:hint="eastAsia"/>
          <w:b/>
          <w:color w:val="0070C0"/>
          <w:spacing w:val="-6"/>
        </w:rPr>
        <w:t>（改ページしてください）</w:t>
      </w:r>
    </w:p>
    <w:p w14:paraId="17B7FC1B" w14:textId="1FA7643E" w:rsidR="00A32B16" w:rsidRPr="00744221" w:rsidRDefault="00943659" w:rsidP="00A32B16">
      <w:pPr>
        <w:suppressAutoHyphens w:val="0"/>
        <w:kinsoku/>
        <w:wordWrap/>
        <w:autoSpaceDE/>
        <w:autoSpaceDN/>
        <w:adjustRightInd/>
        <w:jc w:val="both"/>
        <w:rPr>
          <w:rFonts w:ascii="ＭＳ 明朝" w:eastAsia="ＭＳ ゴシック" w:cs="ＭＳ ゴシック"/>
          <w:i/>
          <w:iCs/>
          <w:color w:val="0070C0"/>
          <w:spacing w:val="-12"/>
        </w:rPr>
      </w:pPr>
      <w:r>
        <w:rPr>
          <w:rFonts w:ascii="ＭＳ 明朝" w:eastAsia="ＭＳ ゴシック" w:cs="ＭＳ ゴシック"/>
          <w:b/>
          <w:color w:val="auto"/>
          <w:spacing w:val="-6"/>
        </w:rPr>
        <w:br w:type="page"/>
      </w:r>
      <w:r w:rsidR="003A02E6" w:rsidRPr="00E33193">
        <w:rPr>
          <w:rFonts w:ascii="ＭＳ 明朝" w:eastAsia="ＭＳ ゴシック" w:cs="ＭＳ ゴシック" w:hint="eastAsia"/>
          <w:b/>
          <w:color w:val="auto"/>
          <w:spacing w:val="-6"/>
        </w:rPr>
        <w:t>別記</w:t>
      </w:r>
      <w:r w:rsidR="00A32B16" w:rsidRPr="00E33193">
        <w:rPr>
          <w:rFonts w:ascii="ＭＳ 明朝" w:eastAsia="ＭＳ ゴシック" w:cs="ＭＳ ゴシック" w:hint="eastAsia"/>
          <w:b/>
          <w:color w:val="auto"/>
          <w:spacing w:val="-12"/>
        </w:rPr>
        <w:t>様式</w:t>
      </w:r>
      <w:r w:rsidR="00850D53" w:rsidRPr="00E33193">
        <w:rPr>
          <w:rFonts w:ascii="ＭＳ 明朝" w:eastAsia="ＭＳ ゴシック" w:cs="ＭＳ ゴシック" w:hint="eastAsia"/>
          <w:b/>
          <w:color w:val="auto"/>
          <w:spacing w:val="-12"/>
        </w:rPr>
        <w:t>３</w:t>
      </w:r>
      <w:r w:rsidR="00D60DAE">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sidR="00D60DAE">
        <w:rPr>
          <w:rFonts w:ascii="ＭＳ 明朝" w:eastAsia="ＭＳ ゴシック" w:cs="ＭＳ ゴシック" w:hint="eastAsia"/>
          <w:b/>
          <w:color w:val="auto"/>
          <w:spacing w:val="-12"/>
        </w:rPr>
        <w:t xml:space="preserve">　</w:t>
      </w:r>
      <w:r w:rsidR="003A02E6">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w:t>
      </w:r>
      <w:r w:rsidR="00A32B16" w:rsidRPr="00150B9D">
        <w:rPr>
          <w:rFonts w:ascii="ＭＳ 明朝" w:eastAsia="ＭＳ ゴシック" w:cs="ＭＳ ゴシック" w:hint="eastAsia"/>
          <w:b/>
          <w:bCs/>
          <w:i/>
          <w:iCs/>
          <w:color w:val="0070C0"/>
          <w:spacing w:val="-12"/>
        </w:rPr>
        <w:t>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2F17A890" w14:textId="7746EAFE" w:rsidR="00A32B16" w:rsidRPr="00744221" w:rsidRDefault="00A32B16" w:rsidP="00D62B18">
      <w:pPr>
        <w:suppressAutoHyphens w:val="0"/>
        <w:kinsoku/>
        <w:wordWrap/>
        <w:autoSpaceDE/>
        <w:autoSpaceDN/>
        <w:adjustRightInd/>
        <w:ind w:leftChars="100" w:left="424" w:hangingChars="100" w:hanging="212"/>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w:t>
      </w:r>
      <w:r w:rsidR="00C15927">
        <w:rPr>
          <w:rFonts w:hint="eastAsia"/>
          <w:color w:val="0070C0"/>
        </w:rPr>
        <w:t>する</w:t>
      </w:r>
      <w:r w:rsidRPr="00744221">
        <w:rPr>
          <w:rFonts w:hint="eastAsia"/>
          <w:color w:val="0070C0"/>
        </w:rPr>
        <w:t>ものなので、各参画機関の知的財産の管理に関する方針等を定めている場合は、○印を記入し、内容について記載してください。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940"/>
      </w:tblGrid>
      <w:tr w:rsidR="00A32B16" w:rsidRPr="00744221" w14:paraId="304C08C7" w14:textId="77777777" w:rsidTr="00BF3BCC">
        <w:tc>
          <w:tcPr>
            <w:tcW w:w="1418"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940"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BF3BCC">
        <w:tc>
          <w:tcPr>
            <w:tcW w:w="1418"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940"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7CE38642" w14:textId="764D7B85" w:rsidR="00A32B16" w:rsidRPr="00D62B18" w:rsidRDefault="00A32B16" w:rsidP="00D62B18">
      <w:pPr>
        <w:suppressAutoHyphens w:val="0"/>
        <w:kinsoku/>
        <w:wordWrap/>
        <w:autoSpaceDE/>
        <w:autoSpaceDN/>
        <w:adjustRightInd/>
        <w:ind w:leftChars="100" w:left="424" w:hangingChars="100" w:hanging="212"/>
        <w:jc w:val="both"/>
        <w:rPr>
          <w:rFonts w:ascii="ＭＳ 明朝" w:cs="Times New Roman"/>
          <w:spacing w:val="2"/>
        </w:rPr>
      </w:pPr>
      <w:r w:rsidRPr="00744221">
        <w:rPr>
          <w:rFonts w:hint="eastAsia"/>
          <w:color w:val="0070C0"/>
        </w:rPr>
        <w:t>※　当該項目については、各参画機関における知的財産の管理体制について確認</w:t>
      </w:r>
      <w:r w:rsidR="00C15927">
        <w:rPr>
          <w:rFonts w:hint="eastAsia"/>
          <w:color w:val="0070C0"/>
        </w:rPr>
        <w:t>する</w:t>
      </w:r>
      <w:r w:rsidRPr="00744221">
        <w:rPr>
          <w:rFonts w:hint="eastAsia"/>
          <w:color w:val="0070C0"/>
        </w:rPr>
        <w:t>ものなので、各参画機関の知的財産の管理体制を定めている場合は、○印を記入し、内容について記載してください。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2"/>
      </w:tblGrid>
      <w:tr w:rsidR="00A32B16" w:rsidRPr="00744221" w14:paraId="64538A9C" w14:textId="77777777" w:rsidTr="00150B9D">
        <w:tc>
          <w:tcPr>
            <w:tcW w:w="1276"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7082" w:type="dxa"/>
            <w:shd w:val="clear" w:color="auto" w:fill="auto"/>
            <w:vAlign w:val="center"/>
          </w:tcPr>
          <w:p w14:paraId="5AA0C287" w14:textId="24972E6A" w:rsidR="00A32B16" w:rsidRPr="00744221" w:rsidRDefault="00A32B16" w:rsidP="00150B9D">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p>
        </w:tc>
      </w:tr>
      <w:tr w:rsidR="00A32B16" w:rsidRPr="00744221" w14:paraId="00348CC6" w14:textId="77777777" w:rsidTr="00150B9D">
        <w:tc>
          <w:tcPr>
            <w:tcW w:w="1276"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7082" w:type="dxa"/>
            <w:shd w:val="clear" w:color="auto" w:fill="auto"/>
          </w:tcPr>
          <w:p w14:paraId="42DD028D" w14:textId="338EC2E1"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2E740273"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25CE485">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0EB02F"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23B695C" w14:textId="77777777" w:rsidR="00150B9D" w:rsidRDefault="00150B9D" w:rsidP="00A32B16">
      <w:pPr>
        <w:suppressAutoHyphens w:val="0"/>
        <w:kinsoku/>
        <w:wordWrap/>
        <w:autoSpaceDE/>
        <w:autoSpaceDN/>
        <w:adjustRightInd/>
        <w:jc w:val="both"/>
        <w:rPr>
          <w:rFonts w:ascii="ＭＳ 明朝" w:eastAsia="ＭＳ ゴシック" w:cs="ＭＳ ゴシック"/>
        </w:rPr>
      </w:pPr>
    </w:p>
    <w:p w14:paraId="46B5E192" w14:textId="5C45B142" w:rsidR="00A32B16" w:rsidRPr="00D41D84" w:rsidRDefault="00A32B16" w:rsidP="00150B9D">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t>３　知的財産の実施許諾</w:t>
      </w:r>
    </w:p>
    <w:p w14:paraId="4A9B8B49" w14:textId="154EC22B" w:rsidR="00A32B16" w:rsidRPr="00D41D84" w:rsidRDefault="00A32B16" w:rsidP="00150B9D">
      <w:pPr>
        <w:suppressAutoHyphens w:val="0"/>
        <w:kinsoku/>
        <w:wordWrap/>
        <w:autoSpaceDE/>
        <w:autoSpaceDN/>
        <w:adjustRightInd/>
        <w:ind w:leftChars="100" w:left="424" w:hangingChars="100" w:hanging="212"/>
        <w:jc w:val="both"/>
        <w:rPr>
          <w:rFonts w:ascii="ＭＳ 明朝" w:cs="Times New Roman"/>
          <w:spacing w:val="2"/>
        </w:rPr>
      </w:pPr>
      <w:r w:rsidRPr="00D41D84">
        <w:rPr>
          <w:rFonts w:hint="eastAsia"/>
          <w:color w:val="0070C0"/>
        </w:rPr>
        <w:t>※　研究成果による知的財産を活用した</w:t>
      </w:r>
      <w:r w:rsidR="00B43E3B">
        <w:rPr>
          <w:rFonts w:hint="eastAsia"/>
          <w:color w:val="0070C0"/>
        </w:rPr>
        <w:t>事業</w:t>
      </w:r>
      <w:r w:rsidRPr="00D41D84">
        <w:rPr>
          <w:rFonts w:hint="eastAsia"/>
          <w:color w:val="0070C0"/>
        </w:rPr>
        <w:t>化を一層促進する観点から、知的財産の取得後、広く実施許諾できるようにする方針があれば記載してください。</w:t>
      </w:r>
    </w:p>
    <w:p w14:paraId="4C3B42EA" w14:textId="73EECD86" w:rsidR="00A32B16" w:rsidRPr="00B43E3B"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42D56332" w:rsidR="00A32B16" w:rsidRPr="00D41D84" w:rsidRDefault="00A32B16" w:rsidP="00150B9D">
      <w:pPr>
        <w:suppressAutoHyphens w:val="0"/>
        <w:kinsoku/>
        <w:wordWrap/>
        <w:autoSpaceDE/>
        <w:autoSpaceDN/>
        <w:adjustRightInd/>
        <w:ind w:left="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w:t>
      </w:r>
      <w:r w:rsidR="00150B9D">
        <w:rPr>
          <w:rFonts w:hint="eastAsia"/>
        </w:rPr>
        <w:t>下表</w:t>
      </w:r>
      <w:r w:rsidRPr="00D41D84">
        <w:rPr>
          <w:rFonts w:hint="eastAsia"/>
        </w:rPr>
        <w:t>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9"/>
        <w:gridCol w:w="1417"/>
      </w:tblGrid>
      <w:tr w:rsidR="00A32B16" w:rsidRPr="00D41D84" w14:paraId="759261D0" w14:textId="77777777" w:rsidTr="00F36B14">
        <w:tc>
          <w:tcPr>
            <w:tcW w:w="5999"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0DC910B3" w14:textId="7E21B2B1" w:rsidR="00A32B16" w:rsidRPr="00F36B14" w:rsidRDefault="00A32B16" w:rsidP="00F36B14">
            <w:pPr>
              <w:spacing w:line="366" w:lineRule="exact"/>
              <w:jc w:val="center"/>
              <w:rPr>
                <w:rFonts w:ascii="ＭＳ 明朝" w:cs="Times New Roman"/>
                <w:spacing w:val="-4"/>
                <w:sz w:val="32"/>
                <w:szCs w:val="32"/>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0F4B4018" w:rsidR="00A32B16"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54E6A4C5" w14:textId="5792676D" w:rsidR="00150B9D" w:rsidRPr="00D62B18" w:rsidRDefault="00150B9D" w:rsidP="00150B9D">
      <w:pPr>
        <w:pStyle w:val="Word"/>
        <w:suppressAutoHyphens w:val="0"/>
        <w:kinsoku/>
        <w:wordWrap/>
        <w:autoSpaceDE/>
        <w:autoSpaceDN/>
        <w:adjustRightInd/>
        <w:snapToGrid w:val="0"/>
        <w:jc w:val="right"/>
        <w:rPr>
          <w:rFonts w:ascii="ＭＳ 明朝" w:hAnsi="ＭＳ 明朝" w:cs="ＭＳ ゴシック"/>
          <w:b/>
          <w:color w:val="0070C0"/>
          <w:spacing w:val="-6"/>
        </w:rPr>
      </w:pPr>
      <w:r w:rsidRPr="00D62B18">
        <w:rPr>
          <w:rFonts w:ascii="ＭＳ 明朝" w:hAnsi="ＭＳ 明朝" w:cs="ＭＳ ゴシック" w:hint="eastAsia"/>
          <w:b/>
          <w:color w:val="0070C0"/>
          <w:spacing w:val="-6"/>
        </w:rPr>
        <w:t>（改ページしてください）</w:t>
      </w:r>
    </w:p>
    <w:p w14:paraId="29EAC6E5" w14:textId="76E471CD" w:rsidR="008D2493" w:rsidRPr="00150B9D"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t>別記</w:t>
      </w:r>
      <w:r w:rsidR="008D2493" w:rsidRPr="00E65800">
        <w:rPr>
          <w:rFonts w:ascii="ＭＳ ゴシック" w:eastAsia="ＭＳ ゴシック" w:hAnsi="ＭＳ ゴシック" w:cs="ＭＳ ゴシック" w:hint="eastAsia"/>
          <w:b/>
          <w:bCs/>
          <w:color w:val="auto"/>
          <w:spacing w:val="-12"/>
        </w:rPr>
        <w:t>様式</w:t>
      </w:r>
      <w:r w:rsidR="00327CA5">
        <w:rPr>
          <w:rFonts w:ascii="ＭＳ ゴシック" w:eastAsia="ＭＳ ゴシック" w:hAnsi="ＭＳ ゴシック" w:cs="ＭＳ ゴシック" w:hint="eastAsia"/>
          <w:b/>
          <w:bCs/>
          <w:color w:val="auto"/>
          <w:spacing w:val="-12"/>
        </w:rPr>
        <w:t>４</w:t>
      </w:r>
      <w:r w:rsidR="00D60DAE">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D60DAE">
        <w:rPr>
          <w:rFonts w:ascii="ＭＳ ゴシック" w:eastAsia="ＭＳ ゴシック" w:hAnsi="ＭＳ ゴシック" w:cs="ＭＳ ゴシック" w:hint="eastAsia"/>
          <w:b/>
          <w:bCs/>
          <w:color w:val="auto"/>
          <w:spacing w:val="-12"/>
        </w:rPr>
        <w:t xml:space="preserve">　</w:t>
      </w:r>
      <w:r w:rsidR="003A02E6">
        <w:rPr>
          <w:rFonts w:ascii="ＭＳ ゴシック" w:eastAsia="ＭＳ ゴシック" w:hAnsi="ＭＳ ゴシック" w:cs="ＭＳ ゴシック" w:hint="eastAsia"/>
          <w:b/>
          <w:bCs/>
          <w:spacing w:val="-12"/>
        </w:rPr>
        <w:t xml:space="preserve">　</w:t>
      </w:r>
      <w:r w:rsidR="008D2493" w:rsidRPr="00150B9D">
        <w:rPr>
          <w:rFonts w:ascii="ＭＳ 明朝" w:eastAsia="ＭＳ ゴシック" w:cs="ＭＳ ゴシック" w:hint="eastAsia"/>
          <w:b/>
          <w:bCs/>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44C18FC7"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w:t>
            </w:r>
            <w:r w:rsidR="00150B9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65AC4D61"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w:t>
            </w:r>
            <w:r w:rsidR="00150B9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77578F90"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w:t>
            </w:r>
            <w:r w:rsidR="00150B9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77777777"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適切な体制が整うのであれば、情報管理統括責任者及び情報管理責任者は、研究統括者（研究分担者）と同一の者でも構いません。</w:t>
      </w:r>
    </w:p>
    <w:p w14:paraId="12423C54" w14:textId="150455B4" w:rsidR="00E80653" w:rsidRDefault="00E80653" w:rsidP="007A67FF">
      <w:pPr>
        <w:pStyle w:val="Word"/>
        <w:suppressAutoHyphens w:val="0"/>
        <w:kinsoku/>
        <w:wordWrap/>
        <w:autoSpaceDE/>
        <w:autoSpaceDN/>
        <w:adjustRightInd/>
        <w:jc w:val="both"/>
        <w:rPr>
          <w:rFonts w:ascii="ＭＳ 明朝" w:cs="Times New Roman"/>
          <w:spacing w:val="2"/>
        </w:rPr>
      </w:pPr>
    </w:p>
    <w:p w14:paraId="6258A9D0" w14:textId="2B8B03B3" w:rsidR="00794519" w:rsidRPr="00794519" w:rsidRDefault="00794519" w:rsidP="00794519">
      <w:pPr>
        <w:pStyle w:val="Word"/>
        <w:suppressAutoHyphens w:val="0"/>
        <w:kinsoku/>
        <w:wordWrap/>
        <w:autoSpaceDE/>
        <w:autoSpaceDN/>
        <w:adjustRightInd/>
        <w:jc w:val="right"/>
        <w:rPr>
          <w:rFonts w:ascii="ＭＳ 明朝" w:cs="Times New Roman"/>
          <w:b/>
          <w:bCs/>
          <w:color w:val="0070C0"/>
          <w:spacing w:val="2"/>
        </w:rPr>
      </w:pPr>
      <w:r w:rsidRPr="00794519">
        <w:rPr>
          <w:rFonts w:ascii="ＭＳ 明朝" w:cs="Times New Roman" w:hint="eastAsia"/>
          <w:b/>
          <w:bCs/>
          <w:color w:val="0070C0"/>
          <w:spacing w:val="2"/>
        </w:rPr>
        <w:t>（改ページしてください）</w:t>
      </w:r>
    </w:p>
    <w:p w14:paraId="12110DE7" w14:textId="77C4DC0B" w:rsidR="007F1897" w:rsidRDefault="007F1897" w:rsidP="007A67FF">
      <w:pPr>
        <w:widowControl/>
        <w:suppressAutoHyphens w:val="0"/>
        <w:kinsoku/>
        <w:wordWrap/>
        <w:overflowPunct/>
        <w:autoSpaceDE/>
        <w:autoSpaceDN/>
        <w:adjustRightInd/>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Pr>
          <w:rFonts w:ascii="ＭＳ ゴシック" w:eastAsia="ＭＳ ゴシック" w:hAnsi="ＭＳ ゴシック" w:cs="Times New Roman" w:hint="eastAsia"/>
          <w:b/>
          <w:bCs/>
          <w:spacing w:val="2"/>
        </w:rPr>
        <w:t>別記</w:t>
      </w:r>
      <w:r w:rsidRPr="00123BD5">
        <w:rPr>
          <w:rFonts w:ascii="ＭＳ 明朝" w:eastAsia="ＭＳ ゴシック" w:cs="ＭＳ ゴシック" w:hint="eastAsia"/>
          <w:b/>
          <w:spacing w:val="-6"/>
        </w:rPr>
        <w:t>様式</w:t>
      </w:r>
      <w:r w:rsidR="003A02E6">
        <w:rPr>
          <w:rFonts w:ascii="ＭＳ 明朝" w:eastAsia="ＭＳ ゴシック" w:cs="ＭＳ ゴシック" w:hint="eastAsia"/>
          <w:b/>
          <w:spacing w:val="-6"/>
        </w:rPr>
        <w:t>５</w:t>
      </w:r>
      <w:r w:rsidR="00D60DAE">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sidR="00D60DAE">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rPr>
          <w:rFonts w:ascii="ＭＳ 明朝" w:eastAsia="ＭＳ ゴシック" w:cs="ＭＳ ゴシック"/>
          <w:spacing w:val="-6"/>
        </w:rPr>
      </w:pPr>
    </w:p>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3442"/>
        <w:gridCol w:w="1530"/>
        <w:gridCol w:w="2268"/>
      </w:tblGrid>
      <w:tr w:rsidR="007F1897" w14:paraId="03059938" w14:textId="77777777" w:rsidTr="00794519">
        <w:tc>
          <w:tcPr>
            <w:tcW w:w="1322"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794519">
        <w:tc>
          <w:tcPr>
            <w:tcW w:w="1322"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794519">
        <w:tc>
          <w:tcPr>
            <w:tcW w:w="1322" w:type="dxa"/>
            <w:tcBorders>
              <w:top w:val="single" w:sz="4" w:space="0" w:color="000000"/>
              <w:left w:val="single" w:sz="4" w:space="0" w:color="000000"/>
              <w:bottom w:val="single" w:sz="4" w:space="0" w:color="000000"/>
              <w:right w:val="single" w:sz="4" w:space="0" w:color="000000"/>
            </w:tcBorders>
          </w:tcPr>
          <w:p w14:paraId="0AA46334" w14:textId="77777777" w:rsidR="00794519" w:rsidRDefault="007F1897" w:rsidP="007A67FF">
            <w:pPr>
              <w:pStyle w:val="a3"/>
              <w:suppressAutoHyphens/>
              <w:kinsoku w:val="0"/>
              <w:autoSpaceDE w:val="0"/>
              <w:autoSpaceDN w:val="0"/>
              <w:jc w:val="center"/>
              <w:rPr>
                <w:rFonts w:ascii="ＭＳ 明朝" w:eastAsia="ＭＳ ゴシック" w:cs="ＭＳ ゴシック"/>
                <w:spacing w:val="-6"/>
                <w:sz w:val="20"/>
                <w:szCs w:val="20"/>
              </w:rPr>
            </w:pPr>
            <w:r>
              <w:rPr>
                <w:rFonts w:ascii="ＭＳ 明朝" w:eastAsia="ＭＳ ゴシック" w:cs="ＭＳ ゴシック" w:hint="eastAsia"/>
                <w:spacing w:val="-6"/>
                <w:sz w:val="20"/>
                <w:szCs w:val="20"/>
              </w:rPr>
              <w:t>研究管理</w:t>
            </w:r>
          </w:p>
          <w:p w14:paraId="2DA8A966" w14:textId="7E5B2B98"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194A8885" w14:textId="78B9C6AB" w:rsidR="007F1897" w:rsidRDefault="00E65800" w:rsidP="00BB4C79">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が必要と認めた場合に限り、研究統括者が所属する研究機関等（研究グループで応募する場合は代表機関）とは別に、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6F34A8F5"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統括者となる場合であって、かつ、地方公共団体に経理責任者を配置することが困難と認められる場合</w:t>
      </w:r>
    </w:p>
    <w:p w14:paraId="0B1A2EBE" w14:textId="6BF8187D" w:rsidR="007F1897" w:rsidRDefault="007F1897" w:rsidP="00B47C5C">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研究統括者が中小企業等に所属している、又は研究グループに多数の中小企業等が参画しており、国との委託契約の実績がほとんど無いため、委託契約の締結が著しく遅延する</w:t>
      </w:r>
      <w:r w:rsidR="00794519">
        <w:rPr>
          <w:rFonts w:hint="eastAsia"/>
          <w:color w:val="0070C0"/>
        </w:rPr>
        <w:t>ことが想定される</w:t>
      </w:r>
      <w:r>
        <w:rPr>
          <w:rFonts w:hint="eastAsia"/>
          <w:color w:val="0070C0"/>
        </w:rPr>
        <w:t>場合</w:t>
      </w:r>
    </w:p>
    <w:p w14:paraId="067FF72F" w14:textId="1FA1FF4D"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w:t>
      </w:r>
      <w:r w:rsidR="00BB4C79">
        <w:rPr>
          <w:rFonts w:hint="eastAsia"/>
          <w:color w:val="0070C0"/>
        </w:rPr>
        <w:t>研究管理運営機関を活用する理由（</w:t>
      </w:r>
      <w:r>
        <w:rPr>
          <w:rFonts w:hint="eastAsia"/>
          <w:color w:val="0070C0"/>
        </w:rPr>
        <w:t>代表機関</w:t>
      </w:r>
      <w:r w:rsidR="00BB4C79">
        <w:rPr>
          <w:rFonts w:hint="eastAsia"/>
          <w:color w:val="0070C0"/>
        </w:rPr>
        <w:t>等</w:t>
      </w:r>
      <w:r>
        <w:rPr>
          <w:rFonts w:hint="eastAsia"/>
          <w:color w:val="0070C0"/>
        </w:rPr>
        <w:t>が</w:t>
      </w:r>
      <w:r w:rsidR="00B47C5C">
        <w:rPr>
          <w:rFonts w:hint="eastAsia"/>
          <w:color w:val="0070C0"/>
        </w:rPr>
        <w:t>生研支援センター</w:t>
      </w:r>
      <w:r>
        <w:rPr>
          <w:rFonts w:hint="eastAsia"/>
          <w:color w:val="0070C0"/>
        </w:rPr>
        <w:t>と委託契約を締結することが困難な理由</w:t>
      </w:r>
      <w:r w:rsidR="00BB4C79">
        <w:rPr>
          <w:rFonts w:hint="eastAsia"/>
          <w:color w:val="0070C0"/>
        </w:rPr>
        <w:t>）</w:t>
      </w:r>
      <w:r>
        <w:rPr>
          <w:rFonts w:hint="eastAsia"/>
          <w:color w:val="0070C0"/>
        </w:rPr>
        <w:t>を明確に記載してください。</w:t>
      </w:r>
    </w:p>
    <w:p w14:paraId="763A767A" w14:textId="606F6A84" w:rsidR="007F1897" w:rsidRDefault="007F1897" w:rsidP="007A67FF">
      <w:pPr>
        <w:pStyle w:val="Word"/>
        <w:suppressAutoHyphens w:val="0"/>
        <w:kinsoku/>
        <w:wordWrap/>
        <w:autoSpaceDE/>
        <w:autoSpaceDN/>
        <w:adjustRightInd/>
        <w:ind w:left="210" w:hanging="210"/>
        <w:jc w:val="both"/>
        <w:rPr>
          <w:color w:val="0070C0"/>
        </w:rPr>
      </w:pPr>
      <w:r>
        <w:rPr>
          <w:rFonts w:hint="eastAsia"/>
          <w:color w:val="0070C0"/>
        </w:rPr>
        <w:t xml:space="preserve">　　また、本様式を提出するにあたっては、必ず</w:t>
      </w:r>
      <w:r w:rsidR="00B47C5C">
        <w:rPr>
          <w:rFonts w:hint="eastAsia"/>
          <w:color w:val="0070C0"/>
        </w:rPr>
        <w:t>地方公共団体や</w:t>
      </w:r>
      <w:r>
        <w:rPr>
          <w:rFonts w:hint="eastAsia"/>
          <w:color w:val="0070C0"/>
        </w:rPr>
        <w:t>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79CE7084" w14:textId="77777777" w:rsidR="00BB4C79" w:rsidRDefault="00BB4C79" w:rsidP="007A67FF">
      <w:pPr>
        <w:pStyle w:val="Word"/>
        <w:suppressAutoHyphens w:val="0"/>
        <w:kinsoku/>
        <w:wordWrap/>
        <w:autoSpaceDE/>
        <w:autoSpaceDN/>
        <w:adjustRightInd/>
        <w:ind w:left="210" w:hanging="210"/>
        <w:jc w:val="both"/>
        <w:rPr>
          <w:rFonts w:ascii="ＭＳ 明朝" w:cs="Times New Roman"/>
          <w:spacing w:val="2"/>
        </w:rPr>
      </w:pP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3FDD8811"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t>別記</w:t>
      </w:r>
      <w:r w:rsidRPr="00E65800">
        <w:rPr>
          <w:rFonts w:ascii="ＭＳ ゴシック" w:eastAsia="ＭＳ ゴシック" w:hAnsi="ＭＳ ゴシック" w:cs="ＭＳ ゴシック" w:hint="eastAsia"/>
          <w:b/>
          <w:spacing w:val="-12"/>
        </w:rPr>
        <w:t>様式</w:t>
      </w:r>
      <w:r w:rsidR="003A02E6">
        <w:rPr>
          <w:rFonts w:ascii="ＭＳ ゴシック" w:eastAsia="ＭＳ ゴシック" w:hAnsi="ＭＳ ゴシック" w:cs="ＭＳ ゴシック" w:hint="eastAsia"/>
          <w:b/>
          <w:spacing w:val="-12"/>
        </w:rPr>
        <w:t>６</w:t>
      </w:r>
      <w:r w:rsidR="00D60DAE">
        <w:rPr>
          <w:rFonts w:ascii="ＭＳ ゴシック" w:eastAsia="ＭＳ ゴシック" w:hAnsi="ＭＳ ゴシック" w:cs="ＭＳ ゴシック" w:hint="eastAsia"/>
          <w:b/>
          <w:spacing w:val="-12"/>
        </w:rPr>
        <w:t xml:space="preserve">　</w:t>
      </w:r>
      <w:r w:rsidRPr="00E65800">
        <w:rPr>
          <w:rFonts w:ascii="ＭＳ ゴシック" w:eastAsia="ＭＳ ゴシック" w:hAnsi="ＭＳ ゴシック" w:cs="ＭＳ ゴシック" w:hint="eastAsia"/>
          <w:b/>
          <w:spacing w:val="-12"/>
        </w:rPr>
        <w:t>研究支援者の情報等</w:t>
      </w:r>
      <w:r w:rsidR="00D60DAE">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5D1F428E" w14:textId="6FFA9CC2" w:rsidR="007F1897" w:rsidRPr="00F36B14" w:rsidRDefault="007F1897" w:rsidP="00F36B14">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0A26503E"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r w:rsidR="00805847">
              <w:rPr>
                <w:rFonts w:ascii="ＭＳ 明朝" w:hint="eastAsia"/>
                <w:color w:val="0070C0"/>
                <w:spacing w:val="-6"/>
              </w:rPr>
              <w:t>ー</w:t>
            </w:r>
          </w:p>
        </w:tc>
      </w:tr>
    </w:tbl>
    <w:p w14:paraId="1876CC3D" w14:textId="6CF9D854" w:rsidR="007F1897" w:rsidRPr="00341988" w:rsidRDefault="007F1897" w:rsidP="00F36B14">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sidR="00B47C5C">
        <w:rPr>
          <w:rFonts w:hint="eastAsia"/>
          <w:color w:val="0070C0"/>
        </w:rPr>
        <w:t>「</w:t>
      </w:r>
      <w:r w:rsidRPr="00341988">
        <w:rPr>
          <w:rFonts w:hint="eastAsia"/>
          <w:color w:val="0070C0"/>
        </w:rPr>
        <w:t>国との関係</w:t>
      </w:r>
      <w:r w:rsidR="00B47C5C">
        <w:rPr>
          <w:rFonts w:hint="eastAsia"/>
          <w:color w:val="0070C0"/>
        </w:rPr>
        <w:t>」欄</w:t>
      </w:r>
      <w:r w:rsidRPr="00341988">
        <w:rPr>
          <w:rFonts w:hint="eastAsia"/>
          <w:color w:val="0070C0"/>
        </w:rPr>
        <w:t>は、国で行っている事業等において支援を行っているものについて記載してください。</w:t>
      </w:r>
    </w:p>
    <w:p w14:paraId="2086089E" w14:textId="77777777" w:rsidR="007F1897" w:rsidRPr="00341988" w:rsidRDefault="007F1897" w:rsidP="007A67FF">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341988">
        <w:rPr>
          <w:rFonts w:ascii="ＭＳ 明朝" w:cs="Times New Roman" w:hint="eastAsia"/>
          <w:color w:val="0070C0"/>
          <w:spacing w:val="2"/>
        </w:rPr>
        <w:t>※</w:t>
      </w:r>
      <w:r>
        <w:rPr>
          <w:rFonts w:ascii="ＭＳ 明朝" w:cs="Times New Roman" w:hint="eastAsia"/>
          <w:color w:val="0070C0"/>
          <w:spacing w:val="2"/>
        </w:rPr>
        <w:t xml:space="preserve">　</w:t>
      </w:r>
      <w:r w:rsidRPr="00341988">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w:t>
      </w:r>
      <w:r w:rsidR="00DE1D3E">
        <w:rPr>
          <w:rFonts w:ascii="ＭＳ 明朝" w:cs="Times New Roman" w:hint="eastAsia"/>
          <w:color w:val="0070C0"/>
          <w:spacing w:val="2"/>
        </w:rPr>
        <w:t>くだ</w:t>
      </w:r>
      <w:r w:rsidRPr="00341988">
        <w:rPr>
          <w:rFonts w:ascii="ＭＳ 明朝" w:cs="Times New Roman" w:hint="eastAsia"/>
          <w:color w:val="0070C0"/>
          <w:spacing w:val="2"/>
        </w:rPr>
        <w:t>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4BD19084"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sidR="00F36B14">
              <w:rPr>
                <w:rFonts w:cs="Times New Roman" w:hint="eastAsia"/>
                <w:color w:val="0070C0"/>
                <w:spacing w:val="-8"/>
              </w:rPr>
              <w:t>△</w:t>
            </w:r>
            <w:r>
              <w:rPr>
                <w:rFonts w:ascii="ＭＳ 明朝" w:hint="eastAsia"/>
                <w:color w:val="0070C0"/>
                <w:spacing w:val="-6"/>
              </w:rPr>
              <w:t>月</w:t>
            </w:r>
            <w:r w:rsidR="00F36B14">
              <w:rPr>
                <w:rFonts w:ascii="ＭＳ 明朝" w:hint="eastAsia"/>
                <w:color w:val="0070C0"/>
                <w:spacing w:val="-6"/>
              </w:rPr>
              <w:t xml:space="preserve">　</w:t>
            </w:r>
            <w:r>
              <w:rPr>
                <w:rFonts w:ascii="ＭＳ 明朝" w:hint="eastAsia"/>
                <w:color w:val="0070C0"/>
                <w:spacing w:val="-6"/>
              </w:rPr>
              <w:t>○○機関において、○○に従事</w:t>
            </w:r>
          </w:p>
          <w:p w14:paraId="60825B17" w14:textId="4F0F2FB9" w:rsidR="007F1897" w:rsidRDefault="007F1897" w:rsidP="00F36B14">
            <w:pPr>
              <w:pStyle w:val="a3"/>
              <w:suppressAutoHyphens/>
              <w:kinsoku w:val="0"/>
              <w:autoSpaceDE w:val="0"/>
              <w:autoSpaceDN w:val="0"/>
              <w:spacing w:line="336" w:lineRule="atLeast"/>
              <w:ind w:left="870" w:hangingChars="435" w:hanging="870"/>
              <w:jc w:val="left"/>
              <w:rPr>
                <w:rFonts w:ascii="ＭＳ 明朝" w:cs="Times New Roman"/>
                <w:spacing w:val="-4"/>
              </w:rPr>
            </w:pPr>
            <w:r>
              <w:rPr>
                <w:rFonts w:ascii="ＭＳ 明朝" w:hint="eastAsia"/>
                <w:color w:val="0070C0"/>
                <w:spacing w:val="-6"/>
              </w:rPr>
              <w:t>○年</w:t>
            </w:r>
            <w:r w:rsidR="00F36B14">
              <w:rPr>
                <w:rFonts w:cs="Times New Roman" w:hint="eastAsia"/>
                <w:color w:val="0070C0"/>
                <w:spacing w:val="-8"/>
              </w:rPr>
              <w:t>△</w:t>
            </w:r>
            <w:r>
              <w:rPr>
                <w:rFonts w:ascii="ＭＳ 明朝" w:hint="eastAsia"/>
                <w:color w:val="0070C0"/>
                <w:spacing w:val="-6"/>
              </w:rPr>
              <w:t>月</w:t>
            </w:r>
            <w:r w:rsidR="00F36B14">
              <w:rPr>
                <w:rFonts w:ascii="ＭＳ 明朝" w:hint="eastAsia"/>
                <w:color w:val="0070C0"/>
                <w:spacing w:val="-6"/>
              </w:rPr>
              <w:t xml:space="preserve">　</w:t>
            </w:r>
            <w:r>
              <w:rPr>
                <w:rFonts w:ascii="ＭＳ 明朝" w:hint="eastAsia"/>
                <w:color w:val="0070C0"/>
                <w:spacing w:val="-6"/>
              </w:rPr>
              <w:t>○</w:t>
            </w:r>
            <w:r w:rsidR="00F36B14">
              <w:rPr>
                <w:rFonts w:ascii="ＭＳ 明朝" w:hint="eastAsia"/>
                <w:color w:val="0070C0"/>
                <w:spacing w:val="-6"/>
              </w:rPr>
              <w:t>○</w:t>
            </w:r>
            <w:r>
              <w:rPr>
                <w:rFonts w:ascii="ＭＳ 明朝" w:hint="eastAsia"/>
                <w:color w:val="0070C0"/>
                <w:spacing w:val="-6"/>
              </w:rPr>
              <w:t>会社と○</w:t>
            </w:r>
            <w:r w:rsidR="00F36B14">
              <w:rPr>
                <w:rFonts w:ascii="ＭＳ 明朝" w:hint="eastAsia"/>
                <w:color w:val="0070C0"/>
                <w:spacing w:val="-6"/>
              </w:rPr>
              <w:t>○</w:t>
            </w:r>
            <w:r>
              <w:rPr>
                <w:rFonts w:ascii="ＭＳ 明朝" w:hint="eastAsia"/>
                <w:color w:val="0070C0"/>
                <w:spacing w:val="-6"/>
              </w:rPr>
              <w:t>法人○○と商品開発のマッチングを実施し、開発された商品が</w:t>
            </w:r>
            <w:r w:rsidR="00F36B14">
              <w:rPr>
                <w:rFonts w:ascii="ＭＳ 明朝" w:hint="eastAsia"/>
                <w:color w:val="0070C0"/>
                <w:spacing w:val="-6"/>
              </w:rPr>
              <w:t>、□</w:t>
            </w:r>
            <w:r>
              <w:rPr>
                <w:rFonts w:ascii="ＭＳ 明朝" w:hint="eastAsia"/>
                <w:color w:val="0070C0"/>
                <w:spacing w:val="-6"/>
              </w:rPr>
              <w:t>年</w:t>
            </w:r>
            <w:r w:rsidR="00F36B14">
              <w:rPr>
                <w:rFonts w:cs="Times New Roman" w:hint="eastAsia"/>
                <w:color w:val="0070C0"/>
                <w:spacing w:val="-8"/>
              </w:rPr>
              <w:t>□</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218F9F83" w:rsidR="007F1897" w:rsidRDefault="007F1897" w:rsidP="007A67FF">
      <w:pPr>
        <w:pStyle w:val="Word"/>
        <w:suppressAutoHyphens w:val="0"/>
        <w:kinsoku/>
        <w:wordWrap/>
        <w:autoSpaceDE/>
        <w:autoSpaceDN/>
        <w:adjustRightInd/>
        <w:ind w:left="440" w:hanging="440"/>
        <w:jc w:val="both"/>
        <w:rPr>
          <w:color w:val="0070C0"/>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w:t>
      </w:r>
      <w:r w:rsidR="00F36B14">
        <w:rPr>
          <w:rFonts w:hint="eastAsia"/>
          <w:color w:val="0070C0"/>
        </w:rPr>
        <w:t>に</w:t>
      </w:r>
      <w:r w:rsidRPr="00644193">
        <w:rPr>
          <w:rFonts w:hint="eastAsia"/>
          <w:color w:val="0070C0"/>
        </w:rPr>
        <w:t>従事した業務</w:t>
      </w:r>
      <w:r w:rsidR="00F36B14">
        <w:rPr>
          <w:rFonts w:hint="eastAsia"/>
          <w:color w:val="0070C0"/>
        </w:rPr>
        <w:t>や、</w:t>
      </w:r>
      <w:r w:rsidRPr="00644193">
        <w:rPr>
          <w:rFonts w:hint="eastAsia"/>
          <w:color w:val="0070C0"/>
        </w:rPr>
        <w:t>コーディネート・マッチングした実績</w:t>
      </w:r>
      <w:r w:rsidR="00F36B14">
        <w:rPr>
          <w:rFonts w:hint="eastAsia"/>
          <w:color w:val="0070C0"/>
        </w:rPr>
        <w:t>又は</w:t>
      </w:r>
      <w:r w:rsidRPr="00644193">
        <w:rPr>
          <w:rFonts w:hint="eastAsia"/>
          <w:color w:val="0070C0"/>
        </w:rPr>
        <w:t>マッチング等によって研究成果を活用した製品が</w:t>
      </w:r>
      <w:r w:rsidRPr="00F36B14">
        <w:rPr>
          <w:rFonts w:hint="eastAsia"/>
          <w:color w:val="0070C0"/>
        </w:rPr>
        <w:t>開発され</w:t>
      </w:r>
      <w:r w:rsidR="00F36B14" w:rsidRPr="00F36B14">
        <w:rPr>
          <w:rFonts w:hint="eastAsia"/>
          <w:color w:val="0070C0"/>
        </w:rPr>
        <w:t>た</w:t>
      </w:r>
      <w:r w:rsidRPr="00F36B14">
        <w:rPr>
          <w:rFonts w:hint="eastAsia"/>
          <w:color w:val="0070C0"/>
        </w:rPr>
        <w:t>実績等</w:t>
      </w:r>
      <w:r w:rsidR="00F36B14">
        <w:rPr>
          <w:rFonts w:hint="eastAsia"/>
          <w:color w:val="0070C0"/>
        </w:rPr>
        <w:t>について、</w:t>
      </w:r>
      <w:r w:rsidRPr="00644193">
        <w:rPr>
          <w:rFonts w:hint="eastAsia"/>
          <w:color w:val="0070C0"/>
        </w:rPr>
        <w:t>具体的</w:t>
      </w:r>
      <w:r w:rsidR="00134D72">
        <w:rPr>
          <w:rFonts w:hint="eastAsia"/>
          <w:color w:val="0070C0"/>
        </w:rPr>
        <w:t>に</w:t>
      </w:r>
      <w:r w:rsidR="00F36B14" w:rsidRPr="00134D72">
        <w:rPr>
          <w:rFonts w:ascii="ＭＳ 明朝" w:hAnsi="ＭＳ 明朝" w:cs="Times New Roman" w:hint="eastAsia"/>
          <w:color w:val="0070C0"/>
        </w:rPr>
        <w:t>10</w:t>
      </w:r>
      <w:r w:rsidRPr="00644193">
        <w:rPr>
          <w:rFonts w:hint="eastAsia"/>
          <w:color w:val="0070C0"/>
        </w:rPr>
        <w:t>事例以内で記載してください。</w:t>
      </w:r>
    </w:p>
    <w:p w14:paraId="0B2620E4" w14:textId="50C891C9" w:rsidR="00F36B14" w:rsidRDefault="00F36B14" w:rsidP="007A67FF">
      <w:pPr>
        <w:pStyle w:val="Word"/>
        <w:suppressAutoHyphens w:val="0"/>
        <w:kinsoku/>
        <w:wordWrap/>
        <w:autoSpaceDE/>
        <w:autoSpaceDN/>
        <w:adjustRightInd/>
        <w:ind w:left="440" w:hanging="440"/>
        <w:jc w:val="both"/>
        <w:rPr>
          <w:color w:val="0070C0"/>
        </w:rPr>
      </w:pPr>
    </w:p>
    <w:p w14:paraId="398DA662" w14:textId="0A34D9B1" w:rsidR="00F36B14" w:rsidRDefault="00F36B14" w:rsidP="007A67FF">
      <w:pPr>
        <w:pStyle w:val="Word"/>
        <w:suppressAutoHyphens w:val="0"/>
        <w:kinsoku/>
        <w:wordWrap/>
        <w:autoSpaceDE/>
        <w:autoSpaceDN/>
        <w:adjustRightInd/>
        <w:ind w:left="440" w:hanging="440"/>
        <w:jc w:val="both"/>
        <w:rPr>
          <w:color w:val="0070C0"/>
        </w:rPr>
      </w:pPr>
    </w:p>
    <w:p w14:paraId="289017D8" w14:textId="5F39886D" w:rsidR="00F36B14" w:rsidRPr="00F36B14" w:rsidRDefault="00F36B14" w:rsidP="00F36B14">
      <w:pPr>
        <w:pStyle w:val="Word"/>
        <w:suppressAutoHyphens w:val="0"/>
        <w:kinsoku/>
        <w:wordWrap/>
        <w:autoSpaceDE/>
        <w:autoSpaceDN/>
        <w:adjustRightInd/>
        <w:ind w:left="440" w:hanging="440"/>
        <w:jc w:val="right"/>
        <w:rPr>
          <w:rFonts w:ascii="ＭＳ 明朝" w:cs="Times New Roman"/>
          <w:b/>
          <w:bCs/>
          <w:color w:val="0070C0"/>
          <w:spacing w:val="2"/>
        </w:rPr>
      </w:pPr>
      <w:r w:rsidRPr="00F36B14">
        <w:rPr>
          <w:rFonts w:hint="eastAsia"/>
          <w:b/>
          <w:bCs/>
          <w:color w:val="0070C0"/>
        </w:rPr>
        <w:t>（改ページしてください）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66948D3E" w14:textId="2EB10D3C" w:rsidR="003A02E6" w:rsidRDefault="007F1897" w:rsidP="007A67FF">
      <w:pPr>
        <w:suppressAutoHyphens w:val="0"/>
        <w:kinsoku/>
        <w:wordWrap/>
        <w:autoSpaceDE/>
        <w:autoSpaceDN/>
        <w:adjustRightInd/>
        <w:spacing w:after="90"/>
        <w:jc w:val="both"/>
        <w:rPr>
          <w:rFonts w:ascii="ＭＳ ゴシック" w:eastAsia="ＭＳ ゴシック" w:hAnsi="ＭＳ ゴシック"/>
          <w:b/>
          <w:bCs/>
          <w:iCs/>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t>別記</w:t>
      </w:r>
      <w:r w:rsidRPr="00E65800">
        <w:rPr>
          <w:rFonts w:ascii="ＭＳ ゴシック" w:eastAsia="ＭＳ ゴシック" w:hAnsi="ＭＳ ゴシック" w:hint="eastAsia"/>
          <w:b/>
          <w:bCs/>
          <w:iCs/>
        </w:rPr>
        <w:t>様式</w:t>
      </w:r>
      <w:r w:rsidR="003A02E6">
        <w:rPr>
          <w:rFonts w:ascii="ＭＳ ゴシック" w:eastAsia="ＭＳ ゴシック" w:hAnsi="ＭＳ ゴシック" w:hint="eastAsia"/>
          <w:b/>
          <w:bCs/>
          <w:iCs/>
        </w:rPr>
        <w:t>７</w:t>
      </w:r>
      <w:bookmarkStart w:id="12" w:name="_Hlk59702536"/>
      <w:r w:rsidR="00D60DAE">
        <w:rPr>
          <w:rFonts w:ascii="ＭＳ ゴシック" w:eastAsia="ＭＳ ゴシック" w:hAnsi="ＭＳ ゴシック" w:hint="eastAsia"/>
          <w:b/>
          <w:bCs/>
          <w:iCs/>
        </w:rPr>
        <w:t xml:space="preserve">　</w:t>
      </w:r>
      <w:r w:rsidR="00D60DAE" w:rsidRPr="00D60DAE">
        <w:rPr>
          <w:rFonts w:ascii="ＭＳ ゴシック" w:eastAsia="ＭＳ ゴシック" w:hAnsi="ＭＳ ゴシック" w:hint="eastAsia"/>
          <w:b/>
          <w:bCs/>
          <w:iCs/>
        </w:rPr>
        <w:t>研究ネットワークから立ち上げられた研究グループによる応募</w:t>
      </w:r>
    </w:p>
    <w:p w14:paraId="3064A37D" w14:textId="2AD91F5A" w:rsidR="007F1897" w:rsidRPr="00E65800" w:rsidRDefault="007F1897" w:rsidP="007A67FF">
      <w:pPr>
        <w:suppressAutoHyphens w:val="0"/>
        <w:kinsoku/>
        <w:wordWrap/>
        <w:autoSpaceDE/>
        <w:autoSpaceDN/>
        <w:adjustRightInd/>
        <w:spacing w:after="90"/>
        <w:jc w:val="both"/>
        <w:rPr>
          <w:rFonts w:ascii="ＭＳ ゴシック" w:eastAsia="ＭＳ ゴシック" w:hAnsi="ＭＳ ゴシック"/>
          <w:bCs/>
          <w:iCs/>
        </w:rPr>
      </w:pPr>
      <w:r w:rsidRPr="00E65800">
        <w:rPr>
          <w:rFonts w:ascii="ＭＳ ゴシック" w:eastAsia="ＭＳ ゴシック" w:hAnsi="ＭＳ ゴシック" w:hint="eastAsia"/>
          <w:bCs/>
          <w:i/>
          <w:iCs/>
          <w:color w:val="0070C0"/>
        </w:rPr>
        <w:t>該当研究課題のみ提出</w:t>
      </w:r>
      <w:bookmarkEnd w:id="12"/>
    </w:p>
    <w:p w14:paraId="1FE0B386" w14:textId="77777777" w:rsidR="007F1897" w:rsidRPr="003A02E6" w:rsidRDefault="007F1897" w:rsidP="007A67FF">
      <w:pPr>
        <w:wordWrap/>
        <w:rPr>
          <w:rFonts w:ascii="ＭＳ 明朝"/>
        </w:rPr>
      </w:pPr>
    </w:p>
    <w:p w14:paraId="0A53EF9A" w14:textId="61CFE8D3" w:rsidR="007F1897" w:rsidRPr="00A97846" w:rsidRDefault="007F1897" w:rsidP="007A67FF">
      <w:pPr>
        <w:wordWrap/>
        <w:ind w:firstLineChars="71" w:firstLine="151"/>
        <w:rPr>
          <w:rFonts w:ascii="ＭＳ 明朝"/>
          <w:color w:val="0070C0"/>
        </w:rPr>
      </w:pPr>
      <w:r w:rsidRPr="00A97846">
        <w:rPr>
          <w:rFonts w:ascii="ＭＳ 明朝" w:hint="eastAsia"/>
          <w:color w:val="0070C0"/>
        </w:rPr>
        <w:t>平成28年度補正予算「革新的技術開発・緊急展開事業」のうち「研究ネットワーク形成事業」で採択された研究ネットワークから立ち上げられた研究</w:t>
      </w:r>
      <w:r w:rsidR="00D60DAE">
        <w:rPr>
          <w:rFonts w:ascii="ＭＳ 明朝" w:hint="eastAsia"/>
          <w:color w:val="0070C0"/>
        </w:rPr>
        <w:t>グループ</w:t>
      </w:r>
      <w:r w:rsidRPr="00A97846">
        <w:rPr>
          <w:rFonts w:ascii="ＭＳ 明朝" w:hint="eastAsia"/>
          <w:color w:val="0070C0"/>
        </w:rPr>
        <w:t>による応募の場合は、以下の様式に記載してください。</w:t>
      </w:r>
    </w:p>
    <w:p w14:paraId="511BAB34" w14:textId="49B7011B" w:rsidR="007F1897" w:rsidRPr="00A97846" w:rsidRDefault="007F1897" w:rsidP="007A67FF">
      <w:pPr>
        <w:wordWrap/>
        <w:ind w:leftChars="71" w:left="302" w:hangingChars="71" w:hanging="151"/>
        <w:rPr>
          <w:rFonts w:ascii="ＭＳ 明朝"/>
          <w:color w:val="0070C0"/>
        </w:rPr>
      </w:pPr>
      <w:r w:rsidRPr="00A97846">
        <w:rPr>
          <w:rFonts w:ascii="ＭＳ 明朝" w:hint="eastAsia"/>
          <w:color w:val="0070C0"/>
        </w:rPr>
        <w:t>※　当事業に応募している研究</w:t>
      </w:r>
      <w:r w:rsidR="00D60DAE">
        <w:rPr>
          <w:rFonts w:ascii="ＭＳ 明朝" w:hint="eastAsia"/>
          <w:color w:val="0070C0"/>
        </w:rPr>
        <w:t>グループ</w:t>
      </w:r>
      <w:r w:rsidRPr="00A97846">
        <w:rPr>
          <w:rFonts w:ascii="ＭＳ 明朝" w:hint="eastAsia"/>
          <w:color w:val="0070C0"/>
        </w:rPr>
        <w:t>についてではなく、研究</w:t>
      </w:r>
      <w:r w:rsidR="00D60DAE">
        <w:rPr>
          <w:rFonts w:ascii="ＭＳ 明朝" w:hint="eastAsia"/>
          <w:color w:val="0070C0"/>
        </w:rPr>
        <w:t>グループ</w:t>
      </w:r>
      <w:r w:rsidRPr="00A97846">
        <w:rPr>
          <w:rFonts w:ascii="ＭＳ 明朝" w:hint="eastAsia"/>
          <w:color w:val="0070C0"/>
        </w:rPr>
        <w:t>の母体となる研究ネットワークについて記載して</w:t>
      </w:r>
      <w:r w:rsidR="00F36B14">
        <w:rPr>
          <w:rFonts w:ascii="ＭＳ 明朝" w:hint="eastAsia"/>
          <w:color w:val="0070C0"/>
        </w:rPr>
        <w:t>ください。</w:t>
      </w:r>
    </w:p>
    <w:p w14:paraId="2D83D5F0" w14:textId="77777777" w:rsidR="007F1897" w:rsidRDefault="007F1897" w:rsidP="007A67FF">
      <w:pPr>
        <w:wordWrap/>
        <w:rPr>
          <w:rFonts w:ascii="ＭＳ ゴシック" w:eastAsia="ＭＳ ゴシック" w:hAnsi="ＭＳ ゴシック"/>
          <w:bCs/>
          <w:iCs/>
        </w:rPr>
      </w:pPr>
    </w:p>
    <w:p w14:paraId="35B32F2E" w14:textId="77777777" w:rsidR="007F1897" w:rsidRPr="0036224E" w:rsidRDefault="007F1897" w:rsidP="007A67FF">
      <w:pPr>
        <w:wordWrap/>
        <w:spacing w:afterLines="30" w:after="100"/>
        <w:rPr>
          <w:rFonts w:ascii="ＭＳ ゴシック" w:eastAsia="ＭＳ ゴシック" w:hAnsi="ＭＳ ゴシック"/>
          <w:b/>
        </w:rPr>
      </w:pPr>
      <w:r w:rsidRPr="0036224E">
        <w:rPr>
          <w:rFonts w:ascii="ＭＳ ゴシック" w:eastAsia="ＭＳ ゴシック" w:hAnsi="ＭＳ ゴシック" w:hint="eastAsia"/>
          <w:b/>
        </w:rPr>
        <w:t>（１）</w:t>
      </w:r>
      <w:r w:rsidRPr="00C6337A">
        <w:rPr>
          <w:rFonts w:ascii="ＭＳ ゴシック" w:eastAsia="ＭＳ ゴシック" w:hAnsi="ＭＳ ゴシック" w:hint="eastAsia"/>
          <w:b/>
        </w:rPr>
        <w:t>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F1897" w:rsidRPr="00B84129" w14:paraId="0140FF65" w14:textId="77777777" w:rsidTr="008D2493">
        <w:trPr>
          <w:trHeight w:val="1044"/>
        </w:trPr>
        <w:tc>
          <w:tcPr>
            <w:tcW w:w="9836" w:type="dxa"/>
          </w:tcPr>
          <w:p w14:paraId="3625CD21" w14:textId="77777777" w:rsidR="007F1897" w:rsidRPr="002F5294" w:rsidRDefault="007F1897" w:rsidP="007A67FF">
            <w:pPr>
              <w:wordWrap/>
              <w:spacing w:line="330" w:lineRule="exact"/>
              <w:rPr>
                <w:color w:val="0070C0"/>
              </w:rPr>
            </w:pPr>
            <w:r w:rsidRPr="00B84129">
              <w:rPr>
                <w:rFonts w:hint="eastAsia"/>
              </w:rPr>
              <w:t>【名称】</w:t>
            </w:r>
            <w:r w:rsidRPr="002F5294">
              <w:rPr>
                <w:rFonts w:hint="eastAsia"/>
                <w:color w:val="0070C0"/>
              </w:rPr>
              <w:t>（例）○○地方水田作ネットワーク</w:t>
            </w:r>
          </w:p>
          <w:p w14:paraId="633B4786" w14:textId="77777777" w:rsidR="007F1897" w:rsidRPr="002F5294" w:rsidRDefault="007F1897" w:rsidP="007A67FF">
            <w:pPr>
              <w:wordWrap/>
              <w:spacing w:line="330" w:lineRule="exact"/>
              <w:rPr>
                <w:color w:val="0070C0"/>
              </w:rPr>
            </w:pPr>
            <w:r w:rsidRPr="00B84129">
              <w:rPr>
                <w:rFonts w:hint="eastAsia"/>
              </w:rPr>
              <w:t>【対象】</w:t>
            </w:r>
            <w:r w:rsidRPr="002F5294">
              <w:rPr>
                <w:rFonts w:hint="eastAsia"/>
                <w:color w:val="0070C0"/>
              </w:rPr>
              <w:t>（例）水田作</w:t>
            </w:r>
          </w:p>
          <w:p w14:paraId="7433C607" w14:textId="77777777" w:rsidR="007F1897" w:rsidRPr="00B84129" w:rsidRDefault="007F1897" w:rsidP="007A67FF">
            <w:pPr>
              <w:wordWrap/>
              <w:rPr>
                <w:rFonts w:ascii="ＭＳ ゴシック" w:eastAsia="ＭＳ ゴシック" w:hAnsi="ＭＳ ゴシック"/>
                <w:bCs/>
                <w:iCs/>
              </w:rPr>
            </w:pPr>
            <w:r w:rsidRPr="00B84129">
              <w:rPr>
                <w:rFonts w:hint="eastAsia"/>
              </w:rPr>
              <w:t>【主な目標】</w:t>
            </w:r>
            <w:r w:rsidRPr="002F5294">
              <w:rPr>
                <w:rFonts w:hint="eastAsia"/>
                <w:color w:val="0070C0"/>
              </w:rPr>
              <w:t>（例）水田作を主な対象としている農業経営体の所得２割増</w:t>
            </w:r>
          </w:p>
        </w:tc>
      </w:tr>
    </w:tbl>
    <w:p w14:paraId="35927B1E" w14:textId="77777777" w:rsidR="007F1897" w:rsidRDefault="007F1897" w:rsidP="007A67FF">
      <w:pPr>
        <w:wordWrap/>
        <w:rPr>
          <w:rFonts w:ascii="ＭＳ ゴシック" w:eastAsia="ＭＳ ゴシック" w:hAnsi="ＭＳ ゴシック"/>
          <w:b/>
        </w:rPr>
      </w:pPr>
    </w:p>
    <w:p w14:paraId="4F89F4EE"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２</w:t>
      </w:r>
      <w:r w:rsidRPr="0036224E">
        <w:rPr>
          <w:rFonts w:ascii="ＭＳ ゴシック" w:eastAsia="ＭＳ ゴシック" w:hAnsi="ＭＳ ゴシック" w:hint="eastAsia"/>
          <w:b/>
        </w:rPr>
        <w:t>）</w:t>
      </w:r>
      <w:r>
        <w:rPr>
          <w:rFonts w:ascii="ＭＳ ゴシック" w:eastAsia="ＭＳ ゴシック" w:hAnsi="ＭＳ ゴシック" w:hint="eastAsia"/>
          <w:b/>
        </w:rPr>
        <w:t>研究ネットワークの中核となる</w:t>
      </w:r>
      <w:r w:rsidRPr="00C6337A">
        <w:rPr>
          <w:rFonts w:ascii="ＭＳ ゴシック" w:eastAsia="ＭＳ ゴシック" w:hAnsi="ＭＳ ゴシック" w:hint="eastAsia"/>
          <w:b/>
        </w:rPr>
        <w:t>拠点</w:t>
      </w:r>
      <w:r>
        <w:rPr>
          <w:rFonts w:ascii="ＭＳ ゴシック" w:eastAsia="ＭＳ ゴシック" w:hAnsi="ＭＳ ゴシック" w:hint="eastAsia"/>
          <w:b/>
        </w:rPr>
        <w:t>機関</w:t>
      </w:r>
      <w:r w:rsidRPr="00C6337A">
        <w:rPr>
          <w:rFonts w:ascii="ＭＳ ゴシック" w:eastAsia="ＭＳ ゴシック" w:hAnsi="ＭＳ ゴシック" w:hint="eastAsia"/>
          <w:b/>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7"/>
      </w:tblGrid>
      <w:tr w:rsidR="007F1897" w:rsidRPr="00B84129" w14:paraId="22F4B0BF" w14:textId="77777777" w:rsidTr="00F36B14">
        <w:tc>
          <w:tcPr>
            <w:tcW w:w="1838" w:type="dxa"/>
            <w:shd w:val="clear" w:color="auto" w:fill="auto"/>
          </w:tcPr>
          <w:p w14:paraId="7A863B41" w14:textId="77777777" w:rsidR="007F1897" w:rsidRPr="00F36B14" w:rsidRDefault="007F1897" w:rsidP="007A67FF">
            <w:pPr>
              <w:wordWrap/>
              <w:rPr>
                <w:rFonts w:ascii="ＭＳ ゴシック" w:eastAsia="ＭＳ ゴシック" w:hAnsi="ＭＳ ゴシック"/>
                <w:bCs/>
                <w:iCs/>
              </w:rPr>
            </w:pPr>
            <w:r w:rsidRPr="00F36B14">
              <w:rPr>
                <w:rFonts w:ascii="ＭＳ ゴシック" w:eastAsia="ＭＳ ゴシック" w:hAnsi="ＭＳ ゴシック" w:hint="eastAsia"/>
              </w:rPr>
              <w:t>機関名</w:t>
            </w:r>
          </w:p>
        </w:tc>
        <w:tc>
          <w:tcPr>
            <w:tcW w:w="6657" w:type="dxa"/>
          </w:tcPr>
          <w:p w14:paraId="0A9C22EE"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w:t>
            </w:r>
          </w:p>
        </w:tc>
      </w:tr>
      <w:tr w:rsidR="007F1897" w:rsidRPr="00B84129" w14:paraId="52DA3FD2" w14:textId="77777777" w:rsidTr="00F36B14">
        <w:tc>
          <w:tcPr>
            <w:tcW w:w="1838" w:type="dxa"/>
            <w:shd w:val="clear" w:color="auto" w:fill="auto"/>
          </w:tcPr>
          <w:p w14:paraId="202D5047" w14:textId="77777777" w:rsidR="007F1897" w:rsidRPr="00F36B14" w:rsidRDefault="007F1897" w:rsidP="007A67FF">
            <w:pPr>
              <w:wordWrap/>
              <w:rPr>
                <w:rFonts w:ascii="ＭＳ ゴシック" w:eastAsia="ＭＳ ゴシック" w:hAnsi="ＭＳ ゴシック"/>
                <w:bCs/>
                <w:iCs/>
              </w:rPr>
            </w:pPr>
            <w:r w:rsidRPr="00F36B14">
              <w:rPr>
                <w:rFonts w:ascii="ＭＳ ゴシック" w:eastAsia="ＭＳ ゴシック" w:hAnsi="ＭＳ ゴシック" w:hint="eastAsia"/>
              </w:rPr>
              <w:t>事務局</w:t>
            </w:r>
          </w:p>
        </w:tc>
        <w:tc>
          <w:tcPr>
            <w:tcW w:w="6657" w:type="dxa"/>
          </w:tcPr>
          <w:p w14:paraId="056D72D0"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w:t>
            </w:r>
          </w:p>
        </w:tc>
      </w:tr>
      <w:tr w:rsidR="007F1897" w:rsidRPr="00B84129" w14:paraId="7EE57B79" w14:textId="77777777" w:rsidTr="00F36B14">
        <w:tc>
          <w:tcPr>
            <w:tcW w:w="1838" w:type="dxa"/>
            <w:shd w:val="clear" w:color="auto" w:fill="auto"/>
          </w:tcPr>
          <w:p w14:paraId="19CF4637" w14:textId="77777777" w:rsidR="007F1897" w:rsidRPr="00F36B14" w:rsidRDefault="007F1897" w:rsidP="007A67FF">
            <w:pPr>
              <w:wordWrap/>
              <w:spacing w:line="310" w:lineRule="exact"/>
              <w:rPr>
                <w:rFonts w:ascii="ＭＳ ゴシック" w:eastAsia="ＭＳ ゴシック" w:hAnsi="ＭＳ ゴシック"/>
              </w:rPr>
            </w:pPr>
            <w:r w:rsidRPr="00F36B14">
              <w:rPr>
                <w:rFonts w:ascii="ＭＳ ゴシック" w:eastAsia="ＭＳ ゴシック" w:hAnsi="ＭＳ ゴシック" w:hint="eastAsia"/>
              </w:rPr>
              <w:t>事務局代表者</w:t>
            </w:r>
          </w:p>
          <w:p w14:paraId="3FC5672D" w14:textId="77777777" w:rsidR="007F1897" w:rsidRPr="00F36B14" w:rsidRDefault="007F1897" w:rsidP="007A67FF">
            <w:pPr>
              <w:wordWrap/>
              <w:rPr>
                <w:rFonts w:ascii="ＭＳ ゴシック" w:eastAsia="ＭＳ ゴシック" w:hAnsi="ＭＳ ゴシック"/>
                <w:bCs/>
                <w:iCs/>
              </w:rPr>
            </w:pPr>
            <w:r w:rsidRPr="00F36B14">
              <w:rPr>
                <w:rFonts w:ascii="ＭＳ ゴシック" w:eastAsia="ＭＳ ゴシック" w:hAnsi="ＭＳ ゴシック" w:hint="eastAsia"/>
              </w:rPr>
              <w:t>（役職・氏名）</w:t>
            </w:r>
          </w:p>
        </w:tc>
        <w:tc>
          <w:tcPr>
            <w:tcW w:w="6657" w:type="dxa"/>
          </w:tcPr>
          <w:p w14:paraId="1313EFDC"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（例）○○大学農学部○○学科教授　××（●●研究室）</w:t>
            </w:r>
          </w:p>
        </w:tc>
      </w:tr>
      <w:tr w:rsidR="007F1897" w:rsidRPr="00B84129" w14:paraId="10DD0B8F" w14:textId="77777777" w:rsidTr="00F36B14">
        <w:tc>
          <w:tcPr>
            <w:tcW w:w="1838" w:type="dxa"/>
            <w:shd w:val="clear" w:color="auto" w:fill="auto"/>
          </w:tcPr>
          <w:p w14:paraId="44BEC5C5" w14:textId="77777777" w:rsidR="007F1897" w:rsidRPr="00F36B14" w:rsidRDefault="007F1897" w:rsidP="007A67FF">
            <w:pPr>
              <w:wordWrap/>
              <w:rPr>
                <w:rFonts w:ascii="ＭＳ ゴシック" w:eastAsia="ＭＳ ゴシック" w:hAnsi="ＭＳ ゴシック"/>
                <w:bCs/>
                <w:iCs/>
              </w:rPr>
            </w:pPr>
            <w:r w:rsidRPr="00F36B14">
              <w:rPr>
                <w:rFonts w:ascii="ＭＳ ゴシック" w:eastAsia="ＭＳ ゴシック" w:hAnsi="ＭＳ ゴシック" w:hint="eastAsia"/>
              </w:rPr>
              <w:t>住所</w:t>
            </w:r>
          </w:p>
        </w:tc>
        <w:tc>
          <w:tcPr>
            <w:tcW w:w="6657" w:type="dxa"/>
          </w:tcPr>
          <w:p w14:paraId="65B5F74C" w14:textId="77777777" w:rsidR="007F1897" w:rsidRPr="002F5294" w:rsidRDefault="007F1897" w:rsidP="007A67FF">
            <w:pPr>
              <w:wordWrap/>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（例）</w:t>
            </w:r>
            <w:r w:rsidRPr="002F5294">
              <w:rPr>
                <w:rFonts w:hint="eastAsia"/>
                <w:color w:val="0070C0"/>
              </w:rPr>
              <w:t>〒　○○県△△市・・・</w:t>
            </w:r>
          </w:p>
        </w:tc>
      </w:tr>
      <w:tr w:rsidR="007F1897" w:rsidRPr="00B84129" w14:paraId="76C7F0AD" w14:textId="77777777" w:rsidTr="00F36B14">
        <w:tc>
          <w:tcPr>
            <w:tcW w:w="1838" w:type="dxa"/>
            <w:shd w:val="clear" w:color="auto" w:fill="auto"/>
          </w:tcPr>
          <w:p w14:paraId="0B11247A"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連絡先</w:t>
            </w:r>
          </w:p>
        </w:tc>
        <w:tc>
          <w:tcPr>
            <w:tcW w:w="6657" w:type="dxa"/>
          </w:tcPr>
          <w:p w14:paraId="2BB1004A" w14:textId="2D1C9512" w:rsidR="007F1897" w:rsidRPr="002F5294" w:rsidRDefault="007F1897" w:rsidP="007A67FF">
            <w:pPr>
              <w:wordWrap/>
              <w:spacing w:line="310" w:lineRule="exact"/>
              <w:rPr>
                <w:color w:val="0070C0"/>
              </w:rPr>
            </w:pPr>
            <w:r w:rsidRPr="002F5294">
              <w:rPr>
                <w:rFonts w:ascii="ＭＳ ゴシック" w:eastAsia="ＭＳ ゴシック" w:hAnsi="ＭＳ ゴシック" w:hint="eastAsia"/>
                <w:bCs/>
                <w:iCs/>
                <w:color w:val="0070C0"/>
              </w:rPr>
              <w:t>（例）</w:t>
            </w:r>
            <w:r w:rsidRPr="002F5294">
              <w:rPr>
                <w:rFonts w:hint="eastAsia"/>
                <w:color w:val="0070C0"/>
              </w:rPr>
              <w:t>電話番号：・・・・・・・</w:t>
            </w:r>
          </w:p>
          <w:p w14:paraId="4064D18D"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E-mail</w:t>
            </w:r>
            <w:r w:rsidRPr="002F5294">
              <w:rPr>
                <w:rFonts w:hint="eastAsia"/>
                <w:color w:val="0070C0"/>
              </w:rPr>
              <w:t>：・・・</w:t>
            </w:r>
            <w:r w:rsidRPr="002F5294">
              <w:rPr>
                <w:rFonts w:hint="eastAsia"/>
                <w:color w:val="0070C0"/>
              </w:rPr>
              <w:t>@</w:t>
            </w:r>
            <w:r w:rsidRPr="002F5294">
              <w:rPr>
                <w:rFonts w:hint="eastAsia"/>
                <w:color w:val="0070C0"/>
              </w:rPr>
              <w:t>・・・</w:t>
            </w:r>
          </w:p>
        </w:tc>
      </w:tr>
    </w:tbl>
    <w:p w14:paraId="6F69109C" w14:textId="77777777" w:rsidR="007F1897" w:rsidRDefault="007F1897" w:rsidP="007A67FF">
      <w:pPr>
        <w:wordWrap/>
        <w:rPr>
          <w:rFonts w:ascii="ＭＳ ゴシック" w:eastAsia="ＭＳ ゴシック" w:hAnsi="ＭＳ ゴシック"/>
          <w:b/>
        </w:rPr>
      </w:pPr>
    </w:p>
    <w:p w14:paraId="2CAF22F0"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３</w:t>
      </w:r>
      <w:r w:rsidRPr="0036224E">
        <w:rPr>
          <w:rFonts w:ascii="ＭＳ ゴシック" w:eastAsia="ＭＳ ゴシック" w:hAnsi="ＭＳ ゴシック" w:hint="eastAsia"/>
          <w:b/>
        </w:rPr>
        <w:t>）</w:t>
      </w:r>
      <w:r w:rsidRPr="00224194">
        <w:rPr>
          <w:rFonts w:ascii="ＭＳ ゴシック" w:eastAsia="ＭＳ ゴシック" w:hAnsi="ＭＳ ゴシック" w:hint="eastAsia"/>
          <w:b/>
        </w:rPr>
        <w:t>構成</w:t>
      </w:r>
      <w:r>
        <w:rPr>
          <w:rFonts w:ascii="ＭＳ ゴシック" w:eastAsia="ＭＳ ゴシック" w:hAnsi="ＭＳ ゴシック" w:hint="eastAsia"/>
          <w:b/>
        </w:rPr>
        <w:t>機関</w:t>
      </w:r>
      <w:r w:rsidRPr="00224194">
        <w:rPr>
          <w:rFonts w:ascii="ＭＳ ゴシック" w:eastAsia="ＭＳ ゴシック" w:hAnsi="ＭＳ ゴシック" w:hint="eastAsia"/>
          <w:b/>
        </w:rPr>
        <w:t>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41"/>
      </w:tblGrid>
      <w:tr w:rsidR="007F1897" w:rsidRPr="00B84129" w14:paraId="6807CF05" w14:textId="77777777" w:rsidTr="00F36B14">
        <w:tc>
          <w:tcPr>
            <w:tcW w:w="3114" w:type="dxa"/>
            <w:shd w:val="clear" w:color="auto" w:fill="auto"/>
          </w:tcPr>
          <w:p w14:paraId="55DC2B2D" w14:textId="77777777" w:rsidR="007F1897" w:rsidRPr="0021795F" w:rsidRDefault="007F1897" w:rsidP="007A67FF">
            <w:pPr>
              <w:wordWrap/>
              <w:spacing w:line="310" w:lineRule="exact"/>
              <w:jc w:val="center"/>
              <w:rPr>
                <w:rFonts w:ascii="ＭＳ ゴシック" w:eastAsia="ＭＳ ゴシック" w:hAnsi="ＭＳ ゴシック"/>
              </w:rPr>
            </w:pPr>
            <w:r w:rsidRPr="0021795F">
              <w:rPr>
                <w:rFonts w:ascii="ＭＳ ゴシック" w:eastAsia="ＭＳ ゴシック" w:hAnsi="ＭＳ ゴシック" w:hint="eastAsia"/>
              </w:rPr>
              <w:t>構成員名称</w:t>
            </w:r>
          </w:p>
          <w:p w14:paraId="7A713CF4"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（代表者所属・役職・氏名）</w:t>
            </w:r>
          </w:p>
        </w:tc>
        <w:tc>
          <w:tcPr>
            <w:tcW w:w="5641" w:type="dxa"/>
            <w:shd w:val="clear" w:color="auto" w:fill="auto"/>
          </w:tcPr>
          <w:p w14:paraId="653C5426"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構成員が得意とする技術開発分野</w:t>
            </w:r>
          </w:p>
          <w:p w14:paraId="56752B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（担当研究者所属・氏名）</w:t>
            </w:r>
          </w:p>
        </w:tc>
      </w:tr>
      <w:tr w:rsidR="007F1897" w:rsidRPr="00B84129" w14:paraId="3766F4B8" w14:textId="77777777" w:rsidTr="00F36B14">
        <w:tc>
          <w:tcPr>
            <w:tcW w:w="3114" w:type="dxa"/>
          </w:tcPr>
          <w:p w14:paraId="0E9DDE31" w14:textId="77777777" w:rsidR="007F1897" w:rsidRPr="002F5294" w:rsidRDefault="007F1897" w:rsidP="007A67FF">
            <w:pPr>
              <w:wordWrap/>
              <w:spacing w:line="310" w:lineRule="exact"/>
              <w:rPr>
                <w:color w:val="0070C0"/>
              </w:rPr>
            </w:pPr>
            <w:r w:rsidRPr="002F5294">
              <w:rPr>
                <w:rFonts w:hint="eastAsia"/>
                <w:color w:val="0070C0"/>
              </w:rPr>
              <w:t>（例）○○大学</w:t>
            </w:r>
          </w:p>
          <w:p w14:paraId="5961BC71" w14:textId="77777777" w:rsidR="007F1897" w:rsidRPr="002F5294" w:rsidRDefault="007F1897" w:rsidP="007A67FF">
            <w:pPr>
              <w:wordWrap/>
              <w:spacing w:line="310" w:lineRule="exact"/>
              <w:rPr>
                <w:color w:val="0070C0"/>
              </w:rPr>
            </w:pPr>
            <w:r w:rsidRPr="002F5294">
              <w:rPr>
                <w:rFonts w:hint="eastAsia"/>
                <w:color w:val="0070C0"/>
              </w:rPr>
              <w:t>（農学部○○学科●●研究室教授××）</w:t>
            </w:r>
          </w:p>
        </w:tc>
        <w:tc>
          <w:tcPr>
            <w:tcW w:w="5641" w:type="dxa"/>
          </w:tcPr>
          <w:p w14:paraId="15870F33" w14:textId="77777777" w:rsidR="007F1897" w:rsidRPr="002F5294" w:rsidRDefault="007F1897" w:rsidP="007A67FF">
            <w:pPr>
              <w:wordWrap/>
              <w:spacing w:line="310" w:lineRule="exact"/>
              <w:rPr>
                <w:color w:val="0070C0"/>
              </w:rPr>
            </w:pPr>
            <w:r w:rsidRPr="002F5294">
              <w:rPr>
                <w:rFonts w:hint="eastAsia"/>
                <w:color w:val="0070C0"/>
              </w:rPr>
              <w:t>（例）データ分析による遠隔地からのほ場状況判断（●●研究室××）</w:t>
            </w:r>
          </w:p>
          <w:p w14:paraId="795ECA53" w14:textId="2BA0594F" w:rsidR="007F1897" w:rsidRPr="002F5294" w:rsidRDefault="007F1897" w:rsidP="007A67FF">
            <w:pPr>
              <w:wordWrap/>
              <w:spacing w:line="310" w:lineRule="exact"/>
              <w:rPr>
                <w:color w:val="0070C0"/>
              </w:rPr>
            </w:pPr>
            <w:r w:rsidRPr="002F5294">
              <w:rPr>
                <w:rFonts w:hint="eastAsia"/>
                <w:color w:val="0070C0"/>
              </w:rPr>
              <w:t>画像分析による生育・病害状態把握（△△研究室××）</w:t>
            </w:r>
          </w:p>
          <w:p w14:paraId="4484D833" w14:textId="77777777" w:rsidR="007F1897" w:rsidRPr="002F5294" w:rsidRDefault="007F1897" w:rsidP="007A67FF">
            <w:pPr>
              <w:wordWrap/>
              <w:spacing w:line="310" w:lineRule="exact"/>
              <w:rPr>
                <w:color w:val="0070C0"/>
              </w:rPr>
            </w:pPr>
            <w:r w:rsidRPr="002F5294">
              <w:rPr>
                <w:rFonts w:hint="eastAsia"/>
                <w:color w:val="0070C0"/>
              </w:rPr>
              <w:t>遠隔地からの通信情報の伝送（□□研究室◆◆）</w:t>
            </w:r>
          </w:p>
        </w:tc>
      </w:tr>
      <w:tr w:rsidR="007F1897" w:rsidRPr="00B84129" w14:paraId="5DB55216" w14:textId="77777777" w:rsidTr="00F36B14">
        <w:tc>
          <w:tcPr>
            <w:tcW w:w="3114" w:type="dxa"/>
          </w:tcPr>
          <w:p w14:paraId="03C708AB" w14:textId="77777777" w:rsidR="007F1897" w:rsidRPr="002F5294" w:rsidRDefault="007F1897" w:rsidP="007A67FF">
            <w:pPr>
              <w:wordWrap/>
              <w:spacing w:line="310" w:lineRule="exact"/>
              <w:rPr>
                <w:color w:val="0070C0"/>
              </w:rPr>
            </w:pPr>
            <w:r w:rsidRPr="002F5294">
              <w:rPr>
                <w:rFonts w:hint="eastAsia"/>
                <w:color w:val="0070C0"/>
              </w:rPr>
              <w:t>（例）■■県農業試験場</w:t>
            </w:r>
          </w:p>
          <w:p w14:paraId="05A44916" w14:textId="77777777" w:rsidR="007F1897" w:rsidRPr="002F5294" w:rsidRDefault="007F1897" w:rsidP="007A67FF">
            <w:pPr>
              <w:wordWrap/>
              <w:spacing w:line="310" w:lineRule="exact"/>
              <w:rPr>
                <w:color w:val="0070C0"/>
              </w:rPr>
            </w:pPr>
            <w:r w:rsidRPr="002F5294">
              <w:rPr>
                <w:rFonts w:hint="eastAsia"/>
                <w:color w:val="0070C0"/>
              </w:rPr>
              <w:t>（××部□□研究室△△研究員）</w:t>
            </w:r>
          </w:p>
        </w:tc>
        <w:tc>
          <w:tcPr>
            <w:tcW w:w="5641" w:type="dxa"/>
          </w:tcPr>
          <w:p w14:paraId="0A9496FB"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技術のほ場配置・実証試験</w:t>
            </w:r>
          </w:p>
          <w:p w14:paraId="0170C154" w14:textId="77777777" w:rsidR="007F1897" w:rsidRPr="002F5294" w:rsidRDefault="007F1897" w:rsidP="007A67FF">
            <w:pPr>
              <w:wordWrap/>
              <w:spacing w:line="310" w:lineRule="exact"/>
              <w:rPr>
                <w:color w:val="0070C0"/>
              </w:rPr>
            </w:pPr>
            <w:r w:rsidRPr="002F5294">
              <w:rPr>
                <w:rFonts w:hint="eastAsia"/>
                <w:color w:val="0070C0"/>
              </w:rPr>
              <w:t>（△△研究員）</w:t>
            </w:r>
          </w:p>
        </w:tc>
      </w:tr>
      <w:tr w:rsidR="007F1897" w:rsidRPr="00B84129" w14:paraId="65C19A05" w14:textId="77777777" w:rsidTr="00F36B14">
        <w:tc>
          <w:tcPr>
            <w:tcW w:w="3114" w:type="dxa"/>
          </w:tcPr>
          <w:p w14:paraId="101AF408" w14:textId="77777777" w:rsidR="007F1897" w:rsidRPr="002F5294" w:rsidRDefault="007F1897" w:rsidP="007A67FF">
            <w:pPr>
              <w:wordWrap/>
              <w:spacing w:line="310" w:lineRule="exact"/>
              <w:rPr>
                <w:color w:val="0070C0"/>
              </w:rPr>
            </w:pPr>
            <w:r w:rsidRPr="002F5294">
              <w:rPr>
                <w:rFonts w:hint="eastAsia"/>
                <w:color w:val="0070C0"/>
              </w:rPr>
              <w:t>（例）××会社</w:t>
            </w:r>
          </w:p>
          <w:p w14:paraId="75109445" w14:textId="77777777" w:rsidR="007F1897" w:rsidRPr="002F5294" w:rsidRDefault="007F1897" w:rsidP="007A67FF">
            <w:pPr>
              <w:wordWrap/>
              <w:spacing w:line="310" w:lineRule="exact"/>
              <w:rPr>
                <w:color w:val="0070C0"/>
              </w:rPr>
            </w:pPr>
            <w:r w:rsidRPr="002F5294">
              <w:rPr>
                <w:rFonts w:hint="eastAsia"/>
                <w:color w:val="0070C0"/>
              </w:rPr>
              <w:t>（・・課主任担当者△△）</w:t>
            </w:r>
          </w:p>
        </w:tc>
        <w:tc>
          <w:tcPr>
            <w:tcW w:w="5641" w:type="dxa"/>
          </w:tcPr>
          <w:p w14:paraId="18151235"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機器の開発</w:t>
            </w:r>
          </w:p>
          <w:p w14:paraId="7B682789" w14:textId="77777777" w:rsidR="007F1897" w:rsidRPr="002F5294" w:rsidRDefault="007F1897" w:rsidP="007A67FF">
            <w:pPr>
              <w:wordWrap/>
              <w:spacing w:line="310" w:lineRule="exact"/>
              <w:rPr>
                <w:color w:val="0070C0"/>
              </w:rPr>
            </w:pPr>
            <w:r w:rsidRPr="002F5294">
              <w:rPr>
                <w:rFonts w:hint="eastAsia"/>
                <w:color w:val="0070C0"/>
              </w:rPr>
              <w:t>（△△）</w:t>
            </w:r>
          </w:p>
        </w:tc>
      </w:tr>
      <w:tr w:rsidR="007F1897" w:rsidRPr="00B84129" w14:paraId="3D7A1583" w14:textId="77777777" w:rsidTr="00F36B14">
        <w:tc>
          <w:tcPr>
            <w:tcW w:w="3114" w:type="dxa"/>
          </w:tcPr>
          <w:p w14:paraId="4F3E9758" w14:textId="77777777" w:rsidR="007F1897" w:rsidRPr="002F5294" w:rsidRDefault="007F1897" w:rsidP="007A67FF">
            <w:pPr>
              <w:wordWrap/>
              <w:spacing w:line="310" w:lineRule="exact"/>
              <w:rPr>
                <w:color w:val="0070C0"/>
              </w:rPr>
            </w:pPr>
            <w:r w:rsidRPr="002F5294">
              <w:rPr>
                <w:rFonts w:hint="eastAsia"/>
                <w:color w:val="0070C0"/>
              </w:rPr>
              <w:t>（例）○○農園（農）</w:t>
            </w:r>
          </w:p>
        </w:tc>
        <w:tc>
          <w:tcPr>
            <w:tcW w:w="5641" w:type="dxa"/>
          </w:tcPr>
          <w:p w14:paraId="2F40E988" w14:textId="77777777" w:rsidR="007F1897" w:rsidRPr="002F5294" w:rsidRDefault="007F1897" w:rsidP="007A67FF">
            <w:pPr>
              <w:wordWrap/>
              <w:spacing w:line="310" w:lineRule="exact"/>
              <w:rPr>
                <w:color w:val="0070C0"/>
              </w:rPr>
            </w:pPr>
            <w:r w:rsidRPr="002F5294">
              <w:rPr>
                <w:rFonts w:hint="eastAsia"/>
                <w:color w:val="0070C0"/>
              </w:rPr>
              <w:t>（例）農業現場視点からのアドバイス</w:t>
            </w:r>
          </w:p>
          <w:p w14:paraId="684BC2B9" w14:textId="77777777" w:rsidR="007F1897" w:rsidRPr="002F5294" w:rsidRDefault="007F1897" w:rsidP="007A67FF">
            <w:pPr>
              <w:wordWrap/>
              <w:spacing w:line="310" w:lineRule="exact"/>
              <w:rPr>
                <w:color w:val="0070C0"/>
              </w:rPr>
            </w:pPr>
            <w:r w:rsidRPr="002F5294">
              <w:rPr>
                <w:rFonts w:hint="eastAsia"/>
                <w:color w:val="0070C0"/>
              </w:rPr>
              <w:t>実証研究の実施</w:t>
            </w:r>
          </w:p>
        </w:tc>
      </w:tr>
    </w:tbl>
    <w:p w14:paraId="0F98286C" w14:textId="4CC5BC35" w:rsidR="007F1897" w:rsidRPr="00A97846" w:rsidRDefault="007F1897" w:rsidP="00F36B14">
      <w:pPr>
        <w:wordWrap/>
        <w:ind w:left="282" w:hangingChars="133" w:hanging="282"/>
        <w:rPr>
          <w:rFonts w:ascii="ＭＳ 明朝" w:hAnsi="ＭＳ 明朝"/>
          <w:bCs/>
          <w:iCs/>
          <w:color w:val="0070C0"/>
        </w:rPr>
      </w:pPr>
      <w:r w:rsidRPr="00A97846">
        <w:rPr>
          <w:rFonts w:ascii="ＭＳ 明朝" w:hAnsi="ＭＳ 明朝" w:hint="eastAsia"/>
          <w:bCs/>
          <w:iCs/>
          <w:color w:val="0070C0"/>
        </w:rPr>
        <w:t>※　農林漁業経営体については、名称の後に「（農）」</w:t>
      </w:r>
      <w:r w:rsidR="00F36B14">
        <w:rPr>
          <w:rFonts w:ascii="ＭＳ 明朝" w:hAnsi="ＭＳ 明朝" w:hint="eastAsia"/>
          <w:bCs/>
          <w:iCs/>
          <w:color w:val="0070C0"/>
        </w:rPr>
        <w:t>、</w:t>
      </w:r>
      <w:r w:rsidRPr="00A97846">
        <w:rPr>
          <w:rFonts w:ascii="ＭＳ 明朝" w:hAnsi="ＭＳ 明朝" w:hint="eastAsia"/>
          <w:bCs/>
          <w:iCs/>
          <w:color w:val="0070C0"/>
        </w:rPr>
        <w:t>「（林）」</w:t>
      </w:r>
      <w:r w:rsidR="00F36B14">
        <w:rPr>
          <w:rFonts w:ascii="ＭＳ 明朝" w:hAnsi="ＭＳ 明朝" w:hint="eastAsia"/>
          <w:bCs/>
          <w:iCs/>
          <w:color w:val="0070C0"/>
        </w:rPr>
        <w:t>、</w:t>
      </w:r>
      <w:r w:rsidRPr="00A97846">
        <w:rPr>
          <w:rFonts w:ascii="ＭＳ 明朝" w:hAnsi="ＭＳ 明朝" w:hint="eastAsia"/>
          <w:bCs/>
          <w:iCs/>
          <w:color w:val="0070C0"/>
        </w:rPr>
        <w:t>「（漁）」と記載してください。</w:t>
      </w:r>
    </w:p>
    <w:p w14:paraId="295443C0" w14:textId="77777777" w:rsidR="007F1897" w:rsidRDefault="007F1897" w:rsidP="007A67FF">
      <w:pPr>
        <w:wordWrap/>
        <w:rPr>
          <w:rFonts w:ascii="ＭＳ ゴシック" w:eastAsia="ＭＳ ゴシック" w:hAnsi="ＭＳ ゴシック"/>
          <w:b/>
        </w:rPr>
      </w:pPr>
      <w:r w:rsidRPr="0036224E">
        <w:rPr>
          <w:rFonts w:ascii="ＭＳ ゴシック" w:eastAsia="ＭＳ ゴシック" w:hAnsi="ＭＳ ゴシック" w:hint="eastAsia"/>
          <w:b/>
        </w:rPr>
        <w:t>（</w:t>
      </w:r>
      <w:r>
        <w:rPr>
          <w:rFonts w:ascii="ＭＳ ゴシック" w:eastAsia="ＭＳ ゴシック" w:hAnsi="ＭＳ ゴシック" w:hint="eastAsia"/>
          <w:b/>
        </w:rPr>
        <w:t>４</w:t>
      </w:r>
      <w:r w:rsidRPr="0036224E">
        <w:rPr>
          <w:rFonts w:ascii="ＭＳ ゴシック" w:eastAsia="ＭＳ ゴシック" w:hAnsi="ＭＳ ゴシック" w:hint="eastAsia"/>
          <w:b/>
        </w:rPr>
        <w:t>）</w:t>
      </w:r>
      <w:r>
        <w:rPr>
          <w:rFonts w:ascii="ＭＳ ゴシック" w:eastAsia="ＭＳ ゴシック" w:hAnsi="ＭＳ ゴシック" w:hint="eastAsia"/>
          <w:b/>
        </w:rPr>
        <w:t>拠点機関の承認</w:t>
      </w:r>
    </w:p>
    <w:p w14:paraId="20B7DA32" w14:textId="1329C9C5" w:rsidR="007F1897" w:rsidRDefault="007F1897" w:rsidP="007A67FF">
      <w:pPr>
        <w:wordWrap/>
        <w:ind w:leftChars="200" w:left="424" w:firstLineChars="100" w:firstLine="212"/>
        <w:rPr>
          <w:rFonts w:ascii="ＭＳ 明朝"/>
        </w:rPr>
      </w:pPr>
      <w:r>
        <w:rPr>
          <w:rFonts w:ascii="ＭＳ 明朝" w:hint="eastAsia"/>
        </w:rPr>
        <w:t>研究ネットワークの拠点機関が責任を</w:t>
      </w:r>
      <w:r w:rsidR="00F36B14">
        <w:rPr>
          <w:rFonts w:ascii="ＭＳ 明朝" w:hint="eastAsia"/>
        </w:rPr>
        <w:t>も</w:t>
      </w:r>
      <w:r>
        <w:rPr>
          <w:rFonts w:ascii="ＭＳ 明朝" w:hint="eastAsia"/>
        </w:rPr>
        <w:t>って、当地域戦略・研究計画の提案を承認できる場合（拠点機関が当地域戦略・研究計画を提案する場合を含む。）は、</w:t>
      </w:r>
      <w:r w:rsidR="00F36B14">
        <w:rPr>
          <w:rFonts w:ascii="ＭＳ 明朝" w:hint="eastAsia"/>
        </w:rPr>
        <w:t>下表</w:t>
      </w:r>
      <w:r>
        <w:rPr>
          <w:rFonts w:ascii="ＭＳ 明朝" w:hint="eastAsia"/>
        </w:rPr>
        <w:t>に○を記入してください。</w:t>
      </w:r>
    </w:p>
    <w:p w14:paraId="3423CDFD" w14:textId="77777777" w:rsidR="00A97846" w:rsidRDefault="00A97846" w:rsidP="007A67FF">
      <w:pPr>
        <w:wordWrap/>
        <w:ind w:leftChars="200" w:left="424" w:firstLineChars="100" w:firstLine="212"/>
        <w:rPr>
          <w:rFonts w:ascii="ＭＳ 明朝"/>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559"/>
      </w:tblGrid>
      <w:tr w:rsidR="007F1897" w:rsidRPr="008F6961" w14:paraId="22E547B4" w14:textId="77777777" w:rsidTr="00F36B14">
        <w:trPr>
          <w:trHeight w:val="700"/>
        </w:trPr>
        <w:tc>
          <w:tcPr>
            <w:tcW w:w="6237" w:type="dxa"/>
          </w:tcPr>
          <w:p w14:paraId="483A618B" w14:textId="77777777" w:rsidR="007F1897" w:rsidRPr="008F6961" w:rsidRDefault="007F1897" w:rsidP="007A67FF">
            <w:pPr>
              <w:wordWrap/>
              <w:rPr>
                <w:rFonts w:ascii="ＭＳ ゴシック" w:eastAsia="ＭＳ ゴシック" w:hAnsi="ＭＳ ゴシック"/>
                <w:bCs/>
                <w:iCs/>
                <w:sz w:val="24"/>
                <w:szCs w:val="24"/>
              </w:rPr>
            </w:pPr>
            <w:r w:rsidRPr="002F5294">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559" w:type="dxa"/>
            <w:vAlign w:val="center"/>
          </w:tcPr>
          <w:p w14:paraId="02BCDFE0" w14:textId="4E9EDA3C" w:rsidR="007F1897" w:rsidRPr="00F36B14" w:rsidRDefault="007F1897" w:rsidP="007A67FF">
            <w:pPr>
              <w:wordWrap/>
              <w:jc w:val="center"/>
              <w:rPr>
                <w:rFonts w:ascii="ＭＳ ゴシック" w:eastAsia="ＭＳ ゴシック" w:hAnsi="ＭＳ ゴシック"/>
                <w:bCs/>
                <w:iCs/>
                <w:sz w:val="32"/>
                <w:szCs w:val="32"/>
              </w:rPr>
            </w:pPr>
          </w:p>
        </w:tc>
      </w:tr>
    </w:tbl>
    <w:p w14:paraId="50FC8821" w14:textId="48B4FB0B" w:rsidR="007F1897" w:rsidRDefault="007F1897" w:rsidP="007A67FF">
      <w:pPr>
        <w:wordWrap/>
        <w:ind w:left="424" w:hangingChars="200" w:hanging="424"/>
        <w:rPr>
          <w:rFonts w:ascii="ＭＳ 明朝"/>
        </w:rPr>
      </w:pPr>
    </w:p>
    <w:p w14:paraId="620FAB50" w14:textId="0E2BFF7F" w:rsidR="000A24F6" w:rsidRDefault="000A24F6" w:rsidP="007A67FF">
      <w:pPr>
        <w:wordWrap/>
        <w:ind w:left="424" w:hangingChars="200" w:hanging="424"/>
        <w:rPr>
          <w:rFonts w:ascii="ＭＳ 明朝"/>
        </w:rPr>
      </w:pPr>
    </w:p>
    <w:p w14:paraId="48F56009" w14:textId="13ED38D4" w:rsidR="000A24F6" w:rsidRPr="000A24F6" w:rsidRDefault="000A24F6" w:rsidP="000A24F6">
      <w:pPr>
        <w:wordWrap/>
        <w:ind w:left="426" w:hangingChars="200" w:hanging="426"/>
        <w:jc w:val="right"/>
        <w:rPr>
          <w:rFonts w:ascii="ＭＳ 明朝"/>
          <w:b/>
          <w:bCs/>
        </w:rPr>
      </w:pPr>
      <w:r w:rsidRPr="000A24F6">
        <w:rPr>
          <w:rFonts w:ascii="ＭＳ 明朝" w:hint="eastAsia"/>
          <w:b/>
          <w:bCs/>
          <w:color w:val="0070C0"/>
        </w:rPr>
        <w:t>（改ページしてください）</w:t>
      </w:r>
    </w:p>
    <w:p w14:paraId="02FF2C43" w14:textId="682BE664" w:rsidR="007F1897" w:rsidRPr="00E65800" w:rsidRDefault="007F1897" w:rsidP="007A67FF">
      <w:pPr>
        <w:widowControl/>
        <w:suppressAutoHyphens w:val="0"/>
        <w:kinsoku/>
        <w:wordWrap/>
        <w:overflowPunct/>
        <w:autoSpaceDE/>
        <w:autoSpaceDN/>
        <w:adjustRightInd/>
        <w:rPr>
          <w:rFonts w:ascii="ＭＳ ゴシック" w:eastAsia="ＭＳ ゴシック" w:hAnsi="ＭＳ ゴシック"/>
          <w:bCs/>
          <w:i/>
          <w:iCs/>
          <w:color w:val="0070C0"/>
        </w:rPr>
      </w:pPr>
      <w:r>
        <w:rPr>
          <w:rFonts w:ascii="ＭＳ 明朝" w:hint="eastAsia"/>
        </w:rPr>
        <w:br w:type="page"/>
      </w:r>
      <w:r w:rsidR="00943659">
        <w:rPr>
          <w:rFonts w:ascii="ＭＳ ゴシック" w:eastAsia="ＭＳ ゴシック" w:hAnsi="ＭＳ ゴシック" w:cs="Times New Roman" w:hint="eastAsia"/>
          <w:b/>
          <w:bCs/>
          <w:spacing w:val="2"/>
        </w:rPr>
        <w:t>別記</w:t>
      </w:r>
      <w:r w:rsidRPr="00E65800">
        <w:rPr>
          <w:rFonts w:ascii="ＭＳ ゴシック" w:eastAsia="ＭＳ ゴシック" w:hAnsi="ＭＳ ゴシック" w:hint="eastAsia"/>
          <w:b/>
          <w:bCs/>
          <w:iCs/>
          <w:color w:val="auto"/>
        </w:rPr>
        <w:t>様式</w:t>
      </w:r>
      <w:r w:rsidR="003A02E6">
        <w:rPr>
          <w:rFonts w:ascii="ＭＳ ゴシック" w:eastAsia="ＭＳ ゴシック" w:hAnsi="ＭＳ ゴシック" w:hint="eastAsia"/>
          <w:b/>
          <w:bCs/>
          <w:iCs/>
          <w:color w:val="auto"/>
        </w:rPr>
        <w:t>８</w:t>
      </w:r>
      <w:r w:rsidR="00D60DAE">
        <w:rPr>
          <w:rFonts w:ascii="ＭＳ ゴシック" w:eastAsia="ＭＳ ゴシック" w:hAnsi="ＭＳ ゴシック" w:hint="eastAsia"/>
          <w:b/>
          <w:bCs/>
          <w:iCs/>
          <w:color w:val="auto"/>
        </w:rPr>
        <w:t xml:space="preserve">　</w:t>
      </w:r>
      <w:r w:rsidRPr="00E65800">
        <w:rPr>
          <w:rFonts w:ascii="ＭＳ ゴシック" w:eastAsia="ＭＳ ゴシック" w:hAnsi="ＭＳ ゴシック" w:hint="eastAsia"/>
          <w:b/>
          <w:color w:val="auto"/>
        </w:rPr>
        <w:t>若手研究者からの提案</w:t>
      </w:r>
      <w:r w:rsidR="00D60DAE">
        <w:rPr>
          <w:rFonts w:ascii="ＭＳ ゴシック" w:eastAsia="ＭＳ ゴシック" w:hAnsi="ＭＳ ゴシック" w:hint="eastAsia"/>
          <w:b/>
          <w:color w:val="auto"/>
        </w:rPr>
        <w:t xml:space="preserve">　</w:t>
      </w:r>
      <w:r w:rsidRPr="00E65800">
        <w:rPr>
          <w:rFonts w:ascii="ＭＳ ゴシック" w:eastAsia="ＭＳ ゴシック" w:hAnsi="ＭＳ ゴシック" w:hint="eastAsia"/>
          <w:color w:val="FF0000"/>
        </w:rPr>
        <w:t xml:space="preserve">　</w:t>
      </w:r>
      <w:r w:rsidRPr="00E65800">
        <w:rPr>
          <w:rFonts w:ascii="ＭＳ ゴシック" w:eastAsia="ＭＳ ゴシック" w:hAnsi="ＭＳ ゴシック" w:hint="eastAsia"/>
          <w:bCs/>
          <w:i/>
          <w:iCs/>
          <w:color w:val="0070C0"/>
        </w:rPr>
        <w:t>該当研究課題のみ提出</w:t>
      </w:r>
    </w:p>
    <w:p w14:paraId="7B395D53" w14:textId="77777777" w:rsidR="00A97846" w:rsidRPr="00A97846" w:rsidRDefault="00A97846" w:rsidP="007A67FF">
      <w:pPr>
        <w:widowControl/>
        <w:suppressAutoHyphens w:val="0"/>
        <w:kinsoku/>
        <w:wordWrap/>
        <w:overflowPunct/>
        <w:autoSpaceDE/>
        <w:autoSpaceDN/>
        <w:adjustRightInd/>
        <w:rPr>
          <w:rFonts w:ascii="ＭＳ ゴシック" w:eastAsia="ＭＳ ゴシック" w:hAnsi="ＭＳ ゴシック"/>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9"/>
        <w:gridCol w:w="1554"/>
      </w:tblGrid>
      <w:tr w:rsidR="007F1897" w:rsidRPr="004D4D7D" w14:paraId="49DF3727" w14:textId="77777777" w:rsidTr="000A24F6">
        <w:tc>
          <w:tcPr>
            <w:tcW w:w="6729" w:type="dxa"/>
            <w:shd w:val="clear" w:color="auto" w:fill="auto"/>
          </w:tcPr>
          <w:p w14:paraId="1251CAC1" w14:textId="7777777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 xml:space="preserve">　研究統括者及び研究分担者</w:t>
            </w:r>
            <w:r w:rsidRPr="000A24F6">
              <w:rPr>
                <w:rFonts w:ascii="ＭＳ 明朝" w:hAnsi="ＭＳ 明朝" w:hint="eastAsia"/>
                <w:b/>
                <w:bCs/>
                <w:color w:val="002060"/>
                <w:szCs w:val="22"/>
                <w:u w:val="single"/>
              </w:rPr>
              <w:t>全員</w:t>
            </w:r>
            <w:r w:rsidRPr="00A7507A">
              <w:rPr>
                <w:rFonts w:ascii="ＭＳ 明朝" w:hAnsi="ＭＳ 明朝" w:hint="eastAsia"/>
                <w:color w:val="002060"/>
                <w:szCs w:val="22"/>
              </w:rPr>
              <w:t>が以下のいずれかに該当する場合、右欄に〇を記載してください。</w:t>
            </w:r>
          </w:p>
          <w:p w14:paraId="66DBFB5F" w14:textId="616C5BA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（１）令和</w:t>
            </w:r>
            <w:r w:rsidR="000A24F6">
              <w:rPr>
                <w:rFonts w:ascii="ＭＳ 明朝" w:hAnsi="ＭＳ 明朝" w:hint="eastAsia"/>
                <w:color w:val="002060"/>
                <w:szCs w:val="22"/>
              </w:rPr>
              <w:t>４</w:t>
            </w:r>
            <w:r w:rsidRPr="00A7507A">
              <w:rPr>
                <w:rFonts w:ascii="ＭＳ 明朝" w:hAnsi="ＭＳ 明朝" w:hint="eastAsia"/>
                <w:color w:val="002060"/>
                <w:szCs w:val="22"/>
              </w:rPr>
              <w:t>年４月１日時点で39歳以下の研究者</w:t>
            </w:r>
          </w:p>
          <w:p w14:paraId="20475144" w14:textId="7D926FC9" w:rsidR="007F1897" w:rsidRPr="00A7507A" w:rsidRDefault="007F1897" w:rsidP="007A67FF">
            <w:pPr>
              <w:pStyle w:val="Word"/>
              <w:suppressAutoHyphens w:val="0"/>
              <w:kinsoku/>
              <w:wordWrap/>
              <w:autoSpaceDE/>
              <w:autoSpaceDN/>
              <w:adjustRightInd/>
              <w:ind w:left="424" w:hangingChars="200" w:hanging="424"/>
              <w:jc w:val="both"/>
              <w:rPr>
                <w:rFonts w:ascii="ＭＳ 明朝" w:hAnsi="ＭＳ 明朝"/>
                <w:color w:val="002060"/>
                <w:szCs w:val="22"/>
              </w:rPr>
            </w:pPr>
            <w:r w:rsidRPr="00A7507A">
              <w:rPr>
                <w:rFonts w:ascii="ＭＳ 明朝" w:hAnsi="ＭＳ 明朝" w:hint="eastAsia"/>
                <w:color w:val="002060"/>
                <w:szCs w:val="22"/>
              </w:rPr>
              <w:t>（２）令和</w:t>
            </w:r>
            <w:r w:rsidR="000A24F6">
              <w:rPr>
                <w:rFonts w:ascii="ＭＳ 明朝" w:hAnsi="ＭＳ 明朝" w:hint="eastAsia"/>
                <w:color w:val="002060"/>
                <w:szCs w:val="22"/>
              </w:rPr>
              <w:t>４</w:t>
            </w:r>
            <w:r w:rsidRPr="00A7507A">
              <w:rPr>
                <w:rFonts w:ascii="ＭＳ 明朝" w:hAnsi="ＭＳ 明朝" w:hint="eastAsia"/>
                <w:color w:val="002060"/>
                <w:szCs w:val="22"/>
              </w:rPr>
              <w:t>年４月１日時点で42歳以下の研究者であって、出産・育児・社会人経験等、研究に従事していない期間を差し引くと、39歳以下となること</w:t>
            </w:r>
          </w:p>
        </w:tc>
        <w:tc>
          <w:tcPr>
            <w:tcW w:w="1554" w:type="dxa"/>
            <w:shd w:val="clear" w:color="auto" w:fill="auto"/>
            <w:vAlign w:val="center"/>
          </w:tcPr>
          <w:p w14:paraId="6B056ACD" w14:textId="77777777" w:rsidR="007F1897" w:rsidRPr="000A24F6" w:rsidRDefault="007F1897" w:rsidP="007A67FF">
            <w:pPr>
              <w:pStyle w:val="Word"/>
              <w:suppressAutoHyphens w:val="0"/>
              <w:kinsoku/>
              <w:wordWrap/>
              <w:autoSpaceDE/>
              <w:autoSpaceDN/>
              <w:adjustRightInd/>
              <w:jc w:val="center"/>
              <w:rPr>
                <w:rFonts w:ascii="ＭＳ 明朝" w:hAnsi="ＭＳ 明朝"/>
                <w:color w:val="002060"/>
                <w:sz w:val="40"/>
                <w:szCs w:val="40"/>
              </w:rPr>
            </w:pPr>
          </w:p>
        </w:tc>
      </w:tr>
    </w:tbl>
    <w:p w14:paraId="1353B69A" w14:textId="77777777" w:rsidR="007F1897" w:rsidRPr="004D4D7D" w:rsidRDefault="007F1897" w:rsidP="007A67FF">
      <w:pPr>
        <w:pStyle w:val="Word"/>
        <w:suppressAutoHyphens w:val="0"/>
        <w:kinsoku/>
        <w:wordWrap/>
        <w:autoSpaceDE/>
        <w:autoSpaceDN/>
        <w:adjustRightInd/>
        <w:ind w:leftChars="100" w:left="424" w:hangingChars="100" w:hanging="212"/>
        <w:jc w:val="both"/>
        <w:rPr>
          <w:color w:val="002060"/>
        </w:rPr>
      </w:pPr>
    </w:p>
    <w:p w14:paraId="0D90E6D9" w14:textId="656E04A4"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研究統括者及び研究分担者全員の氏名、生年月日及び</w:t>
      </w:r>
      <w:r>
        <w:rPr>
          <w:rFonts w:hint="eastAsia"/>
          <w:color w:val="0070C0"/>
        </w:rPr>
        <w:t>令和</w:t>
      </w:r>
      <w:r w:rsidR="000A24F6">
        <w:rPr>
          <w:rFonts w:hint="eastAsia"/>
          <w:color w:val="0070C0"/>
        </w:rPr>
        <w:t>４</w:t>
      </w:r>
      <w:r w:rsidRPr="004D4D7D">
        <w:rPr>
          <w:rFonts w:ascii="ＭＳ 明朝" w:hAnsi="ＭＳ 明朝" w:hint="eastAsia"/>
          <w:color w:val="0070C0"/>
        </w:rPr>
        <w:t>年４</w:t>
      </w:r>
      <w:r w:rsidRPr="004D4D7D">
        <w:rPr>
          <w:rFonts w:hint="eastAsia"/>
          <w:color w:val="0070C0"/>
        </w:rPr>
        <w:t>月１日現在の年齢等を記載してください。</w:t>
      </w:r>
    </w:p>
    <w:p w14:paraId="6CC74697" w14:textId="3B80F477" w:rsidR="007F1897" w:rsidRPr="00260115" w:rsidRDefault="007F1897" w:rsidP="00260115">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また、（２）に該当する者については、研究に従事していない期間（出産・育児・社会人経験等）を記載してください。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612"/>
        <w:gridCol w:w="1382"/>
        <w:gridCol w:w="699"/>
        <w:gridCol w:w="2169"/>
      </w:tblGrid>
      <w:tr w:rsidR="007F1897" w:rsidRPr="0097337D" w14:paraId="65894F05" w14:textId="77777777" w:rsidTr="008D2493">
        <w:tc>
          <w:tcPr>
            <w:tcW w:w="1418" w:type="dxa"/>
            <w:shd w:val="clear" w:color="auto" w:fill="auto"/>
            <w:vAlign w:val="center"/>
          </w:tcPr>
          <w:p w14:paraId="33EC0A90"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氏　名</w:t>
            </w:r>
          </w:p>
        </w:tc>
        <w:tc>
          <w:tcPr>
            <w:tcW w:w="2693" w:type="dxa"/>
            <w:shd w:val="clear" w:color="auto" w:fill="auto"/>
            <w:vAlign w:val="center"/>
          </w:tcPr>
          <w:p w14:paraId="015E0BF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所属</w:t>
            </w:r>
          </w:p>
        </w:tc>
        <w:tc>
          <w:tcPr>
            <w:tcW w:w="1417" w:type="dxa"/>
            <w:shd w:val="clear" w:color="auto" w:fill="auto"/>
            <w:vAlign w:val="center"/>
          </w:tcPr>
          <w:p w14:paraId="0FFD811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生年月日</w:t>
            </w:r>
          </w:p>
        </w:tc>
        <w:tc>
          <w:tcPr>
            <w:tcW w:w="709" w:type="dxa"/>
            <w:shd w:val="clear" w:color="auto" w:fill="auto"/>
            <w:vAlign w:val="center"/>
          </w:tcPr>
          <w:p w14:paraId="0B4DDC9F"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年齢</w:t>
            </w:r>
          </w:p>
        </w:tc>
        <w:tc>
          <w:tcPr>
            <w:tcW w:w="2234" w:type="dxa"/>
            <w:shd w:val="clear" w:color="auto" w:fill="auto"/>
            <w:vAlign w:val="center"/>
          </w:tcPr>
          <w:p w14:paraId="45158482"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研究に従事していない期間</w:t>
            </w:r>
          </w:p>
        </w:tc>
      </w:tr>
      <w:tr w:rsidR="007F1897" w:rsidRPr="00D52518" w14:paraId="024C04C1" w14:textId="77777777" w:rsidTr="008D2493">
        <w:tc>
          <w:tcPr>
            <w:tcW w:w="1418" w:type="dxa"/>
            <w:shd w:val="clear" w:color="auto" w:fill="auto"/>
          </w:tcPr>
          <w:p w14:paraId="5FA9689A"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11ECA7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154A0E0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5507D68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28BD53FE"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535D98D7" w14:textId="77777777" w:rsidTr="008D2493">
        <w:tc>
          <w:tcPr>
            <w:tcW w:w="1418" w:type="dxa"/>
            <w:shd w:val="clear" w:color="auto" w:fill="auto"/>
          </w:tcPr>
          <w:p w14:paraId="395F0C8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E7125B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25BF9EB7"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43389AC9"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6D96F5B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60128A35" w14:textId="77777777" w:rsidTr="008D2493">
        <w:tc>
          <w:tcPr>
            <w:tcW w:w="1418" w:type="dxa"/>
            <w:shd w:val="clear" w:color="auto" w:fill="auto"/>
          </w:tcPr>
          <w:p w14:paraId="48BD59D4"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232BFF2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69E8F6B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294D285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1010658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bookmarkEnd w:id="9"/>
      <w:bookmarkEnd w:id="10"/>
      <w:bookmarkEnd w:id="11"/>
    </w:tbl>
    <w:p w14:paraId="424D01A0" w14:textId="0EA9CB53" w:rsidR="00A555A9" w:rsidRDefault="00A555A9" w:rsidP="007A67FF">
      <w:pPr>
        <w:suppressAutoHyphens w:val="0"/>
        <w:kinsoku/>
        <w:wordWrap/>
        <w:autoSpaceDE/>
        <w:autoSpaceDN/>
        <w:adjustRightInd/>
        <w:jc w:val="both"/>
        <w:rPr>
          <w:rFonts w:ascii="ＭＳ 明朝" w:cs="Times New Roman"/>
          <w:spacing w:val="2"/>
        </w:rPr>
      </w:pPr>
    </w:p>
    <w:p w14:paraId="22E9EC5F" w14:textId="031DBB5A" w:rsidR="000A24F6" w:rsidRDefault="000A24F6" w:rsidP="007A67FF">
      <w:pPr>
        <w:suppressAutoHyphens w:val="0"/>
        <w:kinsoku/>
        <w:wordWrap/>
        <w:autoSpaceDE/>
        <w:autoSpaceDN/>
        <w:adjustRightInd/>
        <w:jc w:val="both"/>
        <w:rPr>
          <w:rFonts w:ascii="ＭＳ 明朝" w:cs="Times New Roman"/>
          <w:spacing w:val="2"/>
        </w:rPr>
      </w:pPr>
    </w:p>
    <w:p w14:paraId="26A92012" w14:textId="2FCCA75F" w:rsidR="000A24F6" w:rsidRPr="000A24F6" w:rsidRDefault="000A24F6" w:rsidP="000A24F6">
      <w:pPr>
        <w:suppressAutoHyphens w:val="0"/>
        <w:kinsoku/>
        <w:wordWrap/>
        <w:autoSpaceDE/>
        <w:autoSpaceDN/>
        <w:adjustRightInd/>
        <w:jc w:val="right"/>
        <w:rPr>
          <w:rFonts w:ascii="ＭＳ 明朝" w:cs="Times New Roman"/>
          <w:b/>
          <w:bCs/>
          <w:spacing w:val="2"/>
        </w:rPr>
      </w:pPr>
      <w:r w:rsidRPr="000A24F6">
        <w:rPr>
          <w:rFonts w:ascii="ＭＳ 明朝" w:cs="Times New Roman" w:hint="eastAsia"/>
          <w:b/>
          <w:bCs/>
          <w:color w:val="0070C0"/>
          <w:spacing w:val="2"/>
        </w:rPr>
        <w:t>（改ページしてください）</w:t>
      </w:r>
    </w:p>
    <w:p w14:paraId="255B8664" w14:textId="225981FC" w:rsidR="003A02E6" w:rsidRDefault="00A555A9"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cs="Times New Roman"/>
          <w:spacing w:val="2"/>
        </w:rPr>
        <w:br w:type="page"/>
      </w:r>
      <w:r w:rsidR="00943659" w:rsidRPr="00943659">
        <w:rPr>
          <w:rFonts w:ascii="ＭＳ ゴシック" w:eastAsia="ＭＳ ゴシック" w:hAnsi="ＭＳ ゴシック" w:cs="Times New Roman" w:hint="eastAsia"/>
          <w:b/>
          <w:bCs/>
          <w:spacing w:val="2"/>
        </w:rPr>
        <w:t>別記</w:t>
      </w:r>
      <w:r w:rsidRPr="00943659">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９</w:t>
      </w:r>
      <w:r w:rsidR="00D60DAE">
        <w:rPr>
          <w:rFonts w:ascii="ＭＳ ゴシック" w:eastAsia="ＭＳ ゴシック" w:hAnsi="ＭＳ ゴシック" w:cs="Times New Roman" w:hint="eastAsia"/>
          <w:b/>
          <w:bCs/>
          <w:spacing w:val="2"/>
        </w:rPr>
        <w:t xml:space="preserve">　</w:t>
      </w:r>
      <w:r w:rsidRPr="00A555A9">
        <w:rPr>
          <w:rFonts w:ascii="ＭＳ ゴシック" w:eastAsia="ＭＳ ゴシック" w:hAnsi="ＭＳ ゴシック" w:cs="Times New Roman" w:hint="eastAsia"/>
          <w:b/>
          <w:bCs/>
          <w:spacing w:val="2"/>
        </w:rPr>
        <w:t>農業分野におけるAI・データに関する契約ガイドライン</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0"/>
        <w:gridCol w:w="1440"/>
      </w:tblGrid>
      <w:tr w:rsidR="00A555A9" w14:paraId="28EBE110" w14:textId="0D09B28F" w:rsidTr="00300CDE">
        <w:trPr>
          <w:trHeight w:val="1128"/>
        </w:trPr>
        <w:tc>
          <w:tcPr>
            <w:tcW w:w="7060"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40" w:type="dxa"/>
            <w:vAlign w:val="center"/>
          </w:tcPr>
          <w:p w14:paraId="4813CDE6" w14:textId="77777777" w:rsidR="00A555A9" w:rsidRPr="00300CDE" w:rsidRDefault="00A555A9" w:rsidP="00300CDE">
            <w:pPr>
              <w:suppressAutoHyphens w:val="0"/>
              <w:kinsoku/>
              <w:wordWrap/>
              <w:autoSpaceDE/>
              <w:autoSpaceDN/>
              <w:adjustRightInd/>
              <w:jc w:val="center"/>
              <w:rPr>
                <w:rFonts w:ascii="ＭＳ 明朝" w:cs="Times New Roman"/>
                <w:spacing w:val="2"/>
                <w:sz w:val="40"/>
                <w:szCs w:val="40"/>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6AE5EF4D" w:rsidR="007478F8" w:rsidRPr="00F93530" w:rsidRDefault="00850D53" w:rsidP="00300CDE">
      <w:pPr>
        <w:suppressAutoHyphens w:val="0"/>
        <w:kinsoku/>
        <w:wordWrap/>
        <w:autoSpaceDE/>
        <w:autoSpaceDN/>
        <w:adjustRightInd/>
        <w:ind w:left="283" w:hangingChars="131" w:hanging="283"/>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00F54917">
        <w:rPr>
          <w:rFonts w:ascii="ＭＳ 明朝" w:hAnsi="ＭＳ 明朝" w:cs="Times New Roman" w:hint="eastAsia"/>
          <w:color w:val="0070C0"/>
          <w:spacing w:val="2"/>
        </w:rPr>
        <w:t>該当する場合で</w:t>
      </w:r>
      <w:r w:rsidRPr="00F93530">
        <w:rPr>
          <w:rFonts w:ascii="ＭＳ 明朝" w:hAnsi="ＭＳ 明朝" w:cs="Times New Roman" w:hint="eastAsia"/>
          <w:color w:val="0070C0"/>
          <w:spacing w:val="2"/>
        </w:rPr>
        <w:t>、委託先候補となった場合は、契約締結までに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76186DFC" w:rsidR="00A555A9" w:rsidRPr="00F93530" w:rsidRDefault="007478F8"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00FB5C4D">
        <w:rPr>
          <w:rFonts w:ascii="ＭＳ 明朝" w:hAnsi="ＭＳ 明朝" w:cs="Times New Roman" w:hint="eastAsia"/>
          <w:color w:val="0070C0"/>
          <w:spacing w:val="2"/>
        </w:rPr>
        <w:t>研究開始に当たり、</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sidRPr="00805847">
        <w:rPr>
          <w:rFonts w:ascii="ＭＳ 明朝" w:hAnsi="ＭＳ 明朝" w:cs="Times New Roman" w:hint="eastAsia"/>
          <w:color w:val="0070C0"/>
          <w:spacing w:val="2"/>
          <w:u w:val="single"/>
        </w:rPr>
        <w:t>（別紙</w:t>
      </w:r>
      <w:r w:rsidR="006A62F7" w:rsidRPr="00805847">
        <w:rPr>
          <w:rFonts w:ascii="ＭＳ 明朝" w:hAnsi="ＭＳ 明朝" w:cs="Times New Roman" w:hint="eastAsia"/>
          <w:color w:val="0070C0"/>
          <w:spacing w:val="2"/>
          <w:u w:val="single"/>
        </w:rPr>
        <w:t>６</w:t>
      </w:r>
      <w:r w:rsidR="00D41D84" w:rsidRPr="00805847">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w:t>
      </w:r>
      <w:r w:rsidR="00FB5C4D">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w:t>
      </w:r>
      <w:r w:rsidR="00300CDE">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33F7DCEC" w:rsidR="007478F8" w:rsidRDefault="007478F8"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6E32034" w14:textId="125735E6" w:rsidR="00E8347A" w:rsidRDefault="00E8347A"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p>
    <w:p w14:paraId="36BB6536" w14:textId="4E26AC59" w:rsidR="00E8347A" w:rsidRDefault="00E8347A"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p>
    <w:p w14:paraId="3CAEA31B" w14:textId="62FD2551" w:rsidR="00E8347A" w:rsidRPr="00E8347A" w:rsidRDefault="00E8347A" w:rsidP="00E8347A">
      <w:pPr>
        <w:suppressAutoHyphens w:val="0"/>
        <w:kinsoku/>
        <w:wordWrap/>
        <w:autoSpaceDE/>
        <w:autoSpaceDN/>
        <w:adjustRightInd/>
        <w:ind w:leftChars="133" w:left="282" w:firstLineChars="68" w:firstLine="147"/>
        <w:jc w:val="right"/>
        <w:rPr>
          <w:rFonts w:ascii="ＭＳ 明朝" w:hAnsi="ＭＳ 明朝" w:cs="Times New Roman"/>
          <w:b/>
          <w:bCs/>
          <w:color w:val="FF0000"/>
          <w:spacing w:val="2"/>
        </w:rPr>
      </w:pPr>
      <w:r w:rsidRPr="00E8347A">
        <w:rPr>
          <w:rFonts w:ascii="ＭＳ 明朝" w:hAnsi="ＭＳ 明朝" w:cs="Times New Roman" w:hint="eastAsia"/>
          <w:b/>
          <w:bCs/>
          <w:color w:val="0070C0"/>
          <w:spacing w:val="2"/>
        </w:rPr>
        <w:t>（改ページしてください）</w:t>
      </w:r>
    </w:p>
    <w:p w14:paraId="4529E4B7" w14:textId="0D1A31D3"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41D84">
        <w:rPr>
          <w:rFonts w:ascii="ＭＳ ゴシック" w:eastAsia="ＭＳ ゴシック" w:hAnsi="ＭＳ ゴシック" w:cs="Times New Roman" w:hint="eastAsia"/>
          <w:b/>
          <w:bCs/>
          <w:color w:val="auto"/>
          <w:spacing w:val="2"/>
        </w:rPr>
        <w:t>別記</w:t>
      </w:r>
      <w:r w:rsidR="00E65800" w:rsidRPr="00D41D84">
        <w:rPr>
          <w:rFonts w:ascii="ＭＳ ゴシック" w:eastAsia="ＭＳ ゴシック" w:hAnsi="ＭＳ ゴシック" w:cs="Times New Roman" w:hint="eastAsia"/>
          <w:b/>
          <w:bCs/>
          <w:color w:val="auto"/>
          <w:spacing w:val="2"/>
        </w:rPr>
        <w:t>様式</w:t>
      </w:r>
      <w:r w:rsidR="003A02E6" w:rsidRPr="00D41D84">
        <w:rPr>
          <w:rFonts w:ascii="ＭＳ ゴシック" w:eastAsia="ＭＳ ゴシック" w:hAnsi="ＭＳ ゴシック" w:cs="Times New Roman" w:hint="eastAsia"/>
          <w:b/>
          <w:bCs/>
          <w:color w:val="auto"/>
          <w:spacing w:val="2"/>
        </w:rPr>
        <w:t>１０</w:t>
      </w:r>
      <w:r w:rsidR="00D60DAE">
        <w:rPr>
          <w:rFonts w:ascii="ＭＳ ゴシック" w:eastAsia="ＭＳ ゴシック" w:hAnsi="ＭＳ ゴシック" w:cs="Times New Roman" w:hint="eastAsia"/>
          <w:b/>
          <w:bCs/>
          <w:color w:val="auto"/>
          <w:spacing w:val="2"/>
        </w:rPr>
        <w:t xml:space="preserve">　</w:t>
      </w:r>
      <w:r w:rsidR="00D60DAE" w:rsidRPr="00D60DAE">
        <w:rPr>
          <w:rFonts w:ascii="ＭＳ ゴシック" w:eastAsia="ＭＳ ゴシック" w:hAnsi="ＭＳ ゴシック" w:cs="Times New Roman" w:hint="eastAsia"/>
          <w:b/>
          <w:bCs/>
          <w:color w:val="auto"/>
          <w:spacing w:val="2"/>
        </w:rPr>
        <w:t>データマネジメント企画書</w:t>
      </w:r>
      <w:r w:rsidR="003A02E6" w:rsidRPr="00E33193">
        <w:rPr>
          <w:rFonts w:ascii="ＭＳ ゴシック" w:eastAsia="ＭＳ ゴシック" w:hAnsi="ＭＳ ゴシック" w:cs="Times New Roman" w:hint="eastAsia"/>
          <w:b/>
          <w:bCs/>
          <w:color w:val="FF0000"/>
          <w:spacing w:val="2"/>
        </w:rPr>
        <w:t xml:space="preserve">　</w:t>
      </w:r>
      <w:r w:rsidR="001A7DE7" w:rsidRPr="001A7DE7">
        <w:rPr>
          <w:rFonts w:ascii="ＭＳ ゴシック" w:eastAsia="ＭＳ ゴシック" w:hAnsi="ＭＳ ゴシック" w:hint="eastAsia"/>
          <w:b/>
          <w:i/>
          <w:iCs/>
          <w:color w:val="0070C0"/>
        </w:rPr>
        <w:t>必須</w:t>
      </w:r>
    </w:p>
    <w:p w14:paraId="4465A16C" w14:textId="77777777" w:rsidR="001143C9" w:rsidRDefault="001143C9" w:rsidP="001143C9">
      <w:pPr>
        <w:suppressAutoHyphens w:val="0"/>
        <w:kinsoku/>
        <w:wordWrap/>
        <w:overflowPunct/>
        <w:ind w:firstLineChars="100" w:firstLine="212"/>
        <w:rPr>
          <w:rFonts w:ascii="ＭＳ ゴシック" w:eastAsia="ＭＳ ゴシック" w:hAnsi="ＭＳ ゴシック" w:cs="MS-Mincho"/>
          <w:color w:val="auto"/>
        </w:rPr>
      </w:pPr>
    </w:p>
    <w:p w14:paraId="634239A0" w14:textId="0B316D7A" w:rsidR="00850D53" w:rsidRDefault="001143C9" w:rsidP="001143C9">
      <w:pPr>
        <w:suppressAutoHyphens w:val="0"/>
        <w:kinsoku/>
        <w:wordWrap/>
        <w:overflowPunct/>
        <w:ind w:firstLineChars="100" w:firstLine="212"/>
        <w:rPr>
          <w:rFonts w:ascii="ＭＳ 明朝" w:hAnsi="ＭＳ 明朝" w:cs="MS-Mincho"/>
          <w:color w:val="0070C0"/>
        </w:rPr>
      </w:pPr>
      <w:r w:rsidRPr="00D41D84">
        <w:rPr>
          <w:rFonts w:ascii="ＭＳ 明朝" w:hAnsi="ＭＳ 明朝" w:cs="MS-Mincho" w:hint="eastAsia"/>
          <w:color w:val="0070C0"/>
        </w:rPr>
        <w:t>本事業では、</w:t>
      </w:r>
      <w:r w:rsidRPr="00805847">
        <w:rPr>
          <w:rFonts w:ascii="ＭＳ 明朝" w:hAnsi="ＭＳ 明朝" w:cs="MS-Mincho" w:hint="eastAsia"/>
          <w:color w:val="0070C0"/>
        </w:rPr>
        <w:t>別紙</w:t>
      </w:r>
      <w:r w:rsidR="006A62F7" w:rsidRPr="00805847">
        <w:rPr>
          <w:rFonts w:ascii="ＭＳ 明朝" w:hAnsi="ＭＳ 明朝" w:cs="MS-Mincho" w:hint="eastAsia"/>
          <w:color w:val="0070C0"/>
        </w:rPr>
        <w:t>７の</w:t>
      </w:r>
      <w:r w:rsidRPr="00D41D84">
        <w:rPr>
          <w:rFonts w:ascii="ＭＳ 明朝" w:hAnsi="ＭＳ 明朝" w:cs="MS-Mincho" w:hint="eastAsia"/>
          <w:color w:val="0070C0"/>
        </w:rPr>
        <w:t>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w:t>
      </w:r>
      <w:r w:rsidR="001A7DE7">
        <w:rPr>
          <w:rFonts w:ascii="ＭＳ 明朝" w:hAnsi="ＭＳ 明朝" w:cs="MS-Mincho" w:hint="eastAsia"/>
          <w:color w:val="0070C0"/>
        </w:rPr>
        <w:t>（※）</w:t>
      </w:r>
      <w:r w:rsidRPr="00D41D84">
        <w:rPr>
          <w:rFonts w:ascii="ＭＳ 明朝" w:hAnsi="ＭＳ 明朝" w:cs="MS-Mincho" w:hint="eastAsia"/>
          <w:color w:val="0070C0"/>
        </w:rPr>
        <w:t>を作成してください。</w:t>
      </w:r>
    </w:p>
    <w:p w14:paraId="24C494DE" w14:textId="248FCFFB" w:rsidR="001A7DE7" w:rsidRDefault="001A7DE7" w:rsidP="001A7DE7">
      <w:pPr>
        <w:suppressAutoHyphens w:val="0"/>
        <w:kinsoku/>
        <w:wordWrap/>
        <w:overflowPunct/>
        <w:rPr>
          <w:rFonts w:ascii="ＭＳ 明朝" w:hAnsi="ＭＳ 明朝" w:cs="MS-Mincho"/>
          <w:color w:val="0070C0"/>
        </w:rPr>
      </w:pPr>
    </w:p>
    <w:p w14:paraId="3C2AA707" w14:textId="77532E21" w:rsidR="001A7DE7" w:rsidRDefault="001A7DE7" w:rsidP="001A7DE7">
      <w:pPr>
        <w:suppressAutoHyphens w:val="0"/>
        <w:kinsoku/>
        <w:wordWrap/>
        <w:overflowPunct/>
        <w:rPr>
          <w:rFonts w:ascii="ＭＳ 明朝" w:hAnsi="ＭＳ 明朝" w:cs="MS-Mincho"/>
          <w:color w:val="0070C0"/>
        </w:rPr>
      </w:pPr>
      <w:r>
        <w:rPr>
          <w:rFonts w:ascii="ＭＳ 明朝" w:hAnsi="ＭＳ 明朝" w:cs="MS-Mincho" w:hint="eastAsia"/>
          <w:color w:val="0070C0"/>
        </w:rPr>
        <w:t xml:space="preserve">　（※）様式はウェブサイトに掲載しています。</w:t>
      </w:r>
    </w:p>
    <w:p w14:paraId="4D1D9A1B" w14:textId="012A5686" w:rsidR="001A7DE7" w:rsidRPr="00D41D84" w:rsidRDefault="001A7DE7" w:rsidP="001A7DE7">
      <w:pPr>
        <w:suppressAutoHyphens w:val="0"/>
        <w:kinsoku/>
        <w:wordWrap/>
        <w:overflowPunct/>
        <w:rPr>
          <w:rFonts w:ascii="ＭＳ 明朝" w:hAnsi="ＭＳ 明朝" w:cs="Times New Roman"/>
          <w:color w:val="0070C0"/>
          <w:spacing w:val="2"/>
        </w:rPr>
      </w:pPr>
      <w:r>
        <w:rPr>
          <w:rFonts w:ascii="ＭＳ 明朝" w:hAnsi="ＭＳ 明朝" w:cs="MS-Mincho" w:hint="eastAsia"/>
          <w:color w:val="0070C0"/>
        </w:rPr>
        <w:t xml:space="preserve">　「別添（別記様式１０関係）データマネジメント企画書.</w:t>
      </w:r>
      <w:r>
        <w:rPr>
          <w:rFonts w:ascii="ＭＳ 明朝" w:hAnsi="ＭＳ 明朝" w:cs="MS-Mincho"/>
          <w:color w:val="0070C0"/>
        </w:rPr>
        <w:t>xlsx</w:t>
      </w:r>
      <w:r>
        <w:rPr>
          <w:rFonts w:ascii="ＭＳ 明朝" w:hAnsi="ＭＳ 明朝" w:cs="MS-Mincho" w:hint="eastAsia"/>
          <w:color w:val="0070C0"/>
        </w:rPr>
        <w:t>」</w:t>
      </w:r>
    </w:p>
    <w:p w14:paraId="4CF1CF9F" w14:textId="18C1FD7C" w:rsidR="00850D53" w:rsidRPr="00F93530"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0B43516E" w14:textId="7D172D41" w:rsidR="00E8347A" w:rsidRDefault="00E8347A" w:rsidP="007A67FF">
      <w:pPr>
        <w:suppressAutoHyphens w:val="0"/>
        <w:kinsoku/>
        <w:wordWrap/>
        <w:autoSpaceDE/>
        <w:autoSpaceDN/>
        <w:adjustRightInd/>
        <w:jc w:val="both"/>
        <w:rPr>
          <w:ins w:id="13" w:author="作成者"/>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43F30B37">
                <wp:simplePos x="0" y="0"/>
                <wp:positionH relativeFrom="margin">
                  <wp:posOffset>-165735</wp:posOffset>
                </wp:positionH>
                <wp:positionV relativeFrom="paragraph">
                  <wp:posOffset>123190</wp:posOffset>
                </wp:positionV>
                <wp:extent cx="5514975" cy="784860"/>
                <wp:effectExtent l="19050" t="19050" r="47625" b="3429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072C6008" w:rsidR="00814FC1" w:rsidRPr="00E33193" w:rsidRDefault="00814FC1" w:rsidP="00515BB6">
                            <w:pPr>
                              <w:kinsoku/>
                              <w:ind w:left="282" w:hangingChars="116" w:hanging="282"/>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ED4EBD">
                              <w:rPr>
                                <w:rFonts w:ascii="ＭＳ 明朝" w:hAnsi="ＭＳ 明朝" w:hint="eastAsia"/>
                                <w:b/>
                                <w:bCs/>
                                <w:color w:val="FF0000"/>
                                <w:sz w:val="24"/>
                                <w:szCs w:val="24"/>
                              </w:rPr>
                              <w:t>pdf</w:t>
                            </w:r>
                            <w:r w:rsidRPr="00F93530">
                              <w:rPr>
                                <w:rFonts w:hint="eastAsia"/>
                                <w:b/>
                                <w:bCs/>
                                <w:color w:val="FF0000"/>
                                <w:sz w:val="24"/>
                                <w:szCs w:val="24"/>
                              </w:rPr>
                              <w:t>化の上、応募様式（研究課題提案書）と一緒</w:t>
                            </w:r>
                            <w:r>
                              <w:rPr>
                                <w:rFonts w:hint="eastAsia"/>
                                <w:b/>
                                <w:bCs/>
                                <w:color w:val="FF0000"/>
                                <w:sz w:val="24"/>
                                <w:szCs w:val="24"/>
                              </w:rPr>
                              <w:t>に</w:t>
                            </w:r>
                            <w:r w:rsidRPr="00F93530">
                              <w:rPr>
                                <w:rFonts w:hint="eastAsia"/>
                                <w:b/>
                                <w:bCs/>
                                <w:color w:val="FF0000"/>
                                <w:sz w:val="24"/>
                                <w:szCs w:val="24"/>
                              </w:rPr>
                              <w:t>（結合</w:t>
                            </w:r>
                            <w:r>
                              <w:rPr>
                                <w:rFonts w:hint="eastAsia"/>
                                <w:b/>
                                <w:bCs/>
                                <w:color w:val="FF0000"/>
                                <w:sz w:val="24"/>
                                <w:szCs w:val="24"/>
                              </w:rPr>
                              <w:t>して</w:t>
                            </w:r>
                            <w:r w:rsidRPr="00F93530">
                              <w:rPr>
                                <w:rFonts w:hint="eastAsia"/>
                                <w:b/>
                                <w:bCs/>
                                <w:color w:val="FF0000"/>
                                <w:sz w:val="24"/>
                                <w:szCs w:val="24"/>
                              </w:rPr>
                              <w:t>）</w:t>
                            </w:r>
                            <w:r>
                              <w:rPr>
                                <w:rFonts w:hint="eastAsia"/>
                                <w:b/>
                                <w:bCs/>
                                <w:color w:val="FF0000"/>
                                <w:sz w:val="24"/>
                                <w:szCs w:val="24"/>
                              </w:rPr>
                              <w:t>、</w:t>
                            </w:r>
                            <w:r w:rsidRPr="00F93530">
                              <w:rPr>
                                <w:rFonts w:hint="eastAsia"/>
                                <w:b/>
                                <w:bCs/>
                                <w:color w:val="FF0000"/>
                                <w:sz w:val="24"/>
                                <w:szCs w:val="24"/>
                              </w:rPr>
                              <w:t>府省共通</w:t>
                            </w:r>
                            <w:r>
                              <w:rPr>
                                <w:rFonts w:hint="eastAsia"/>
                                <w:b/>
                                <w:bCs/>
                                <w:color w:val="FF0000"/>
                                <w:sz w:val="24"/>
                                <w:szCs w:val="24"/>
                              </w:rPr>
                              <w:t>研究開発</w:t>
                            </w:r>
                            <w:r w:rsidRPr="00F93530">
                              <w:rPr>
                                <w:rFonts w:hint="eastAsia"/>
                                <w:b/>
                                <w:bCs/>
                                <w:color w:val="FF0000"/>
                                <w:sz w:val="24"/>
                                <w:szCs w:val="24"/>
                              </w:rPr>
                              <w:t>管理システム（</w:t>
                            </w:r>
                            <w:r w:rsidRPr="00ED4EBD">
                              <w:rPr>
                                <w:rFonts w:ascii="ＭＳ 明朝" w:hAnsi="ＭＳ 明朝"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0581" id="_x0000_s1027" type="#_x0000_t202" style="position:absolute;left:0;text-align:left;margin-left:-13.05pt;margin-top:9.7pt;width:434.25pt;height:61.8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" filled="f" fillcolor="red" strokecolor="red" strokeweight="4.5pt">
                <v:textbox inset="5.85pt,.7pt,5.85pt,.7pt">
                  <w:txbxContent>
                    <w:p w14:paraId="78717BF3" w14:textId="072C6008" w:rsidR="00814FC1" w:rsidRPr="00E33193" w:rsidRDefault="00814FC1" w:rsidP="00515BB6">
                      <w:pPr>
                        <w:kinsoku/>
                        <w:ind w:left="282" w:hangingChars="116" w:hanging="282"/>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ED4EBD">
                        <w:rPr>
                          <w:rFonts w:ascii="ＭＳ 明朝" w:hAnsi="ＭＳ 明朝" w:hint="eastAsia"/>
                          <w:b/>
                          <w:bCs/>
                          <w:color w:val="FF0000"/>
                          <w:sz w:val="24"/>
                          <w:szCs w:val="24"/>
                        </w:rPr>
                        <w:t>pdf</w:t>
                      </w:r>
                      <w:r w:rsidRPr="00F93530">
                        <w:rPr>
                          <w:rFonts w:hint="eastAsia"/>
                          <w:b/>
                          <w:bCs/>
                          <w:color w:val="FF0000"/>
                          <w:sz w:val="24"/>
                          <w:szCs w:val="24"/>
                        </w:rPr>
                        <w:t>化の上、応募様式（研究課題提案書）と一緒</w:t>
                      </w:r>
                      <w:r>
                        <w:rPr>
                          <w:rFonts w:hint="eastAsia"/>
                          <w:b/>
                          <w:bCs/>
                          <w:color w:val="FF0000"/>
                          <w:sz w:val="24"/>
                          <w:szCs w:val="24"/>
                        </w:rPr>
                        <w:t>に</w:t>
                      </w:r>
                      <w:r w:rsidRPr="00F93530">
                        <w:rPr>
                          <w:rFonts w:hint="eastAsia"/>
                          <w:b/>
                          <w:bCs/>
                          <w:color w:val="FF0000"/>
                          <w:sz w:val="24"/>
                          <w:szCs w:val="24"/>
                        </w:rPr>
                        <w:t>（結合</w:t>
                      </w:r>
                      <w:r>
                        <w:rPr>
                          <w:rFonts w:hint="eastAsia"/>
                          <w:b/>
                          <w:bCs/>
                          <w:color w:val="FF0000"/>
                          <w:sz w:val="24"/>
                          <w:szCs w:val="24"/>
                        </w:rPr>
                        <w:t>して</w:t>
                      </w:r>
                      <w:r w:rsidRPr="00F93530">
                        <w:rPr>
                          <w:rFonts w:hint="eastAsia"/>
                          <w:b/>
                          <w:bCs/>
                          <w:color w:val="FF0000"/>
                          <w:sz w:val="24"/>
                          <w:szCs w:val="24"/>
                        </w:rPr>
                        <w:t>）</w:t>
                      </w:r>
                      <w:r>
                        <w:rPr>
                          <w:rFonts w:hint="eastAsia"/>
                          <w:b/>
                          <w:bCs/>
                          <w:color w:val="FF0000"/>
                          <w:sz w:val="24"/>
                          <w:szCs w:val="24"/>
                        </w:rPr>
                        <w:t>、</w:t>
                      </w:r>
                      <w:r w:rsidRPr="00F93530">
                        <w:rPr>
                          <w:rFonts w:hint="eastAsia"/>
                          <w:b/>
                          <w:bCs/>
                          <w:color w:val="FF0000"/>
                          <w:sz w:val="24"/>
                          <w:szCs w:val="24"/>
                        </w:rPr>
                        <w:t>府省共通</w:t>
                      </w:r>
                      <w:r>
                        <w:rPr>
                          <w:rFonts w:hint="eastAsia"/>
                          <w:b/>
                          <w:bCs/>
                          <w:color w:val="FF0000"/>
                          <w:sz w:val="24"/>
                          <w:szCs w:val="24"/>
                        </w:rPr>
                        <w:t>研究開発</w:t>
                      </w:r>
                      <w:r w:rsidRPr="00F93530">
                        <w:rPr>
                          <w:rFonts w:hint="eastAsia"/>
                          <w:b/>
                          <w:bCs/>
                          <w:color w:val="FF0000"/>
                          <w:sz w:val="24"/>
                          <w:szCs w:val="24"/>
                        </w:rPr>
                        <w:t>管理システム（</w:t>
                      </w:r>
                      <w:r w:rsidRPr="00ED4EBD">
                        <w:rPr>
                          <w:rFonts w:ascii="ＭＳ 明朝" w:hAnsi="ＭＳ 明朝" w:hint="eastAsia"/>
                          <w:b/>
                          <w:bCs/>
                          <w:color w:val="FF0000"/>
                          <w:sz w:val="24"/>
                          <w:szCs w:val="24"/>
                        </w:rPr>
                        <w:t>e-Rad</w:t>
                      </w:r>
                      <w:r w:rsidRPr="00F93530">
                        <w:rPr>
                          <w:rFonts w:hint="eastAsia"/>
                          <w:b/>
                          <w:bCs/>
                          <w:color w:val="FF0000"/>
                          <w:sz w:val="24"/>
                          <w:szCs w:val="24"/>
                        </w:rPr>
                        <w:t>）へアップロードしてください。</w:t>
                      </w:r>
                    </w:p>
                  </w:txbxContent>
                </v:textbox>
                <w10:wrap anchorx="margin"/>
              </v:shape>
            </w:pict>
          </mc:Fallback>
        </mc:AlternateContent>
      </w:r>
    </w:p>
    <w:p w14:paraId="43D200EE" w14:textId="77777777" w:rsidR="00E8347A" w:rsidRDefault="00E8347A" w:rsidP="007A67FF">
      <w:pPr>
        <w:suppressAutoHyphens w:val="0"/>
        <w:kinsoku/>
        <w:wordWrap/>
        <w:autoSpaceDE/>
        <w:autoSpaceDN/>
        <w:adjustRightInd/>
        <w:jc w:val="both"/>
        <w:rPr>
          <w:ins w:id="14" w:author="作成者"/>
          <w:rFonts w:ascii="ＭＳ 明朝" w:hAnsi="ＭＳ 明朝" w:cs="Times New Roman"/>
          <w:color w:val="0070C0"/>
          <w:spacing w:val="2"/>
        </w:rPr>
      </w:pPr>
    </w:p>
    <w:p w14:paraId="762FF24D" w14:textId="2FDE91CA" w:rsidR="00E8347A" w:rsidRDefault="00E8347A" w:rsidP="007A67FF">
      <w:pPr>
        <w:suppressAutoHyphens w:val="0"/>
        <w:kinsoku/>
        <w:wordWrap/>
        <w:autoSpaceDE/>
        <w:autoSpaceDN/>
        <w:adjustRightInd/>
        <w:jc w:val="both"/>
        <w:rPr>
          <w:ins w:id="15" w:author="作成者"/>
          <w:rFonts w:ascii="ＭＳ 明朝" w:hAnsi="ＭＳ 明朝" w:cs="Times New Roman"/>
          <w:color w:val="0070C0"/>
          <w:spacing w:val="2"/>
        </w:rPr>
      </w:pPr>
    </w:p>
    <w:p w14:paraId="558102D6" w14:textId="77777777" w:rsidR="00E8347A" w:rsidRDefault="00E8347A" w:rsidP="007A67FF">
      <w:pPr>
        <w:suppressAutoHyphens w:val="0"/>
        <w:kinsoku/>
        <w:wordWrap/>
        <w:autoSpaceDE/>
        <w:autoSpaceDN/>
        <w:adjustRightInd/>
        <w:jc w:val="both"/>
        <w:rPr>
          <w:ins w:id="16" w:author="作成者"/>
          <w:rFonts w:ascii="ＭＳ 明朝" w:hAnsi="ＭＳ 明朝" w:cs="Times New Roman"/>
          <w:color w:val="0070C0"/>
          <w:spacing w:val="2"/>
        </w:rPr>
      </w:pPr>
    </w:p>
    <w:p w14:paraId="067F5B42" w14:textId="6AB2F010" w:rsidR="00E8347A" w:rsidRDefault="00E8347A" w:rsidP="007A67FF">
      <w:pPr>
        <w:suppressAutoHyphens w:val="0"/>
        <w:kinsoku/>
        <w:wordWrap/>
        <w:autoSpaceDE/>
        <w:autoSpaceDN/>
        <w:adjustRightInd/>
        <w:jc w:val="both"/>
        <w:rPr>
          <w:ins w:id="17" w:author="作成者"/>
          <w:rFonts w:ascii="ＭＳ 明朝" w:hAnsi="ＭＳ 明朝" w:cs="Times New Roman"/>
          <w:color w:val="0070C0"/>
          <w:spacing w:val="2"/>
        </w:rPr>
      </w:pPr>
    </w:p>
    <w:p w14:paraId="52889AB3" w14:textId="77777777" w:rsidR="00E8347A" w:rsidRDefault="00E8347A" w:rsidP="007A67FF">
      <w:pPr>
        <w:suppressAutoHyphens w:val="0"/>
        <w:kinsoku/>
        <w:wordWrap/>
        <w:autoSpaceDE/>
        <w:autoSpaceDN/>
        <w:adjustRightInd/>
        <w:jc w:val="both"/>
        <w:rPr>
          <w:ins w:id="18" w:author="作成者"/>
          <w:rFonts w:ascii="ＭＳ 明朝" w:hAnsi="ＭＳ 明朝" w:cs="Times New Roman"/>
          <w:color w:val="0070C0"/>
          <w:spacing w:val="2"/>
        </w:rPr>
      </w:pPr>
    </w:p>
    <w:p w14:paraId="4999C834" w14:textId="34909B24" w:rsidR="00850D53" w:rsidRDefault="00E8347A" w:rsidP="00E8347A">
      <w:pPr>
        <w:suppressAutoHyphens w:val="0"/>
        <w:kinsoku/>
        <w:wordWrap/>
        <w:autoSpaceDE/>
        <w:autoSpaceDN/>
        <w:adjustRightInd/>
        <w:jc w:val="right"/>
        <w:rPr>
          <w:rFonts w:ascii="ＭＳ 明朝" w:hAnsi="ＭＳ 明朝" w:cs="Times New Roman"/>
          <w:b/>
          <w:bCs/>
          <w:color w:val="0070C0"/>
          <w:spacing w:val="2"/>
        </w:rPr>
      </w:pPr>
      <w:r w:rsidRPr="00E8347A">
        <w:rPr>
          <w:rFonts w:ascii="ＭＳ 明朝" w:hAnsi="ＭＳ 明朝" w:cs="Times New Roman" w:hint="eastAsia"/>
          <w:b/>
          <w:bCs/>
          <w:color w:val="0070C0"/>
          <w:spacing w:val="2"/>
        </w:rPr>
        <w:t>（改ページしてください）</w:t>
      </w:r>
    </w:p>
    <w:p w14:paraId="2A9C8A52" w14:textId="71E3F3AF" w:rsidR="00E8347A" w:rsidRDefault="00E8347A" w:rsidP="00E8347A">
      <w:pPr>
        <w:suppressAutoHyphens w:val="0"/>
        <w:kinsoku/>
        <w:wordWrap/>
        <w:autoSpaceDE/>
        <w:autoSpaceDN/>
        <w:adjustRightInd/>
        <w:rPr>
          <w:rFonts w:ascii="ＭＳ 明朝" w:hAnsi="ＭＳ 明朝" w:cs="Times New Roman"/>
          <w:b/>
          <w:bCs/>
          <w:color w:val="0070C0"/>
          <w:spacing w:val="2"/>
        </w:rPr>
      </w:pPr>
    </w:p>
    <w:p w14:paraId="193C22D4" w14:textId="77777777" w:rsidR="00591A7B" w:rsidRDefault="00591A7B">
      <w:pPr>
        <w:widowControl/>
        <w:suppressAutoHyphens w:val="0"/>
        <w:kinsoku/>
        <w:wordWrap/>
        <w:overflowPunct/>
        <w:autoSpaceDE/>
        <w:autoSpaceDN/>
        <w:adjustRightInd/>
        <w:rPr>
          <w:rFonts w:ascii="ＭＳ ゴシック" w:eastAsia="ＭＳ ゴシック" w:hAnsi="ＭＳ ゴシック" w:cs="Times New Roman"/>
          <w:b/>
          <w:bCs/>
          <w:color w:val="auto"/>
          <w:spacing w:val="2"/>
        </w:rPr>
      </w:pPr>
      <w:r>
        <w:rPr>
          <w:rFonts w:ascii="ＭＳ ゴシック" w:eastAsia="ＭＳ ゴシック" w:hAnsi="ＭＳ ゴシック" w:cs="Times New Roman"/>
          <w:b/>
          <w:bCs/>
          <w:color w:val="auto"/>
          <w:spacing w:val="2"/>
        </w:rPr>
        <w:br w:type="page"/>
      </w:r>
    </w:p>
    <w:p w14:paraId="6379E9D4" w14:textId="10474559" w:rsidR="00E8347A" w:rsidRPr="00E8347A" w:rsidRDefault="00E8347A" w:rsidP="00E8347A">
      <w:pPr>
        <w:suppressAutoHyphens w:val="0"/>
        <w:kinsoku/>
        <w:wordWrap/>
        <w:autoSpaceDE/>
        <w:autoSpaceDN/>
        <w:adjustRightInd/>
        <w:jc w:val="both"/>
        <w:rPr>
          <w:rFonts w:ascii="ＭＳ ゴシック" w:eastAsia="ＭＳ ゴシック" w:hAnsi="ＭＳ ゴシック" w:cs="Times New Roman"/>
          <w:i/>
          <w:iCs/>
          <w:color w:val="0070C0"/>
          <w:spacing w:val="2"/>
        </w:rPr>
      </w:pPr>
      <w:r w:rsidRPr="00D41D84">
        <w:rPr>
          <w:rFonts w:ascii="ＭＳ ゴシック" w:eastAsia="ＭＳ ゴシック" w:hAnsi="ＭＳ ゴシック" w:cs="Times New Roman" w:hint="eastAsia"/>
          <w:b/>
          <w:bCs/>
          <w:color w:val="auto"/>
          <w:spacing w:val="2"/>
        </w:rPr>
        <w:t>別記様式１</w:t>
      </w:r>
      <w:r>
        <w:rPr>
          <w:rFonts w:ascii="ＭＳ ゴシック" w:eastAsia="ＭＳ ゴシック" w:hAnsi="ＭＳ ゴシック" w:cs="Times New Roman" w:hint="eastAsia"/>
          <w:b/>
          <w:bCs/>
          <w:color w:val="auto"/>
          <w:spacing w:val="2"/>
        </w:rPr>
        <w:t xml:space="preserve">１　オープンＡＰＩの要件化に係る確認事項　　</w:t>
      </w:r>
      <w:r w:rsidRPr="00E8347A">
        <w:rPr>
          <w:rFonts w:ascii="ＭＳ ゴシック" w:eastAsia="ＭＳ ゴシック" w:hAnsi="ＭＳ ゴシック" w:cs="Times New Roman" w:hint="eastAsia"/>
          <w:i/>
          <w:iCs/>
          <w:color w:val="0070C0"/>
          <w:spacing w:val="2"/>
        </w:rPr>
        <w:t>該当研究課題のみ提出</w:t>
      </w:r>
    </w:p>
    <w:p w14:paraId="2BA79EA3" w14:textId="570C58FC" w:rsidR="00E8347A" w:rsidRPr="00E8347A" w:rsidRDefault="00E8347A" w:rsidP="00E8347A">
      <w:pPr>
        <w:suppressAutoHyphens w:val="0"/>
        <w:kinsoku/>
        <w:wordWrap/>
        <w:autoSpaceDE/>
        <w:autoSpaceDN/>
        <w:adjustRightInd/>
        <w:rPr>
          <w:rFonts w:ascii="ＭＳ ゴシック" w:eastAsia="ＭＳ ゴシック" w:hAnsi="ＭＳ ゴシック" w:cs="Times New Roman"/>
          <w:b/>
          <w:bCs/>
          <w:color w:val="auto"/>
          <w:spacing w:val="2"/>
        </w:rPr>
      </w:pPr>
    </w:p>
    <w:p w14:paraId="3469B609" w14:textId="156AC0D4" w:rsidR="00591A7B" w:rsidRPr="00591A7B" w:rsidRDefault="00591A7B" w:rsidP="00591A7B">
      <w:pPr>
        <w:suppressAutoHyphens w:val="0"/>
        <w:kinsoku/>
        <w:wordWrap/>
        <w:autoSpaceDE/>
        <w:autoSpaceDN/>
        <w:adjustRightInd/>
        <w:ind w:firstLineChars="100" w:firstLine="217"/>
        <w:rPr>
          <w:rFonts w:ascii="ＭＳ 明朝" w:hAnsi="ＭＳ 明朝" w:cs="Times New Roman"/>
          <w:color w:val="auto"/>
          <w:spacing w:val="2"/>
        </w:rPr>
      </w:pPr>
      <w:r w:rsidRPr="0097525F">
        <w:rPr>
          <w:rFonts w:ascii="ＭＳ 明朝" w:hAnsi="ＭＳ 明朝" w:cs="Times New Roman" w:hint="eastAsia"/>
          <w:b/>
          <w:bCs/>
          <w:color w:val="auto"/>
          <w:spacing w:val="2"/>
        </w:rPr>
        <w:t>トラクター、コンバイン又は田植機</w:t>
      </w:r>
      <w:r w:rsidRPr="00591A7B">
        <w:rPr>
          <w:rFonts w:ascii="ＭＳ 明朝" w:hAnsi="ＭＳ 明朝" w:cs="Times New Roman" w:hint="eastAsia"/>
          <w:color w:val="auto"/>
          <w:spacing w:val="2"/>
        </w:rPr>
        <w:t>の導入等</w:t>
      </w:r>
      <w:r w:rsidR="004224A5">
        <w:rPr>
          <w:rFonts w:ascii="ＭＳ 明朝" w:hAnsi="ＭＳ 明朝" w:cs="Times New Roman" w:hint="eastAsia"/>
          <w:color w:val="auto"/>
          <w:spacing w:val="2"/>
        </w:rPr>
        <w:t>（購入、リース、レンタル）</w:t>
      </w:r>
      <w:r w:rsidRPr="00591A7B">
        <w:rPr>
          <w:rFonts w:ascii="ＭＳ 明朝" w:hAnsi="ＭＳ 明朝" w:cs="Times New Roman" w:hint="eastAsia"/>
          <w:color w:val="auto"/>
          <w:spacing w:val="2"/>
        </w:rPr>
        <w:t>を希望する場合は、以下の「参考」を</w:t>
      </w:r>
      <w:r w:rsidR="00805847">
        <w:rPr>
          <w:rFonts w:ascii="ＭＳ 明朝" w:hAnsi="ＭＳ 明朝" w:cs="Times New Roman" w:hint="eastAsia"/>
          <w:color w:val="auto"/>
          <w:spacing w:val="2"/>
        </w:rPr>
        <w:t>ご</w:t>
      </w:r>
      <w:r w:rsidRPr="00591A7B">
        <w:rPr>
          <w:rFonts w:ascii="ＭＳ 明朝" w:hAnsi="ＭＳ 明朝" w:cs="Times New Roman" w:hint="eastAsia"/>
          <w:color w:val="auto"/>
          <w:spacing w:val="2"/>
        </w:rPr>
        <w:t>確認の上、希望する農機のメーカーの状況についてチェック</w:t>
      </w:r>
      <w:r>
        <w:rPr>
          <w:rFonts w:ascii="ＭＳ 明朝" w:hAnsi="ＭＳ 明朝" w:cs="Times New Roman" w:hint="eastAsia"/>
          <w:color w:val="auto"/>
          <w:spacing w:val="2"/>
        </w:rPr>
        <w:t>（黒色（■）にする）してください。</w:t>
      </w:r>
    </w:p>
    <w:p w14:paraId="7EDBE9C8" w14:textId="77777777" w:rsidR="00591A7B" w:rsidRDefault="00591A7B" w:rsidP="00591A7B">
      <w:pPr>
        <w:suppressAutoHyphens w:val="0"/>
        <w:kinsoku/>
        <w:wordWrap/>
        <w:autoSpaceDE/>
        <w:autoSpaceDN/>
        <w:adjustRightInd/>
        <w:rPr>
          <w:rFonts w:ascii="ＭＳ 明朝" w:hAnsi="ＭＳ 明朝" w:cs="Times New Roman"/>
          <w:color w:val="auto"/>
          <w:spacing w:val="2"/>
        </w:rPr>
      </w:pPr>
    </w:p>
    <w:p w14:paraId="06F2D34E" w14:textId="361A25F8" w:rsidR="00591A7B" w:rsidRDefault="00591A7B" w:rsidP="00591A7B">
      <w:pPr>
        <w:suppressAutoHyphens w:val="0"/>
        <w:kinsoku/>
        <w:wordWrap/>
        <w:autoSpaceDE/>
        <w:autoSpaceDN/>
        <w:adjustRightInd/>
        <w:ind w:left="283" w:hangingChars="131" w:hanging="283"/>
        <w:rPr>
          <w:rFonts w:ascii="ＭＳ 明朝" w:hAnsi="ＭＳ 明朝" w:cs="Times New Roman"/>
          <w:color w:val="auto"/>
          <w:spacing w:val="2"/>
        </w:rPr>
      </w:pPr>
      <w:r w:rsidRPr="00591A7B">
        <w:rPr>
          <w:rFonts w:ascii="ＭＳ 明朝" w:hAnsi="ＭＳ 明朝" w:cs="Times New Roman" w:hint="eastAsia"/>
          <w:color w:val="auto"/>
          <w:spacing w:val="2"/>
        </w:rPr>
        <w:t>・</w:t>
      </w:r>
      <w:r>
        <w:rPr>
          <w:rFonts w:ascii="ＭＳ 明朝" w:hAnsi="ＭＳ 明朝" w:cs="Times New Roman" w:hint="eastAsia"/>
          <w:color w:val="auto"/>
          <w:spacing w:val="2"/>
        </w:rPr>
        <w:t xml:space="preserve">　</w:t>
      </w:r>
      <w:r w:rsidRPr="00591A7B">
        <w:rPr>
          <w:rFonts w:ascii="ＭＳ 明朝" w:hAnsi="ＭＳ 明朝" w:cs="Times New Roman" w:hint="eastAsia"/>
          <w:color w:val="auto"/>
          <w:spacing w:val="2"/>
        </w:rPr>
        <w:t>導入を希望する農機のメーカーが、自社 web サイトや農業データ連携基盤への表示等を通じて、データを連携できる環境を</w:t>
      </w:r>
    </w:p>
    <w:p w14:paraId="242F5CF5" w14:textId="77777777" w:rsidR="00591A7B" w:rsidRPr="00591A7B" w:rsidRDefault="00591A7B" w:rsidP="00591A7B">
      <w:pPr>
        <w:suppressAutoHyphens w:val="0"/>
        <w:kinsoku/>
        <w:wordWrap/>
        <w:autoSpaceDE/>
        <w:autoSpaceDN/>
        <w:adjustRightInd/>
        <w:ind w:left="283" w:hangingChars="131" w:hanging="283"/>
        <w:rPr>
          <w:rFonts w:ascii="ＭＳ 明朝" w:hAnsi="ＭＳ 明朝" w:cs="Times New Roman"/>
          <w:color w:val="auto"/>
          <w:spacing w:val="2"/>
        </w:rPr>
      </w:pPr>
    </w:p>
    <w:p w14:paraId="2CA10BF0" w14:textId="2CF6E130" w:rsidR="00591A7B" w:rsidRPr="00591A7B" w:rsidRDefault="00591A7B" w:rsidP="00591A7B">
      <w:pPr>
        <w:suppressAutoHyphens w:val="0"/>
        <w:kinsoku/>
        <w:wordWrap/>
        <w:autoSpaceDE/>
        <w:autoSpaceDN/>
        <w:adjustRightInd/>
        <w:ind w:firstLineChars="100" w:firstLine="246"/>
        <w:rPr>
          <w:rFonts w:ascii="ＭＳ 明朝" w:hAnsi="ＭＳ 明朝" w:cs="Times New Roman"/>
          <w:color w:val="auto"/>
          <w:spacing w:val="2"/>
          <w:sz w:val="24"/>
          <w:szCs w:val="24"/>
        </w:rPr>
      </w:pPr>
      <w:r w:rsidRPr="00591A7B">
        <w:rPr>
          <w:rFonts w:ascii="ＭＳ 明朝" w:hAnsi="ＭＳ 明朝" w:cs="Times New Roman" w:hint="eastAsia"/>
          <w:color w:val="auto"/>
          <w:spacing w:val="2"/>
          <w:sz w:val="24"/>
          <w:szCs w:val="24"/>
        </w:rPr>
        <w:t>□整備している（または整備する見込みである）　　 □整備していない</w:t>
      </w:r>
    </w:p>
    <w:p w14:paraId="59B87283" w14:textId="140DFB63" w:rsidR="00591A7B" w:rsidRDefault="00591A7B" w:rsidP="00591A7B">
      <w:pPr>
        <w:suppressAutoHyphens w:val="0"/>
        <w:kinsoku/>
        <w:wordWrap/>
        <w:autoSpaceDE/>
        <w:autoSpaceDN/>
        <w:adjustRightInd/>
        <w:rPr>
          <w:rFonts w:ascii="ＭＳ 明朝" w:hAnsi="ＭＳ 明朝" w:cs="Times New Roman"/>
          <w:color w:val="auto"/>
          <w:spacing w:val="2"/>
        </w:rPr>
      </w:pPr>
    </w:p>
    <w:p w14:paraId="7771B8BD" w14:textId="77777777" w:rsidR="00591A7B" w:rsidRPr="00591A7B" w:rsidRDefault="00591A7B" w:rsidP="00591A7B">
      <w:pPr>
        <w:suppressAutoHyphens w:val="0"/>
        <w:kinsoku/>
        <w:wordWrap/>
        <w:autoSpaceDE/>
        <w:autoSpaceDN/>
        <w:adjustRightInd/>
        <w:rPr>
          <w:rFonts w:ascii="ＭＳ 明朝" w:hAnsi="ＭＳ 明朝" w:cs="Times New Roman"/>
          <w:color w:val="auto"/>
          <w:spacing w:val="2"/>
        </w:rPr>
      </w:pPr>
    </w:p>
    <w:p w14:paraId="016297AA" w14:textId="0661B37F" w:rsidR="00591A7B" w:rsidRDefault="00591A7B" w:rsidP="00591A7B">
      <w:pPr>
        <w:suppressAutoHyphens w:val="0"/>
        <w:kinsoku/>
        <w:wordWrap/>
        <w:autoSpaceDE/>
        <w:autoSpaceDN/>
        <w:adjustRightInd/>
        <w:rPr>
          <w:rFonts w:ascii="ＭＳ 明朝" w:hAnsi="ＭＳ 明朝" w:cs="Times New Roman"/>
          <w:color w:val="auto"/>
          <w:spacing w:val="2"/>
        </w:rPr>
      </w:pPr>
      <w:r>
        <w:rPr>
          <w:rFonts w:ascii="ＭＳ 明朝" w:hAnsi="ＭＳ 明朝" w:cs="Times New Roman" w:hint="eastAsia"/>
          <w:noProof/>
          <w:color w:val="auto"/>
          <w:spacing w:val="2"/>
        </w:rPr>
        <mc:AlternateContent>
          <mc:Choice Requires="wps">
            <w:drawing>
              <wp:anchor distT="0" distB="0" distL="114300" distR="114300" simplePos="0" relativeHeight="251674112" behindDoc="0" locked="0" layoutInCell="1" allowOverlap="1" wp14:anchorId="1343DD33" wp14:editId="2B3E234B">
                <wp:simplePos x="0" y="0"/>
                <wp:positionH relativeFrom="margin">
                  <wp:posOffset>24765</wp:posOffset>
                </wp:positionH>
                <wp:positionV relativeFrom="paragraph">
                  <wp:posOffset>161925</wp:posOffset>
                </wp:positionV>
                <wp:extent cx="5219700" cy="2065020"/>
                <wp:effectExtent l="0" t="0" r="19050" b="11430"/>
                <wp:wrapNone/>
                <wp:docPr id="11" name="大かっこ 11"/>
                <wp:cNvGraphicFramePr/>
                <a:graphic xmlns:a="http://schemas.openxmlformats.org/drawingml/2006/main">
                  <a:graphicData uri="http://schemas.microsoft.com/office/word/2010/wordprocessingShape">
                    <wps:wsp>
                      <wps:cNvSpPr/>
                      <wps:spPr>
                        <a:xfrm>
                          <a:off x="0" y="0"/>
                          <a:ext cx="5219700" cy="206502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12B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95pt;margin-top:12.75pt;width:411pt;height:162.6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" strokecolor="black [3213]" strokeweight="1pt">
                <v:stroke joinstyle="miter"/>
                <w10:wrap anchorx="margin"/>
              </v:shape>
            </w:pict>
          </mc:Fallback>
        </mc:AlternateContent>
      </w:r>
    </w:p>
    <w:p w14:paraId="289FEC4F" w14:textId="418E2D03" w:rsidR="00591A7B" w:rsidRDefault="00591A7B" w:rsidP="00591A7B">
      <w:pPr>
        <w:suppressAutoHyphens w:val="0"/>
        <w:kinsoku/>
        <w:wordWrap/>
        <w:autoSpaceDE/>
        <w:autoSpaceDN/>
        <w:adjustRightInd/>
        <w:ind w:leftChars="133" w:left="282" w:rightChars="267" w:right="566"/>
        <w:rPr>
          <w:rFonts w:ascii="ＭＳ 明朝" w:hAnsi="ＭＳ 明朝" w:cs="Times New Roman"/>
          <w:color w:val="auto"/>
          <w:spacing w:val="2"/>
        </w:rPr>
      </w:pPr>
      <w:r w:rsidRPr="00591A7B">
        <w:rPr>
          <w:rFonts w:ascii="ＭＳ 明朝" w:hAnsi="ＭＳ 明朝" w:cs="Times New Roman" w:hint="eastAsia"/>
          <w:color w:val="auto"/>
          <w:spacing w:val="2"/>
        </w:rPr>
        <w:t>（参考）</w:t>
      </w:r>
    </w:p>
    <w:p w14:paraId="5C91CE8B" w14:textId="6E21FAD0" w:rsidR="00591A7B" w:rsidRPr="00591A7B" w:rsidRDefault="00591A7B" w:rsidP="00591A7B">
      <w:pPr>
        <w:suppressAutoHyphens w:val="0"/>
        <w:kinsoku/>
        <w:wordWrap/>
        <w:autoSpaceDE/>
        <w:autoSpaceDN/>
        <w:adjustRightInd/>
        <w:ind w:leftChars="133" w:left="282" w:rightChars="267" w:right="566"/>
        <w:rPr>
          <w:rFonts w:ascii="ＭＳ 明朝" w:hAnsi="ＭＳ 明朝" w:cs="Times New Roman"/>
          <w:color w:val="auto"/>
          <w:spacing w:val="2"/>
        </w:rPr>
      </w:pPr>
      <w:r w:rsidRPr="00591A7B">
        <w:rPr>
          <w:rFonts w:ascii="ＭＳ 明朝" w:hAnsi="ＭＳ 明朝" w:cs="Times New Roman" w:hint="eastAsia"/>
          <w:color w:val="auto"/>
          <w:spacing w:val="2"/>
        </w:rPr>
        <w:t>API を自社 web サイトや農業データ連携基盤への表示等を通じて、データを連携できる環境を整備している、または整備する見込みである農機メーカー</w:t>
      </w:r>
    </w:p>
    <w:p w14:paraId="60ADA4B4" w14:textId="77777777" w:rsidR="00591A7B" w:rsidRPr="00591A7B" w:rsidRDefault="00591A7B" w:rsidP="00591A7B">
      <w:pPr>
        <w:suppressAutoHyphens w:val="0"/>
        <w:kinsoku/>
        <w:wordWrap/>
        <w:autoSpaceDE/>
        <w:autoSpaceDN/>
        <w:adjustRightInd/>
        <w:ind w:firstLineChars="100" w:firstLine="216"/>
        <w:rPr>
          <w:rFonts w:ascii="ＭＳ 明朝" w:hAnsi="ＭＳ 明朝" w:cs="Times New Roman"/>
          <w:color w:val="auto"/>
          <w:spacing w:val="2"/>
        </w:rPr>
      </w:pPr>
      <w:r w:rsidRPr="00591A7B">
        <w:rPr>
          <w:rFonts w:ascii="ＭＳ 明朝" w:hAnsi="ＭＳ 明朝" w:cs="Times New Roman" w:hint="eastAsia"/>
          <w:color w:val="auto"/>
          <w:spacing w:val="2"/>
        </w:rPr>
        <w:t>（令和３年 12 月１日時点農林水産省調べ、五十音・アルファベット順で記載）</w:t>
      </w:r>
    </w:p>
    <w:p w14:paraId="24F7DEFC" w14:textId="77777777" w:rsid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国内メーカー：井関農機株式会社、株式会社クボタ、三菱マヒンドラ農機</w:t>
      </w:r>
    </w:p>
    <w:p w14:paraId="0094710D" w14:textId="1A395829" w:rsidR="00591A7B" w:rsidRP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株式会社、ヤンマーアグリ株式会社</w:t>
      </w:r>
    </w:p>
    <w:p w14:paraId="22C0F325" w14:textId="77777777" w:rsid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海外メーカー：AGCO Corporation(Fendt、MASSEY FERGUSON、</w:t>
      </w:r>
      <w:proofErr w:type="spellStart"/>
      <w:r w:rsidRPr="00591A7B">
        <w:rPr>
          <w:rFonts w:ascii="ＭＳ 明朝" w:hAnsi="ＭＳ 明朝" w:cs="Times New Roman" w:hint="eastAsia"/>
          <w:color w:val="auto"/>
          <w:spacing w:val="2"/>
        </w:rPr>
        <w:t>Valtra</w:t>
      </w:r>
      <w:proofErr w:type="spellEnd"/>
      <w:r w:rsidRPr="00591A7B">
        <w:rPr>
          <w:rFonts w:ascii="ＭＳ 明朝" w:hAnsi="ＭＳ 明朝" w:cs="Times New Roman" w:hint="eastAsia"/>
          <w:color w:val="auto"/>
          <w:spacing w:val="2"/>
        </w:rPr>
        <w:t>）、</w:t>
      </w:r>
    </w:p>
    <w:p w14:paraId="794497B5" w14:textId="77777777" w:rsid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 xml:space="preserve">CLAAS </w:t>
      </w:r>
      <w:proofErr w:type="spellStart"/>
      <w:r w:rsidRPr="00591A7B">
        <w:rPr>
          <w:rFonts w:ascii="ＭＳ 明朝" w:hAnsi="ＭＳ 明朝" w:cs="Times New Roman" w:hint="eastAsia"/>
          <w:color w:val="auto"/>
          <w:spacing w:val="2"/>
        </w:rPr>
        <w:t>KGaA</w:t>
      </w:r>
      <w:proofErr w:type="spellEnd"/>
      <w:r w:rsidRPr="00591A7B">
        <w:rPr>
          <w:rFonts w:ascii="ＭＳ 明朝" w:hAnsi="ＭＳ 明朝" w:cs="Times New Roman" w:hint="eastAsia"/>
          <w:color w:val="auto"/>
          <w:spacing w:val="2"/>
        </w:rPr>
        <w:t xml:space="preserve"> </w:t>
      </w:r>
      <w:proofErr w:type="spellStart"/>
      <w:r w:rsidRPr="00591A7B">
        <w:rPr>
          <w:rFonts w:ascii="ＭＳ 明朝" w:hAnsi="ＭＳ 明朝" w:cs="Times New Roman" w:hint="eastAsia"/>
          <w:color w:val="auto"/>
          <w:spacing w:val="2"/>
        </w:rPr>
        <w:t>mbH</w:t>
      </w:r>
      <w:proofErr w:type="spellEnd"/>
      <w:r w:rsidRPr="00591A7B">
        <w:rPr>
          <w:rFonts w:ascii="ＭＳ 明朝" w:hAnsi="ＭＳ 明朝" w:cs="Times New Roman" w:hint="eastAsia"/>
          <w:color w:val="auto"/>
          <w:spacing w:val="2"/>
        </w:rPr>
        <w:t>、CNH industrial N.V（Case IH, New Holland, Stayer）、</w:t>
      </w:r>
    </w:p>
    <w:p w14:paraId="53676DC7" w14:textId="6F024E34" w:rsidR="00591A7B" w:rsidRP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Deere &amp; Company(John Deer)、SDF group(SAME、DEUTZ-FAHR、Lamborghini)</w:t>
      </w:r>
    </w:p>
    <w:p w14:paraId="11993BEC" w14:textId="77777777" w:rsidR="00591A7B" w:rsidRDefault="00591A7B" w:rsidP="00591A7B">
      <w:pPr>
        <w:suppressAutoHyphens w:val="0"/>
        <w:kinsoku/>
        <w:wordWrap/>
        <w:autoSpaceDE/>
        <w:autoSpaceDN/>
        <w:adjustRightInd/>
        <w:rPr>
          <w:rFonts w:ascii="ＭＳ ゴシック" w:eastAsia="ＭＳ ゴシック" w:hAnsi="ＭＳ ゴシック" w:cs="Times New Roman"/>
          <w:b/>
          <w:bCs/>
          <w:color w:val="auto"/>
          <w:spacing w:val="2"/>
        </w:rPr>
      </w:pPr>
    </w:p>
    <w:p w14:paraId="141D92BC" w14:textId="77777777" w:rsidR="00591A7B" w:rsidRDefault="00591A7B" w:rsidP="00591A7B">
      <w:pPr>
        <w:suppressAutoHyphens w:val="0"/>
        <w:kinsoku/>
        <w:wordWrap/>
        <w:autoSpaceDE/>
        <w:autoSpaceDN/>
        <w:adjustRightInd/>
        <w:rPr>
          <w:rFonts w:ascii="ＭＳ ゴシック" w:eastAsia="ＭＳ ゴシック" w:hAnsi="ＭＳ ゴシック" w:cs="Times New Roman"/>
          <w:b/>
          <w:bCs/>
          <w:color w:val="auto"/>
          <w:spacing w:val="2"/>
        </w:rPr>
      </w:pPr>
    </w:p>
    <w:p w14:paraId="51D06F7F" w14:textId="797D8FD7" w:rsidR="00E8347A" w:rsidRPr="003811FB" w:rsidRDefault="00591A7B" w:rsidP="00592639">
      <w:pPr>
        <w:suppressAutoHyphens w:val="0"/>
        <w:kinsoku/>
        <w:wordWrap/>
        <w:autoSpaceDE/>
        <w:autoSpaceDN/>
        <w:adjustRightInd/>
        <w:ind w:left="283" w:hangingChars="131" w:hanging="283"/>
        <w:rPr>
          <w:rFonts w:ascii="ＭＳ 明朝" w:hAnsi="ＭＳ 明朝" w:cs="Times New Roman"/>
          <w:color w:val="0070C0"/>
          <w:spacing w:val="2"/>
        </w:rPr>
      </w:pPr>
      <w:r w:rsidRPr="003811FB">
        <w:rPr>
          <w:rFonts w:ascii="ＭＳ 明朝" w:hAnsi="ＭＳ 明朝" w:cs="Times New Roman" w:hint="eastAsia"/>
          <w:color w:val="0070C0"/>
          <w:spacing w:val="2"/>
        </w:rPr>
        <w:t>※ 「整備していない」にチェックがついた場合</w:t>
      </w:r>
      <w:r w:rsidR="00592639">
        <w:rPr>
          <w:rFonts w:ascii="ＭＳ 明朝" w:hAnsi="ＭＳ 明朝" w:cs="Times New Roman" w:hint="eastAsia"/>
          <w:color w:val="0070C0"/>
          <w:spacing w:val="2"/>
        </w:rPr>
        <w:t>は、採択が決定した際に、</w:t>
      </w:r>
      <w:r w:rsidRPr="003811FB">
        <w:rPr>
          <w:rFonts w:ascii="ＭＳ 明朝" w:hAnsi="ＭＳ 明朝" w:cs="Times New Roman" w:hint="eastAsia"/>
          <w:color w:val="0070C0"/>
          <w:spacing w:val="2"/>
        </w:rPr>
        <w:t>整備しているメーカーの農機に変更いただくか、導入を希望する農機でなければ事業目的を達成できない旨を別途証明いただく等の対応が必要になり</w:t>
      </w:r>
      <w:r w:rsidR="00592639">
        <w:rPr>
          <w:rFonts w:ascii="ＭＳ 明朝" w:hAnsi="ＭＳ 明朝" w:cs="Times New Roman" w:hint="eastAsia"/>
          <w:color w:val="0070C0"/>
          <w:spacing w:val="2"/>
        </w:rPr>
        <w:t>ますので、ご承知おきください。</w:t>
      </w:r>
    </w:p>
    <w:p w14:paraId="2117A8E0" w14:textId="5D2353F4" w:rsidR="00E8347A" w:rsidRDefault="00E8347A" w:rsidP="00E8347A">
      <w:pPr>
        <w:suppressAutoHyphens w:val="0"/>
        <w:kinsoku/>
        <w:wordWrap/>
        <w:autoSpaceDE/>
        <w:autoSpaceDN/>
        <w:adjustRightInd/>
        <w:rPr>
          <w:rFonts w:ascii="ＭＳ 明朝" w:hAnsi="ＭＳ 明朝" w:cs="Times New Roman"/>
          <w:b/>
          <w:bCs/>
          <w:color w:val="0070C0"/>
          <w:spacing w:val="2"/>
        </w:rPr>
      </w:pPr>
    </w:p>
    <w:p w14:paraId="2F58AC15" w14:textId="77CE5F71" w:rsidR="00592639" w:rsidRDefault="00592639" w:rsidP="00E8347A">
      <w:pPr>
        <w:suppressAutoHyphens w:val="0"/>
        <w:kinsoku/>
        <w:wordWrap/>
        <w:autoSpaceDE/>
        <w:autoSpaceDN/>
        <w:adjustRightInd/>
        <w:rPr>
          <w:rFonts w:ascii="ＭＳ 明朝" w:hAnsi="ＭＳ 明朝" w:cs="Times New Roman"/>
          <w:b/>
          <w:bCs/>
          <w:color w:val="0070C0"/>
          <w:spacing w:val="2"/>
        </w:rPr>
      </w:pPr>
    </w:p>
    <w:p w14:paraId="43306CA2" w14:textId="5C13F281" w:rsidR="00592639" w:rsidRPr="00E8347A" w:rsidRDefault="00592639" w:rsidP="00592639">
      <w:pPr>
        <w:suppressAutoHyphens w:val="0"/>
        <w:kinsoku/>
        <w:wordWrap/>
        <w:autoSpaceDE/>
        <w:autoSpaceDN/>
        <w:adjustRightInd/>
        <w:jc w:val="right"/>
        <w:rPr>
          <w:rFonts w:ascii="ＭＳ 明朝" w:hAnsi="ＭＳ 明朝" w:cs="Times New Roman"/>
          <w:b/>
          <w:bCs/>
          <w:color w:val="0070C0"/>
          <w:spacing w:val="2"/>
        </w:rPr>
      </w:pPr>
      <w:r>
        <w:rPr>
          <w:rFonts w:ascii="ＭＳ 明朝" w:hAnsi="ＭＳ 明朝" w:cs="Times New Roman" w:hint="eastAsia"/>
          <w:b/>
          <w:bCs/>
          <w:color w:val="0070C0"/>
          <w:spacing w:val="2"/>
        </w:rPr>
        <w:t>（改ページしてください）</w:t>
      </w:r>
    </w:p>
    <w:p w14:paraId="3DC280C9" w14:textId="445A6DA1" w:rsidR="001C2E7B" w:rsidRDefault="001C2E7B" w:rsidP="00A23AD9">
      <w:pPr>
        <w:suppressAutoHyphens w:val="0"/>
        <w:kinsoku/>
        <w:wordWrap/>
        <w:autoSpaceDE/>
        <w:autoSpaceDN/>
        <w:adjustRightInd/>
        <w:jc w:val="both"/>
        <w:rPr>
          <w:rFonts w:ascii="ＭＳ ゴシック" w:eastAsia="ＭＳ ゴシック" w:hAnsi="ＭＳ ゴシック" w:cs="Times New Roman"/>
          <w:b/>
          <w:bCs/>
          <w:spacing w:val="2"/>
        </w:rPr>
      </w:pPr>
    </w:p>
    <w:p w14:paraId="37DA2FA2" w14:textId="77777777" w:rsidR="00A23AD9" w:rsidRDefault="00A23AD9">
      <w:pPr>
        <w:widowControl/>
        <w:suppressAutoHyphens w:val="0"/>
        <w:kinsoku/>
        <w:wordWrap/>
        <w:overflowPunct/>
        <w:autoSpaceDE/>
        <w:autoSpaceDN/>
        <w:adjustRightInd/>
        <w:rPr>
          <w:rFonts w:ascii="ＭＳ ゴシック" w:eastAsia="ＭＳ ゴシック" w:hAnsi="ＭＳ ゴシック" w:cs="Times New Roman"/>
          <w:b/>
          <w:bCs/>
          <w:spacing w:val="2"/>
        </w:rPr>
      </w:pPr>
      <w:r>
        <w:rPr>
          <w:rFonts w:ascii="ＭＳ ゴシック" w:eastAsia="ＭＳ ゴシック" w:hAnsi="ＭＳ ゴシック" w:cs="Times New Roman"/>
          <w:b/>
          <w:bCs/>
          <w:spacing w:val="2"/>
        </w:rPr>
        <w:br w:type="page"/>
      </w:r>
    </w:p>
    <w:p w14:paraId="06D5BDD3" w14:textId="60986A4F" w:rsidR="00592639" w:rsidRPr="00592639" w:rsidRDefault="00592639" w:rsidP="00592639">
      <w:pPr>
        <w:suppressAutoHyphens w:val="0"/>
        <w:kinsoku/>
        <w:wordWrap/>
        <w:autoSpaceDE/>
        <w:autoSpaceDN/>
        <w:adjustRightInd/>
        <w:ind w:firstLineChars="100" w:firstLine="217"/>
        <w:rPr>
          <w:rFonts w:ascii="ＭＳ 明朝" w:hAnsi="ＭＳ 明朝" w:cs="Times New Roman"/>
          <w:color w:val="auto"/>
          <w:spacing w:val="2"/>
        </w:rPr>
      </w:pPr>
      <w:r>
        <w:rPr>
          <w:rFonts w:ascii="ＭＳ ゴシック" w:eastAsia="ＭＳ ゴシック" w:hAnsi="ＭＳ ゴシック" w:cs="Times New Roman" w:hint="eastAsia"/>
          <w:b/>
          <w:bCs/>
          <w:spacing w:val="2"/>
        </w:rPr>
        <w:t>別記</w:t>
      </w:r>
      <w:r w:rsidRPr="00753B31">
        <w:rPr>
          <w:rFonts w:ascii="ＭＳ ゴシック" w:eastAsia="ＭＳ ゴシック" w:hAnsi="ＭＳ ゴシック" w:cs="Times New Roman" w:hint="eastAsia"/>
          <w:b/>
          <w:bCs/>
          <w:spacing w:val="2"/>
        </w:rPr>
        <w:t>様式</w:t>
      </w:r>
      <w:r>
        <w:rPr>
          <w:rFonts w:ascii="ＭＳ ゴシック" w:eastAsia="ＭＳ ゴシック" w:hAnsi="ＭＳ ゴシック" w:cs="Times New Roman" w:hint="eastAsia"/>
          <w:b/>
          <w:bCs/>
          <w:spacing w:val="2"/>
        </w:rPr>
        <w:t>１</w:t>
      </w:r>
      <w:r w:rsidR="00A23AD9">
        <w:rPr>
          <w:rFonts w:ascii="ＭＳ ゴシック" w:eastAsia="ＭＳ ゴシック" w:hAnsi="ＭＳ ゴシック" w:cs="Times New Roman" w:hint="eastAsia"/>
          <w:b/>
          <w:bCs/>
          <w:spacing w:val="2"/>
        </w:rPr>
        <w:t>２</w:t>
      </w:r>
      <w:r>
        <w:rPr>
          <w:rFonts w:ascii="ＭＳ ゴシック" w:eastAsia="ＭＳ ゴシック" w:hAnsi="ＭＳ ゴシック" w:cs="Times New Roman" w:hint="eastAsia"/>
          <w:b/>
          <w:bCs/>
          <w:spacing w:val="2"/>
        </w:rPr>
        <w:t xml:space="preserve">　</w:t>
      </w:r>
      <w:r w:rsidRPr="00A40E82">
        <w:rPr>
          <w:rFonts w:ascii="ＭＳ ゴシック" w:eastAsia="ＭＳ ゴシック" w:hAnsi="ＭＳ ゴシック" w:cs="Times New Roman" w:hint="eastAsia"/>
          <w:b/>
          <w:bCs/>
          <w:spacing w:val="2"/>
        </w:rPr>
        <w:t>研究活動の不正行為防止のための対応</w:t>
      </w:r>
      <w:r w:rsidR="00FE355D">
        <w:rPr>
          <w:rFonts w:ascii="ＭＳ ゴシック" w:eastAsia="ＭＳ ゴシック" w:hAnsi="ＭＳ ゴシック" w:cs="Times New Roman" w:hint="eastAsia"/>
          <w:b/>
          <w:bCs/>
          <w:spacing w:val="2"/>
        </w:rPr>
        <w:t xml:space="preserve"> </w:t>
      </w:r>
      <w:r w:rsidR="00FE355D">
        <w:rPr>
          <w:rFonts w:ascii="ＭＳ ゴシック" w:eastAsia="ＭＳ ゴシック" w:hAnsi="ＭＳ ゴシック" w:cs="Times New Roman"/>
          <w:b/>
          <w:bCs/>
          <w:spacing w:val="2"/>
        </w:rPr>
        <w:t xml:space="preserve"> </w:t>
      </w:r>
      <w:r w:rsidR="00FE355D" w:rsidRPr="00ED4EBD">
        <w:rPr>
          <w:rFonts w:ascii="ＭＳ ゴシック" w:eastAsia="ＭＳ ゴシック" w:hAnsi="ＭＳ ゴシック" w:hint="eastAsia"/>
          <w:b/>
          <w:i/>
          <w:iCs/>
          <w:color w:val="0070C0"/>
        </w:rPr>
        <w:t>必須</w:t>
      </w:r>
    </w:p>
    <w:p w14:paraId="1A9866A1" w14:textId="77777777"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1EB67F77" w14:textId="1186676F"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0070C0"/>
          <w:spacing w:val="2"/>
        </w:rPr>
      </w:pPr>
      <w:r w:rsidRPr="00592639">
        <w:rPr>
          <w:rFonts w:ascii="ＭＳ 明朝" w:hAnsi="ＭＳ 明朝" w:cs="Times New Roman" w:hint="eastAsia"/>
          <w:color w:val="0070C0"/>
          <w:spacing w:val="2"/>
        </w:rPr>
        <w:t xml:space="preserve">※ </w:t>
      </w:r>
      <w:r w:rsidRPr="00592639">
        <w:rPr>
          <w:rFonts w:ascii="ＭＳ 明朝" w:hAnsi="ＭＳ 明朝" w:cs="Times New Roman" w:hint="eastAsia"/>
          <w:b/>
          <w:bCs/>
          <w:color w:val="0070C0"/>
          <w:spacing w:val="2"/>
          <w:u w:val="single"/>
        </w:rPr>
        <w:t>以下の誓約書を</w:t>
      </w:r>
      <w:r>
        <w:rPr>
          <w:rFonts w:ascii="ＭＳ 明朝" w:hAnsi="ＭＳ 明朝" w:cs="Times New Roman" w:hint="eastAsia"/>
          <w:b/>
          <w:bCs/>
          <w:color w:val="0070C0"/>
          <w:spacing w:val="2"/>
          <w:u w:val="single"/>
        </w:rPr>
        <w:t>提案書</w:t>
      </w:r>
      <w:r w:rsidRPr="00592639">
        <w:rPr>
          <w:rFonts w:ascii="ＭＳ 明朝" w:hAnsi="ＭＳ 明朝" w:cs="Times New Roman" w:hint="eastAsia"/>
          <w:b/>
          <w:bCs/>
          <w:color w:val="0070C0"/>
          <w:spacing w:val="2"/>
          <w:u w:val="single"/>
        </w:rPr>
        <w:t>様式に添付（pdf</w:t>
      </w:r>
      <w:r>
        <w:rPr>
          <w:rFonts w:ascii="ＭＳ 明朝" w:hAnsi="ＭＳ 明朝" w:cs="Times New Roman" w:hint="eastAsia"/>
          <w:b/>
          <w:bCs/>
          <w:color w:val="0070C0"/>
          <w:spacing w:val="2"/>
          <w:u w:val="single"/>
        </w:rPr>
        <w:t>化し、結合</w:t>
      </w:r>
      <w:r w:rsidRPr="00592639">
        <w:rPr>
          <w:rFonts w:ascii="ＭＳ 明朝" w:hAnsi="ＭＳ 明朝" w:cs="Times New Roman" w:hint="eastAsia"/>
          <w:b/>
          <w:bCs/>
          <w:color w:val="0070C0"/>
          <w:spacing w:val="2"/>
          <w:u w:val="single"/>
        </w:rPr>
        <w:t>）して提出</w:t>
      </w:r>
      <w:r w:rsidRPr="00592639">
        <w:rPr>
          <w:rFonts w:ascii="ＭＳ 明朝" w:hAnsi="ＭＳ 明朝" w:cs="Times New Roman" w:hint="eastAsia"/>
          <w:color w:val="0070C0"/>
          <w:spacing w:val="2"/>
        </w:rPr>
        <w:t>してください。</w:t>
      </w:r>
    </w:p>
    <w:p w14:paraId="0AF6D120" w14:textId="3587C16B" w:rsidR="00A23AD9" w:rsidRPr="00A23AD9" w:rsidRDefault="00A23AD9" w:rsidP="00A23AD9">
      <w:pPr>
        <w:suppressAutoHyphens w:val="0"/>
        <w:kinsoku/>
        <w:wordWrap/>
        <w:autoSpaceDE/>
        <w:autoSpaceDN/>
        <w:adjustRightInd/>
        <w:ind w:leftChars="101" w:left="424" w:hangingChars="97" w:hanging="210"/>
        <w:textAlignment w:val="baseline"/>
        <w:rPr>
          <w:rFonts w:ascii="ＭＳ 明朝" w:hAnsi="ＭＳ 明朝" w:cs="Times New Roman"/>
          <w:color w:val="0070C0"/>
          <w:spacing w:val="2"/>
        </w:rPr>
      </w:pPr>
      <w:r w:rsidRPr="00A23AD9">
        <w:rPr>
          <w:rFonts w:ascii="ＭＳ 明朝" w:hAnsi="ＭＳ 明朝" w:cs="Times New Roman"/>
          <w:color w:val="0070C0"/>
          <w:spacing w:val="2"/>
        </w:rPr>
        <w:t>※</w:t>
      </w:r>
      <w:r w:rsidRPr="00A23AD9">
        <w:rPr>
          <w:rFonts w:ascii="ＭＳ 明朝" w:hAnsi="ＭＳ 明朝" w:cs="Times New Roman" w:hint="eastAsia"/>
          <w:color w:val="0070C0"/>
          <w:spacing w:val="2"/>
        </w:rPr>
        <w:t xml:space="preserve"> </w:t>
      </w:r>
      <w:r w:rsidRPr="00A23AD9">
        <w:rPr>
          <w:rFonts w:ascii="ＭＳ 明朝" w:hAnsi="ＭＳ 明朝" w:cs="Times New Roman"/>
          <w:color w:val="0070C0"/>
          <w:spacing w:val="2"/>
        </w:rPr>
        <w:t>委託業務事務担当者説明会資料の動画については、</w:t>
      </w:r>
      <w:r w:rsidRPr="00A23AD9">
        <w:rPr>
          <w:rFonts w:ascii="ＭＳ 明朝" w:hAnsi="ＭＳ 明朝" w:cs="Times New Roman" w:hint="eastAsia"/>
          <w:color w:val="0070C0"/>
          <w:spacing w:val="2"/>
        </w:rPr>
        <w:t>研究統括者が</w:t>
      </w:r>
      <w:r>
        <w:rPr>
          <w:rFonts w:ascii="ＭＳ 明朝" w:hAnsi="ＭＳ 明朝" w:cs="Times New Roman" w:hint="eastAsia"/>
          <w:color w:val="0070C0"/>
          <w:spacing w:val="2"/>
        </w:rPr>
        <w:t>下記</w:t>
      </w:r>
      <w:r w:rsidR="00573C62">
        <w:rPr>
          <w:rFonts w:ascii="ＭＳ 明朝" w:hAnsi="ＭＳ 明朝" w:cs="Times New Roman" w:hint="eastAsia"/>
          <w:color w:val="0070C0"/>
          <w:spacing w:val="2"/>
        </w:rPr>
        <w:t>ウェブ</w:t>
      </w:r>
      <w:r w:rsidRPr="00A23AD9">
        <w:rPr>
          <w:rFonts w:ascii="ＭＳ 明朝" w:hAnsi="ＭＳ 明朝" w:cs="Times New Roman" w:hint="eastAsia"/>
          <w:color w:val="0070C0"/>
          <w:spacing w:val="2"/>
        </w:rPr>
        <w:t>サイトから</w:t>
      </w:r>
      <w:r w:rsidRPr="00A23AD9">
        <w:rPr>
          <w:rFonts w:ascii="ＭＳ 明朝" w:hAnsi="ＭＳ 明朝" w:cs="Times New Roman"/>
          <w:color w:val="0070C0"/>
          <w:spacing w:val="2"/>
        </w:rPr>
        <w:t>視聴</w:t>
      </w:r>
      <w:r w:rsidRPr="00A23AD9">
        <w:rPr>
          <w:rFonts w:ascii="ＭＳ 明朝" w:hAnsi="ＭＳ 明朝" w:cs="Times New Roman" w:hint="eastAsia"/>
          <w:color w:val="0070C0"/>
          <w:spacing w:val="2"/>
        </w:rPr>
        <w:t>してください。</w:t>
      </w:r>
    </w:p>
    <w:p w14:paraId="21AD287C" w14:textId="7A81310C" w:rsidR="00A23AD9" w:rsidRPr="00A23AD9" w:rsidRDefault="00A23AD9" w:rsidP="00A23AD9">
      <w:pPr>
        <w:suppressAutoHyphens w:val="0"/>
        <w:kinsoku/>
        <w:wordWrap/>
        <w:autoSpaceDE/>
        <w:autoSpaceDN/>
        <w:adjustRightInd/>
        <w:ind w:firstLineChars="100" w:firstLine="216"/>
        <w:textAlignment w:val="baseline"/>
        <w:rPr>
          <w:rFonts w:ascii="ＭＳ 明朝" w:hAnsi="ＭＳ 明朝" w:cs="Times New Roman"/>
          <w:color w:val="0070C0"/>
          <w:spacing w:val="2"/>
        </w:rPr>
      </w:pPr>
      <w:r w:rsidRPr="00A23AD9">
        <w:rPr>
          <w:rFonts w:ascii="ＭＳ 明朝" w:hAnsi="ＭＳ 明朝" w:cs="Times New Roman"/>
          <w:color w:val="0070C0"/>
          <w:spacing w:val="2"/>
        </w:rPr>
        <w:t xml:space="preserve">　</w:t>
      </w:r>
      <w:r w:rsidRPr="00A23AD9">
        <w:rPr>
          <w:rFonts w:ascii="ＭＳ 明朝" w:hAnsi="ＭＳ 明朝" w:cs="Times New Roman" w:hint="eastAsia"/>
          <w:color w:val="0070C0"/>
          <w:spacing w:val="2"/>
        </w:rPr>
        <w:t xml:space="preserve">　</w:t>
      </w:r>
      <w:r w:rsidRPr="00A23AD9">
        <w:rPr>
          <w:rFonts w:ascii="ＭＳ 明朝" w:hAnsi="ＭＳ 明朝" w:cs="Times New Roman"/>
          <w:color w:val="0070C0"/>
          <w:spacing w:val="2"/>
        </w:rPr>
        <w:t>https://www.youtube.com/watch?v=SgaFWfP7kHM</w:t>
      </w:r>
    </w:p>
    <w:p w14:paraId="1BDFFDDD" w14:textId="7474033D"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0070C0"/>
          <w:spacing w:val="2"/>
        </w:rPr>
      </w:pPr>
      <w:r w:rsidRPr="00592639">
        <w:rPr>
          <w:rFonts w:ascii="ＭＳ 明朝" w:hAnsi="ＭＳ 明朝" w:cs="Times New Roman" w:hint="eastAsia"/>
          <w:color w:val="0070C0"/>
          <w:spacing w:val="2"/>
        </w:rPr>
        <w:t>※ 青文字の記載例・留意事項は削除して提出してください。</w:t>
      </w:r>
    </w:p>
    <w:p w14:paraId="7B1ABA3C" w14:textId="78242EF6"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1F2A954C" w14:textId="77777777" w:rsidR="001C2E7B" w:rsidRPr="00592639"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4B677D6B" w14:textId="77777777" w:rsidR="00592639" w:rsidRPr="00592639" w:rsidRDefault="00592639" w:rsidP="00592639">
      <w:pPr>
        <w:suppressAutoHyphens w:val="0"/>
        <w:kinsoku/>
        <w:wordWrap/>
        <w:autoSpaceDE/>
        <w:autoSpaceDN/>
        <w:adjustRightInd/>
        <w:ind w:firstLineChars="200" w:firstLine="432"/>
        <w:rPr>
          <w:rFonts w:ascii="ＭＳ 明朝" w:hAnsi="ＭＳ 明朝" w:cs="Times New Roman"/>
          <w:color w:val="auto"/>
          <w:spacing w:val="2"/>
        </w:rPr>
      </w:pPr>
      <w:r w:rsidRPr="00592639">
        <w:rPr>
          <w:rFonts w:ascii="ＭＳ 明朝" w:hAnsi="ＭＳ 明朝" w:cs="Times New Roman" w:hint="eastAsia"/>
          <w:color w:val="auto"/>
          <w:spacing w:val="2"/>
        </w:rPr>
        <w:t>国立研究開発法人農業・食品産業技術総合研究機構</w:t>
      </w:r>
    </w:p>
    <w:p w14:paraId="1B40E7DD" w14:textId="77777777" w:rsidR="00592639" w:rsidRPr="00592639" w:rsidRDefault="00592639" w:rsidP="00592639">
      <w:pPr>
        <w:suppressAutoHyphens w:val="0"/>
        <w:kinsoku/>
        <w:wordWrap/>
        <w:autoSpaceDE/>
        <w:autoSpaceDN/>
        <w:adjustRightInd/>
        <w:ind w:firstLineChars="200" w:firstLine="432"/>
        <w:rPr>
          <w:rFonts w:ascii="ＭＳ 明朝" w:hAnsi="ＭＳ 明朝" w:cs="Times New Roman"/>
          <w:color w:val="auto"/>
          <w:spacing w:val="2"/>
        </w:rPr>
      </w:pPr>
      <w:r w:rsidRPr="00592639">
        <w:rPr>
          <w:rFonts w:ascii="ＭＳ 明朝" w:hAnsi="ＭＳ 明朝" w:cs="Times New Roman" w:hint="eastAsia"/>
          <w:color w:val="auto"/>
          <w:spacing w:val="2"/>
        </w:rPr>
        <w:t>生物系特定産業技術研究支援センター所長 殿</w:t>
      </w:r>
    </w:p>
    <w:p w14:paraId="240BC335" w14:textId="3FAE36E3"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197C77BC" w14:textId="77777777" w:rsidR="001C2E7B" w:rsidRPr="00592639"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724C8B63" w14:textId="77777777" w:rsidR="00592639" w:rsidRPr="00592639" w:rsidRDefault="00592639" w:rsidP="00592639">
      <w:pPr>
        <w:suppressAutoHyphens w:val="0"/>
        <w:kinsoku/>
        <w:wordWrap/>
        <w:autoSpaceDE/>
        <w:autoSpaceDN/>
        <w:adjustRightInd/>
        <w:ind w:firstLineChars="1500" w:firstLine="3240"/>
        <w:rPr>
          <w:rFonts w:ascii="ＭＳ 明朝" w:hAnsi="ＭＳ 明朝" w:cs="Times New Roman"/>
          <w:color w:val="auto"/>
          <w:spacing w:val="2"/>
        </w:rPr>
      </w:pPr>
      <w:r w:rsidRPr="00592639">
        <w:rPr>
          <w:rFonts w:ascii="ＭＳ 明朝" w:hAnsi="ＭＳ 明朝" w:cs="Times New Roman" w:hint="eastAsia"/>
          <w:color w:val="auto"/>
          <w:spacing w:val="2"/>
        </w:rPr>
        <w:t>研究倫理に関する誓約書</w:t>
      </w:r>
    </w:p>
    <w:p w14:paraId="7D8C4B93" w14:textId="77777777"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0A3C34ED" w14:textId="5C35288B"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令和</w:t>
      </w:r>
      <w:r>
        <w:rPr>
          <w:rFonts w:ascii="ＭＳ 明朝" w:hAnsi="ＭＳ 明朝" w:cs="Times New Roman" w:hint="eastAsia"/>
          <w:color w:val="auto"/>
          <w:spacing w:val="2"/>
        </w:rPr>
        <w:t>４</w:t>
      </w:r>
      <w:r w:rsidRPr="00592639">
        <w:rPr>
          <w:rFonts w:ascii="ＭＳ 明朝" w:hAnsi="ＭＳ 明朝" w:cs="Times New Roman" w:hint="eastAsia"/>
          <w:color w:val="auto"/>
          <w:spacing w:val="2"/>
        </w:rPr>
        <w:t>年度イノベーション創出強化研究推進事業（</w:t>
      </w:r>
      <w:r>
        <w:rPr>
          <w:rFonts w:ascii="ＭＳ 明朝" w:hAnsi="ＭＳ 明朝" w:cs="Times New Roman" w:hint="eastAsia"/>
          <w:color w:val="auto"/>
          <w:spacing w:val="2"/>
        </w:rPr>
        <w:t>新規課題</w:t>
      </w:r>
      <w:r w:rsidRPr="00592639">
        <w:rPr>
          <w:rFonts w:ascii="ＭＳ 明朝" w:hAnsi="ＭＳ 明朝" w:cs="Times New Roman" w:hint="eastAsia"/>
          <w:color w:val="auto"/>
          <w:spacing w:val="2"/>
        </w:rPr>
        <w:t>）の応募に</w:t>
      </w:r>
      <w:r w:rsidR="00C2476A" w:rsidRPr="00592639">
        <w:rPr>
          <w:rFonts w:ascii="ＭＳ 明朝" w:hAnsi="ＭＳ 明朝" w:cs="Times New Roman" w:hint="eastAsia"/>
          <w:color w:val="auto"/>
          <w:spacing w:val="2"/>
        </w:rPr>
        <w:t>当た</w:t>
      </w:r>
      <w:r w:rsidRPr="00592639">
        <w:rPr>
          <w:rFonts w:ascii="ＭＳ 明朝" w:hAnsi="ＭＳ 明朝" w:cs="Times New Roman" w:hint="eastAsia"/>
          <w:color w:val="auto"/>
          <w:spacing w:val="2"/>
        </w:rPr>
        <w:t>り、「農林水産省所管の研究資金に係る研究活動の不正行為への対応ガイドライン」（平成18年12月15日付け18農会第 1147号農林水産技術会議事務局長、林野庁長官及び水産庁長官通知）を遵守いたします。</w:t>
      </w:r>
    </w:p>
    <w:p w14:paraId="6B06AD3F" w14:textId="3A60D711" w:rsidR="00592639" w:rsidRPr="00592639" w:rsidRDefault="00592639" w:rsidP="001C2E7B">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なお、委託業務事務担当者説明資料の動画については、視聴し、これらの内容について、遵守することを誓約いたします。</w:t>
      </w:r>
    </w:p>
    <w:p w14:paraId="7A312EA9" w14:textId="5B2BC552"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393DBE12" w14:textId="77777777" w:rsidR="001C2E7B" w:rsidRPr="001C2E7B"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4BD8156F" w14:textId="35C2044B"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 xml:space="preserve">令和 </w:t>
      </w:r>
      <w:r w:rsidR="001C2E7B">
        <w:rPr>
          <w:rFonts w:ascii="ＭＳ 明朝" w:hAnsi="ＭＳ 明朝" w:cs="Times New Roman" w:hint="eastAsia"/>
          <w:color w:val="auto"/>
          <w:spacing w:val="2"/>
        </w:rPr>
        <w:t xml:space="preserve">　</w:t>
      </w:r>
      <w:r w:rsidRPr="00592639">
        <w:rPr>
          <w:rFonts w:ascii="ＭＳ 明朝" w:hAnsi="ＭＳ 明朝" w:cs="Times New Roman" w:hint="eastAsia"/>
          <w:color w:val="auto"/>
          <w:spacing w:val="2"/>
        </w:rPr>
        <w:t xml:space="preserve">年 </w:t>
      </w:r>
      <w:r w:rsidR="001C2E7B">
        <w:rPr>
          <w:rFonts w:ascii="ＭＳ 明朝" w:hAnsi="ＭＳ 明朝" w:cs="Times New Roman" w:hint="eastAsia"/>
          <w:color w:val="auto"/>
          <w:spacing w:val="2"/>
        </w:rPr>
        <w:t xml:space="preserve">　</w:t>
      </w:r>
      <w:r w:rsidRPr="00592639">
        <w:rPr>
          <w:rFonts w:ascii="ＭＳ 明朝" w:hAnsi="ＭＳ 明朝" w:cs="Times New Roman" w:hint="eastAsia"/>
          <w:color w:val="auto"/>
          <w:spacing w:val="2"/>
        </w:rPr>
        <w:t xml:space="preserve">月 </w:t>
      </w:r>
      <w:r w:rsidR="001C2E7B">
        <w:rPr>
          <w:rFonts w:ascii="ＭＳ 明朝" w:hAnsi="ＭＳ 明朝" w:cs="Times New Roman" w:hint="eastAsia"/>
          <w:color w:val="auto"/>
          <w:spacing w:val="2"/>
        </w:rPr>
        <w:t xml:space="preserve">　</w:t>
      </w:r>
      <w:r w:rsidRPr="00592639">
        <w:rPr>
          <w:rFonts w:ascii="ＭＳ 明朝" w:hAnsi="ＭＳ 明朝" w:cs="Times New Roman" w:hint="eastAsia"/>
          <w:color w:val="auto"/>
          <w:spacing w:val="2"/>
        </w:rPr>
        <w:t>日</w:t>
      </w:r>
    </w:p>
    <w:p w14:paraId="3BBB2FE5" w14:textId="21F4CA00"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46F63013" w14:textId="77777777" w:rsidR="001C2E7B" w:rsidRPr="00592639"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255FDD85" w14:textId="6D9F2D14" w:rsidR="00592639" w:rsidRPr="00592639" w:rsidRDefault="00592639" w:rsidP="001C2E7B">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コンソーシアム名</w:t>
      </w:r>
    </w:p>
    <w:p w14:paraId="5025563C" w14:textId="0E9152DA" w:rsidR="00592639" w:rsidRPr="00592639" w:rsidRDefault="00592639" w:rsidP="001C2E7B">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代表機関名</w:t>
      </w:r>
    </w:p>
    <w:p w14:paraId="3A1F84C4" w14:textId="3711A38F"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研究</w:t>
      </w:r>
      <w:r w:rsidR="0097525F">
        <w:rPr>
          <w:rFonts w:ascii="ＭＳ 明朝" w:hAnsi="ＭＳ 明朝" w:cs="Times New Roman" w:hint="eastAsia"/>
          <w:color w:val="auto"/>
          <w:spacing w:val="2"/>
        </w:rPr>
        <w:t>統括者</w:t>
      </w:r>
      <w:r w:rsidRPr="00592639">
        <w:rPr>
          <w:rFonts w:ascii="ＭＳ 明朝" w:hAnsi="ＭＳ 明朝" w:cs="Times New Roman" w:hint="eastAsia"/>
          <w:color w:val="auto"/>
          <w:spacing w:val="2"/>
        </w:rPr>
        <w:t>名</w:t>
      </w:r>
    </w:p>
    <w:sectPr w:rsidR="00592639" w:rsidRPr="00592639"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1E87B" w14:textId="77777777" w:rsidR="00814FC1" w:rsidRDefault="00814FC1">
      <w:r>
        <w:separator/>
      </w:r>
    </w:p>
  </w:endnote>
  <w:endnote w:type="continuationSeparator" w:id="0">
    <w:p w14:paraId="307B6C52" w14:textId="77777777" w:rsidR="00814FC1" w:rsidRDefault="0081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1050" w14:textId="77777777" w:rsidR="00814FC1" w:rsidRDefault="00814FC1">
    <w:pPr>
      <w:pStyle w:val="aa"/>
      <w:jc w:val="center"/>
    </w:pPr>
    <w:r>
      <w:fldChar w:fldCharType="begin"/>
    </w:r>
    <w:r>
      <w:instrText>PAGE   \* MERGEFORMAT</w:instrText>
    </w:r>
    <w:r>
      <w:fldChar w:fldCharType="separate"/>
    </w:r>
    <w:r>
      <w:rPr>
        <w:lang w:val="ja-JP"/>
      </w:rPr>
      <w:t>2</w:t>
    </w:r>
    <w:r>
      <w:fldChar w:fldCharType="end"/>
    </w:r>
  </w:p>
  <w:p w14:paraId="76589B82" w14:textId="77777777" w:rsidR="00814FC1" w:rsidRDefault="00814FC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D0528" w14:textId="77777777" w:rsidR="00814FC1" w:rsidRDefault="00814FC1">
      <w:r>
        <w:rPr>
          <w:rFonts w:ascii="ＭＳ 明朝" w:cs="Times New Roman"/>
          <w:color w:val="auto"/>
          <w:sz w:val="2"/>
          <w:szCs w:val="2"/>
        </w:rPr>
        <w:continuationSeparator/>
      </w:r>
    </w:p>
  </w:footnote>
  <w:footnote w:type="continuationSeparator" w:id="0">
    <w:p w14:paraId="602A6DF4" w14:textId="77777777" w:rsidR="00814FC1" w:rsidRDefault="00814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212C0"/>
    <w:rsid w:val="000221FF"/>
    <w:rsid w:val="000248CA"/>
    <w:rsid w:val="00036CA7"/>
    <w:rsid w:val="00037C84"/>
    <w:rsid w:val="000442D4"/>
    <w:rsid w:val="000470B9"/>
    <w:rsid w:val="000565AF"/>
    <w:rsid w:val="000576E8"/>
    <w:rsid w:val="00063A3C"/>
    <w:rsid w:val="000661D2"/>
    <w:rsid w:val="00066930"/>
    <w:rsid w:val="00070D81"/>
    <w:rsid w:val="000833C2"/>
    <w:rsid w:val="00091F19"/>
    <w:rsid w:val="00092DC2"/>
    <w:rsid w:val="000A026B"/>
    <w:rsid w:val="000A1E4A"/>
    <w:rsid w:val="000A2172"/>
    <w:rsid w:val="000A21A2"/>
    <w:rsid w:val="000A2394"/>
    <w:rsid w:val="000A24F6"/>
    <w:rsid w:val="000A2833"/>
    <w:rsid w:val="000B116B"/>
    <w:rsid w:val="000C3893"/>
    <w:rsid w:val="000C3F17"/>
    <w:rsid w:val="000D3A1B"/>
    <w:rsid w:val="000D4F4D"/>
    <w:rsid w:val="000D679B"/>
    <w:rsid w:val="000E429C"/>
    <w:rsid w:val="000E4FBD"/>
    <w:rsid w:val="000E71D8"/>
    <w:rsid w:val="000E7467"/>
    <w:rsid w:val="000F7D93"/>
    <w:rsid w:val="00106D48"/>
    <w:rsid w:val="001131A8"/>
    <w:rsid w:val="001143C9"/>
    <w:rsid w:val="00116B36"/>
    <w:rsid w:val="00123BD5"/>
    <w:rsid w:val="001271D0"/>
    <w:rsid w:val="001325AA"/>
    <w:rsid w:val="00134D72"/>
    <w:rsid w:val="00136395"/>
    <w:rsid w:val="00144FBC"/>
    <w:rsid w:val="0015070C"/>
    <w:rsid w:val="00150B9D"/>
    <w:rsid w:val="00151095"/>
    <w:rsid w:val="001574BB"/>
    <w:rsid w:val="00160294"/>
    <w:rsid w:val="001623F6"/>
    <w:rsid w:val="00190BBB"/>
    <w:rsid w:val="001911E6"/>
    <w:rsid w:val="00192626"/>
    <w:rsid w:val="00197BD8"/>
    <w:rsid w:val="001A648C"/>
    <w:rsid w:val="001A6CD0"/>
    <w:rsid w:val="001A7DE7"/>
    <w:rsid w:val="001B2B9F"/>
    <w:rsid w:val="001B303C"/>
    <w:rsid w:val="001B352C"/>
    <w:rsid w:val="001B59A2"/>
    <w:rsid w:val="001C2E7B"/>
    <w:rsid w:val="001C674C"/>
    <w:rsid w:val="001D10FA"/>
    <w:rsid w:val="001D4A2B"/>
    <w:rsid w:val="001D5042"/>
    <w:rsid w:val="001E088F"/>
    <w:rsid w:val="001E525A"/>
    <w:rsid w:val="001E5C66"/>
    <w:rsid w:val="001F37BF"/>
    <w:rsid w:val="001F6EC9"/>
    <w:rsid w:val="00207A93"/>
    <w:rsid w:val="0021488F"/>
    <w:rsid w:val="0021795F"/>
    <w:rsid w:val="00217F9D"/>
    <w:rsid w:val="00224194"/>
    <w:rsid w:val="00232213"/>
    <w:rsid w:val="002345ED"/>
    <w:rsid w:val="00237BB4"/>
    <w:rsid w:val="00237FAC"/>
    <w:rsid w:val="002504F7"/>
    <w:rsid w:val="0025112A"/>
    <w:rsid w:val="00251C61"/>
    <w:rsid w:val="00260115"/>
    <w:rsid w:val="0026370B"/>
    <w:rsid w:val="0026508A"/>
    <w:rsid w:val="00271328"/>
    <w:rsid w:val="00281454"/>
    <w:rsid w:val="002942D0"/>
    <w:rsid w:val="002A436D"/>
    <w:rsid w:val="002A4A1E"/>
    <w:rsid w:val="002B0FB4"/>
    <w:rsid w:val="002B56DC"/>
    <w:rsid w:val="002C0669"/>
    <w:rsid w:val="002C57E4"/>
    <w:rsid w:val="002D1217"/>
    <w:rsid w:val="002D2B73"/>
    <w:rsid w:val="002D58D3"/>
    <w:rsid w:val="002D766F"/>
    <w:rsid w:val="002E28FA"/>
    <w:rsid w:val="002E55DD"/>
    <w:rsid w:val="002F1FA0"/>
    <w:rsid w:val="002F25C3"/>
    <w:rsid w:val="002F3F25"/>
    <w:rsid w:val="00300CDE"/>
    <w:rsid w:val="0030244F"/>
    <w:rsid w:val="0030747E"/>
    <w:rsid w:val="00310EA8"/>
    <w:rsid w:val="003169AE"/>
    <w:rsid w:val="00327CA5"/>
    <w:rsid w:val="003310AA"/>
    <w:rsid w:val="0033199F"/>
    <w:rsid w:val="00332EFA"/>
    <w:rsid w:val="0033310B"/>
    <w:rsid w:val="00341563"/>
    <w:rsid w:val="00341E5D"/>
    <w:rsid w:val="00345778"/>
    <w:rsid w:val="00347537"/>
    <w:rsid w:val="003540EE"/>
    <w:rsid w:val="0036224E"/>
    <w:rsid w:val="0036503F"/>
    <w:rsid w:val="0036788E"/>
    <w:rsid w:val="00374D8E"/>
    <w:rsid w:val="00374E37"/>
    <w:rsid w:val="003811FB"/>
    <w:rsid w:val="00382E92"/>
    <w:rsid w:val="003860C7"/>
    <w:rsid w:val="00386A93"/>
    <w:rsid w:val="00386FA3"/>
    <w:rsid w:val="003872AF"/>
    <w:rsid w:val="00387AFA"/>
    <w:rsid w:val="00392737"/>
    <w:rsid w:val="00393AB3"/>
    <w:rsid w:val="003963F3"/>
    <w:rsid w:val="003A02E6"/>
    <w:rsid w:val="003A071A"/>
    <w:rsid w:val="003A0801"/>
    <w:rsid w:val="003A10E1"/>
    <w:rsid w:val="003B66E6"/>
    <w:rsid w:val="003C01A3"/>
    <w:rsid w:val="003C0B65"/>
    <w:rsid w:val="003C392F"/>
    <w:rsid w:val="003C5D71"/>
    <w:rsid w:val="003C63FD"/>
    <w:rsid w:val="003C7342"/>
    <w:rsid w:val="003C7679"/>
    <w:rsid w:val="003D38ED"/>
    <w:rsid w:val="003D5BA2"/>
    <w:rsid w:val="003E1EA6"/>
    <w:rsid w:val="003F0974"/>
    <w:rsid w:val="003F15CF"/>
    <w:rsid w:val="003F682E"/>
    <w:rsid w:val="00400BC4"/>
    <w:rsid w:val="00412BF1"/>
    <w:rsid w:val="00417455"/>
    <w:rsid w:val="004224A5"/>
    <w:rsid w:val="00422A35"/>
    <w:rsid w:val="00422DDC"/>
    <w:rsid w:val="0042451D"/>
    <w:rsid w:val="0043039E"/>
    <w:rsid w:val="00434378"/>
    <w:rsid w:val="00435DAA"/>
    <w:rsid w:val="00443A08"/>
    <w:rsid w:val="00445CD8"/>
    <w:rsid w:val="00447BAA"/>
    <w:rsid w:val="004510DA"/>
    <w:rsid w:val="00451C84"/>
    <w:rsid w:val="004560F2"/>
    <w:rsid w:val="004670E0"/>
    <w:rsid w:val="00472265"/>
    <w:rsid w:val="0047229C"/>
    <w:rsid w:val="00472E11"/>
    <w:rsid w:val="00474D4F"/>
    <w:rsid w:val="00477143"/>
    <w:rsid w:val="0047793B"/>
    <w:rsid w:val="00477C43"/>
    <w:rsid w:val="00480EF1"/>
    <w:rsid w:val="0048221A"/>
    <w:rsid w:val="0048703E"/>
    <w:rsid w:val="004A20B4"/>
    <w:rsid w:val="004A2B7D"/>
    <w:rsid w:val="004A6DE8"/>
    <w:rsid w:val="004B07D6"/>
    <w:rsid w:val="004B0CE8"/>
    <w:rsid w:val="004B1D26"/>
    <w:rsid w:val="004B4758"/>
    <w:rsid w:val="004B548F"/>
    <w:rsid w:val="004B5990"/>
    <w:rsid w:val="004B70DE"/>
    <w:rsid w:val="004B7A32"/>
    <w:rsid w:val="004C763E"/>
    <w:rsid w:val="004D34D4"/>
    <w:rsid w:val="004E0986"/>
    <w:rsid w:val="004E1551"/>
    <w:rsid w:val="004E402A"/>
    <w:rsid w:val="004F0DF7"/>
    <w:rsid w:val="004F2976"/>
    <w:rsid w:val="004F402F"/>
    <w:rsid w:val="004F4D79"/>
    <w:rsid w:val="004F4DB9"/>
    <w:rsid w:val="004F6430"/>
    <w:rsid w:val="004F7F92"/>
    <w:rsid w:val="005012D0"/>
    <w:rsid w:val="00507ACE"/>
    <w:rsid w:val="00510E04"/>
    <w:rsid w:val="00514314"/>
    <w:rsid w:val="00515BB6"/>
    <w:rsid w:val="00532873"/>
    <w:rsid w:val="005333D5"/>
    <w:rsid w:val="0053404B"/>
    <w:rsid w:val="005358AB"/>
    <w:rsid w:val="005434CF"/>
    <w:rsid w:val="00547A52"/>
    <w:rsid w:val="00552EA2"/>
    <w:rsid w:val="00563C2D"/>
    <w:rsid w:val="00564B38"/>
    <w:rsid w:val="005666BC"/>
    <w:rsid w:val="005705DD"/>
    <w:rsid w:val="005715F3"/>
    <w:rsid w:val="00571DC6"/>
    <w:rsid w:val="00573C62"/>
    <w:rsid w:val="00574096"/>
    <w:rsid w:val="005765ED"/>
    <w:rsid w:val="00587C53"/>
    <w:rsid w:val="00591A7B"/>
    <w:rsid w:val="00592639"/>
    <w:rsid w:val="005926AF"/>
    <w:rsid w:val="0059278A"/>
    <w:rsid w:val="00592CD1"/>
    <w:rsid w:val="0059525B"/>
    <w:rsid w:val="005958A1"/>
    <w:rsid w:val="005A053A"/>
    <w:rsid w:val="005A15F9"/>
    <w:rsid w:val="005A2ABA"/>
    <w:rsid w:val="005A4A3D"/>
    <w:rsid w:val="005B2A61"/>
    <w:rsid w:val="005B6F72"/>
    <w:rsid w:val="005B7709"/>
    <w:rsid w:val="005C1462"/>
    <w:rsid w:val="005C3B53"/>
    <w:rsid w:val="005D21DC"/>
    <w:rsid w:val="005E0590"/>
    <w:rsid w:val="005E1171"/>
    <w:rsid w:val="005E1923"/>
    <w:rsid w:val="005E31E0"/>
    <w:rsid w:val="005E4001"/>
    <w:rsid w:val="005E6D47"/>
    <w:rsid w:val="005F5421"/>
    <w:rsid w:val="00603A16"/>
    <w:rsid w:val="00606458"/>
    <w:rsid w:val="00606E19"/>
    <w:rsid w:val="0061172C"/>
    <w:rsid w:val="0061339C"/>
    <w:rsid w:val="0061387F"/>
    <w:rsid w:val="0061392A"/>
    <w:rsid w:val="00623EFB"/>
    <w:rsid w:val="00632408"/>
    <w:rsid w:val="00632640"/>
    <w:rsid w:val="00633C92"/>
    <w:rsid w:val="00637493"/>
    <w:rsid w:val="006441DB"/>
    <w:rsid w:val="00645A2F"/>
    <w:rsid w:val="00663806"/>
    <w:rsid w:val="00664DD0"/>
    <w:rsid w:val="0067098F"/>
    <w:rsid w:val="0067141E"/>
    <w:rsid w:val="00673F43"/>
    <w:rsid w:val="00677ACF"/>
    <w:rsid w:val="00682A68"/>
    <w:rsid w:val="00686437"/>
    <w:rsid w:val="00686AFA"/>
    <w:rsid w:val="00696667"/>
    <w:rsid w:val="00697A94"/>
    <w:rsid w:val="006A25C1"/>
    <w:rsid w:val="006A4584"/>
    <w:rsid w:val="006A5423"/>
    <w:rsid w:val="006A62F7"/>
    <w:rsid w:val="006A7BB6"/>
    <w:rsid w:val="006B7AF0"/>
    <w:rsid w:val="006C448F"/>
    <w:rsid w:val="006C4892"/>
    <w:rsid w:val="006D0B4F"/>
    <w:rsid w:val="006D0D2C"/>
    <w:rsid w:val="006D24C4"/>
    <w:rsid w:val="006D2A3F"/>
    <w:rsid w:val="006D681D"/>
    <w:rsid w:val="006D7AF7"/>
    <w:rsid w:val="006E00DF"/>
    <w:rsid w:val="006E0EC1"/>
    <w:rsid w:val="006E590B"/>
    <w:rsid w:val="006F29E9"/>
    <w:rsid w:val="006F3A17"/>
    <w:rsid w:val="0070207C"/>
    <w:rsid w:val="007032DF"/>
    <w:rsid w:val="00703D83"/>
    <w:rsid w:val="007053A4"/>
    <w:rsid w:val="00705B5D"/>
    <w:rsid w:val="0071155C"/>
    <w:rsid w:val="00713E69"/>
    <w:rsid w:val="00714551"/>
    <w:rsid w:val="007227CB"/>
    <w:rsid w:val="00723387"/>
    <w:rsid w:val="007252CF"/>
    <w:rsid w:val="007264F2"/>
    <w:rsid w:val="00726EFB"/>
    <w:rsid w:val="00742F5E"/>
    <w:rsid w:val="007478F8"/>
    <w:rsid w:val="00752309"/>
    <w:rsid w:val="00753B31"/>
    <w:rsid w:val="00754856"/>
    <w:rsid w:val="00756B52"/>
    <w:rsid w:val="007627D3"/>
    <w:rsid w:val="007628B9"/>
    <w:rsid w:val="00764867"/>
    <w:rsid w:val="00772126"/>
    <w:rsid w:val="007721FF"/>
    <w:rsid w:val="00773BB4"/>
    <w:rsid w:val="00774D84"/>
    <w:rsid w:val="00781F44"/>
    <w:rsid w:val="00783381"/>
    <w:rsid w:val="00790F89"/>
    <w:rsid w:val="00794519"/>
    <w:rsid w:val="007A1345"/>
    <w:rsid w:val="007A3A8F"/>
    <w:rsid w:val="007A46B4"/>
    <w:rsid w:val="007A67FF"/>
    <w:rsid w:val="007A7251"/>
    <w:rsid w:val="007B2328"/>
    <w:rsid w:val="007C4233"/>
    <w:rsid w:val="007C5E54"/>
    <w:rsid w:val="007D2F55"/>
    <w:rsid w:val="007D6C90"/>
    <w:rsid w:val="007E5914"/>
    <w:rsid w:val="007E631E"/>
    <w:rsid w:val="007E72CB"/>
    <w:rsid w:val="007F1897"/>
    <w:rsid w:val="007F32A7"/>
    <w:rsid w:val="007F41FA"/>
    <w:rsid w:val="007F5F6F"/>
    <w:rsid w:val="007F67F7"/>
    <w:rsid w:val="007F6D84"/>
    <w:rsid w:val="00800701"/>
    <w:rsid w:val="00802B2F"/>
    <w:rsid w:val="00805847"/>
    <w:rsid w:val="0081432A"/>
    <w:rsid w:val="00814FC1"/>
    <w:rsid w:val="00817EFC"/>
    <w:rsid w:val="00821289"/>
    <w:rsid w:val="00824AA6"/>
    <w:rsid w:val="0083080D"/>
    <w:rsid w:val="00830C53"/>
    <w:rsid w:val="0083112B"/>
    <w:rsid w:val="008320FE"/>
    <w:rsid w:val="00832380"/>
    <w:rsid w:val="008338B7"/>
    <w:rsid w:val="00837823"/>
    <w:rsid w:val="00837940"/>
    <w:rsid w:val="00844E8B"/>
    <w:rsid w:val="00844F80"/>
    <w:rsid w:val="00850D53"/>
    <w:rsid w:val="00856FA1"/>
    <w:rsid w:val="0086354C"/>
    <w:rsid w:val="008669BF"/>
    <w:rsid w:val="00876809"/>
    <w:rsid w:val="00880740"/>
    <w:rsid w:val="00883BFC"/>
    <w:rsid w:val="0088441C"/>
    <w:rsid w:val="0088506B"/>
    <w:rsid w:val="00885C73"/>
    <w:rsid w:val="00887A8D"/>
    <w:rsid w:val="00890FBC"/>
    <w:rsid w:val="008959B4"/>
    <w:rsid w:val="008A2F6D"/>
    <w:rsid w:val="008A495A"/>
    <w:rsid w:val="008A7609"/>
    <w:rsid w:val="008A7E5D"/>
    <w:rsid w:val="008B23D0"/>
    <w:rsid w:val="008B334C"/>
    <w:rsid w:val="008C0C31"/>
    <w:rsid w:val="008C367A"/>
    <w:rsid w:val="008C735C"/>
    <w:rsid w:val="008C7F4D"/>
    <w:rsid w:val="008D2493"/>
    <w:rsid w:val="008D271C"/>
    <w:rsid w:val="008D48AF"/>
    <w:rsid w:val="008E5F62"/>
    <w:rsid w:val="008F1790"/>
    <w:rsid w:val="008F2C11"/>
    <w:rsid w:val="008F6961"/>
    <w:rsid w:val="008F73F4"/>
    <w:rsid w:val="008F7F4B"/>
    <w:rsid w:val="0090226F"/>
    <w:rsid w:val="00907366"/>
    <w:rsid w:val="009079A8"/>
    <w:rsid w:val="00907CBF"/>
    <w:rsid w:val="00914102"/>
    <w:rsid w:val="00916A4B"/>
    <w:rsid w:val="0091707C"/>
    <w:rsid w:val="0091713C"/>
    <w:rsid w:val="00917247"/>
    <w:rsid w:val="00920132"/>
    <w:rsid w:val="00930ECD"/>
    <w:rsid w:val="0094001B"/>
    <w:rsid w:val="00943659"/>
    <w:rsid w:val="009446B1"/>
    <w:rsid w:val="00947A43"/>
    <w:rsid w:val="0095363D"/>
    <w:rsid w:val="00954CF7"/>
    <w:rsid w:val="00956A61"/>
    <w:rsid w:val="00964433"/>
    <w:rsid w:val="0096752E"/>
    <w:rsid w:val="009677CC"/>
    <w:rsid w:val="00967E5F"/>
    <w:rsid w:val="009713F2"/>
    <w:rsid w:val="0097215D"/>
    <w:rsid w:val="0097337D"/>
    <w:rsid w:val="0097525F"/>
    <w:rsid w:val="00976545"/>
    <w:rsid w:val="00976C9C"/>
    <w:rsid w:val="00986485"/>
    <w:rsid w:val="00986B3E"/>
    <w:rsid w:val="00987133"/>
    <w:rsid w:val="00987595"/>
    <w:rsid w:val="009918AC"/>
    <w:rsid w:val="0099315E"/>
    <w:rsid w:val="00993ED1"/>
    <w:rsid w:val="00996160"/>
    <w:rsid w:val="009976EA"/>
    <w:rsid w:val="009A29E6"/>
    <w:rsid w:val="009A375B"/>
    <w:rsid w:val="009A4E13"/>
    <w:rsid w:val="009A7230"/>
    <w:rsid w:val="009A73C4"/>
    <w:rsid w:val="009A7FF5"/>
    <w:rsid w:val="009B1899"/>
    <w:rsid w:val="009B3466"/>
    <w:rsid w:val="009B5A1F"/>
    <w:rsid w:val="009B674C"/>
    <w:rsid w:val="009B6E83"/>
    <w:rsid w:val="009D3169"/>
    <w:rsid w:val="009D4047"/>
    <w:rsid w:val="009D515D"/>
    <w:rsid w:val="009E07A1"/>
    <w:rsid w:val="009E6923"/>
    <w:rsid w:val="009F191B"/>
    <w:rsid w:val="009F1C09"/>
    <w:rsid w:val="009F2E0F"/>
    <w:rsid w:val="009F7173"/>
    <w:rsid w:val="00A02316"/>
    <w:rsid w:val="00A02C81"/>
    <w:rsid w:val="00A0406E"/>
    <w:rsid w:val="00A064D4"/>
    <w:rsid w:val="00A064E3"/>
    <w:rsid w:val="00A131AB"/>
    <w:rsid w:val="00A153BB"/>
    <w:rsid w:val="00A16FCF"/>
    <w:rsid w:val="00A224B2"/>
    <w:rsid w:val="00A23AD9"/>
    <w:rsid w:val="00A27928"/>
    <w:rsid w:val="00A30A49"/>
    <w:rsid w:val="00A31550"/>
    <w:rsid w:val="00A32B16"/>
    <w:rsid w:val="00A354FF"/>
    <w:rsid w:val="00A4096D"/>
    <w:rsid w:val="00A40E82"/>
    <w:rsid w:val="00A46C40"/>
    <w:rsid w:val="00A46D43"/>
    <w:rsid w:val="00A505AF"/>
    <w:rsid w:val="00A545A2"/>
    <w:rsid w:val="00A55579"/>
    <w:rsid w:val="00A555A9"/>
    <w:rsid w:val="00A560A3"/>
    <w:rsid w:val="00A60063"/>
    <w:rsid w:val="00A86F2E"/>
    <w:rsid w:val="00A873FF"/>
    <w:rsid w:val="00A928A9"/>
    <w:rsid w:val="00A965A8"/>
    <w:rsid w:val="00A97846"/>
    <w:rsid w:val="00A97D17"/>
    <w:rsid w:val="00AA1791"/>
    <w:rsid w:val="00AA1D7F"/>
    <w:rsid w:val="00AA61AE"/>
    <w:rsid w:val="00AB3033"/>
    <w:rsid w:val="00AC5710"/>
    <w:rsid w:val="00AC5AD0"/>
    <w:rsid w:val="00AC663A"/>
    <w:rsid w:val="00AD16FB"/>
    <w:rsid w:val="00AD3AC0"/>
    <w:rsid w:val="00AD546C"/>
    <w:rsid w:val="00AD57B8"/>
    <w:rsid w:val="00AD6797"/>
    <w:rsid w:val="00AE06C8"/>
    <w:rsid w:val="00AE0755"/>
    <w:rsid w:val="00AE488A"/>
    <w:rsid w:val="00AE48CF"/>
    <w:rsid w:val="00AE780D"/>
    <w:rsid w:val="00AF0476"/>
    <w:rsid w:val="00AF0D7C"/>
    <w:rsid w:val="00AF4FF4"/>
    <w:rsid w:val="00AF537E"/>
    <w:rsid w:val="00B02C79"/>
    <w:rsid w:val="00B06DC2"/>
    <w:rsid w:val="00B1038D"/>
    <w:rsid w:val="00B12CE6"/>
    <w:rsid w:val="00B20C97"/>
    <w:rsid w:val="00B2178D"/>
    <w:rsid w:val="00B21BA4"/>
    <w:rsid w:val="00B25C06"/>
    <w:rsid w:val="00B25D1D"/>
    <w:rsid w:val="00B33EC0"/>
    <w:rsid w:val="00B40836"/>
    <w:rsid w:val="00B42E6F"/>
    <w:rsid w:val="00B43E3B"/>
    <w:rsid w:val="00B47C5C"/>
    <w:rsid w:val="00B74C80"/>
    <w:rsid w:val="00B76091"/>
    <w:rsid w:val="00B76AA9"/>
    <w:rsid w:val="00B829DE"/>
    <w:rsid w:val="00B84129"/>
    <w:rsid w:val="00B84AED"/>
    <w:rsid w:val="00B8726F"/>
    <w:rsid w:val="00B87C62"/>
    <w:rsid w:val="00B90652"/>
    <w:rsid w:val="00B917AD"/>
    <w:rsid w:val="00B9318E"/>
    <w:rsid w:val="00B93678"/>
    <w:rsid w:val="00B94886"/>
    <w:rsid w:val="00B970DF"/>
    <w:rsid w:val="00B974DB"/>
    <w:rsid w:val="00B97D10"/>
    <w:rsid w:val="00BA64B4"/>
    <w:rsid w:val="00BA7791"/>
    <w:rsid w:val="00BB4C79"/>
    <w:rsid w:val="00BB73B8"/>
    <w:rsid w:val="00BC1969"/>
    <w:rsid w:val="00BC6C62"/>
    <w:rsid w:val="00BD027D"/>
    <w:rsid w:val="00BD37DB"/>
    <w:rsid w:val="00BD37F7"/>
    <w:rsid w:val="00BE5A46"/>
    <w:rsid w:val="00BF3BCC"/>
    <w:rsid w:val="00C01B1A"/>
    <w:rsid w:val="00C049FF"/>
    <w:rsid w:val="00C10261"/>
    <w:rsid w:val="00C10F8B"/>
    <w:rsid w:val="00C15927"/>
    <w:rsid w:val="00C2476A"/>
    <w:rsid w:val="00C24B26"/>
    <w:rsid w:val="00C2678C"/>
    <w:rsid w:val="00C26C2F"/>
    <w:rsid w:val="00C2762C"/>
    <w:rsid w:val="00C31067"/>
    <w:rsid w:val="00C3110B"/>
    <w:rsid w:val="00C32726"/>
    <w:rsid w:val="00C33D35"/>
    <w:rsid w:val="00C3412C"/>
    <w:rsid w:val="00C34C04"/>
    <w:rsid w:val="00C3622A"/>
    <w:rsid w:val="00C366B0"/>
    <w:rsid w:val="00C45B84"/>
    <w:rsid w:val="00C45FF4"/>
    <w:rsid w:val="00C508AA"/>
    <w:rsid w:val="00C5549F"/>
    <w:rsid w:val="00C56A61"/>
    <w:rsid w:val="00C60383"/>
    <w:rsid w:val="00C6337A"/>
    <w:rsid w:val="00C66642"/>
    <w:rsid w:val="00C67218"/>
    <w:rsid w:val="00C74048"/>
    <w:rsid w:val="00C75A71"/>
    <w:rsid w:val="00C85BC8"/>
    <w:rsid w:val="00C86E20"/>
    <w:rsid w:val="00C926AE"/>
    <w:rsid w:val="00CA0309"/>
    <w:rsid w:val="00CA20A3"/>
    <w:rsid w:val="00CA47A2"/>
    <w:rsid w:val="00CA6867"/>
    <w:rsid w:val="00CA687C"/>
    <w:rsid w:val="00CA7D75"/>
    <w:rsid w:val="00CB5520"/>
    <w:rsid w:val="00CB58EE"/>
    <w:rsid w:val="00CB68D8"/>
    <w:rsid w:val="00CC0C04"/>
    <w:rsid w:val="00CC3636"/>
    <w:rsid w:val="00CC4161"/>
    <w:rsid w:val="00CC428F"/>
    <w:rsid w:val="00CC66B2"/>
    <w:rsid w:val="00CC6AC0"/>
    <w:rsid w:val="00CE27A7"/>
    <w:rsid w:val="00CE321C"/>
    <w:rsid w:val="00CE36AC"/>
    <w:rsid w:val="00CE41C3"/>
    <w:rsid w:val="00CE6026"/>
    <w:rsid w:val="00CE6A52"/>
    <w:rsid w:val="00CF260E"/>
    <w:rsid w:val="00CF729D"/>
    <w:rsid w:val="00D03D85"/>
    <w:rsid w:val="00D0515E"/>
    <w:rsid w:val="00D166EA"/>
    <w:rsid w:val="00D213A5"/>
    <w:rsid w:val="00D23B52"/>
    <w:rsid w:val="00D41D84"/>
    <w:rsid w:val="00D46B4D"/>
    <w:rsid w:val="00D52518"/>
    <w:rsid w:val="00D54B55"/>
    <w:rsid w:val="00D55CE8"/>
    <w:rsid w:val="00D56509"/>
    <w:rsid w:val="00D57933"/>
    <w:rsid w:val="00D60DAE"/>
    <w:rsid w:val="00D62B18"/>
    <w:rsid w:val="00D631A2"/>
    <w:rsid w:val="00D6534D"/>
    <w:rsid w:val="00D6566E"/>
    <w:rsid w:val="00D73B27"/>
    <w:rsid w:val="00D73F65"/>
    <w:rsid w:val="00D744D0"/>
    <w:rsid w:val="00D74643"/>
    <w:rsid w:val="00D75F6D"/>
    <w:rsid w:val="00D8151F"/>
    <w:rsid w:val="00D8155D"/>
    <w:rsid w:val="00D81992"/>
    <w:rsid w:val="00D85BCE"/>
    <w:rsid w:val="00D97A0E"/>
    <w:rsid w:val="00DA0F02"/>
    <w:rsid w:val="00DA1138"/>
    <w:rsid w:val="00DA6F3C"/>
    <w:rsid w:val="00DB0A2D"/>
    <w:rsid w:val="00DB14AA"/>
    <w:rsid w:val="00DB208B"/>
    <w:rsid w:val="00DB775E"/>
    <w:rsid w:val="00DC22C6"/>
    <w:rsid w:val="00DC2437"/>
    <w:rsid w:val="00DC35D8"/>
    <w:rsid w:val="00DC56EB"/>
    <w:rsid w:val="00DD49F0"/>
    <w:rsid w:val="00DE0523"/>
    <w:rsid w:val="00DE1CD5"/>
    <w:rsid w:val="00DE1D3E"/>
    <w:rsid w:val="00DF2B24"/>
    <w:rsid w:val="00E013C6"/>
    <w:rsid w:val="00E0356A"/>
    <w:rsid w:val="00E07E17"/>
    <w:rsid w:val="00E127DE"/>
    <w:rsid w:val="00E13504"/>
    <w:rsid w:val="00E2037A"/>
    <w:rsid w:val="00E233E5"/>
    <w:rsid w:val="00E239FF"/>
    <w:rsid w:val="00E25178"/>
    <w:rsid w:val="00E26D4F"/>
    <w:rsid w:val="00E3114E"/>
    <w:rsid w:val="00E31835"/>
    <w:rsid w:val="00E32525"/>
    <w:rsid w:val="00E33193"/>
    <w:rsid w:val="00E414C2"/>
    <w:rsid w:val="00E41E03"/>
    <w:rsid w:val="00E41EB4"/>
    <w:rsid w:val="00E45D1C"/>
    <w:rsid w:val="00E50845"/>
    <w:rsid w:val="00E535CC"/>
    <w:rsid w:val="00E55522"/>
    <w:rsid w:val="00E55759"/>
    <w:rsid w:val="00E60693"/>
    <w:rsid w:val="00E61A21"/>
    <w:rsid w:val="00E65800"/>
    <w:rsid w:val="00E668A1"/>
    <w:rsid w:val="00E73D1D"/>
    <w:rsid w:val="00E74A65"/>
    <w:rsid w:val="00E80653"/>
    <w:rsid w:val="00E8325F"/>
    <w:rsid w:val="00E8347A"/>
    <w:rsid w:val="00E874CC"/>
    <w:rsid w:val="00E91589"/>
    <w:rsid w:val="00E92531"/>
    <w:rsid w:val="00E93A3F"/>
    <w:rsid w:val="00E94EE8"/>
    <w:rsid w:val="00EA4BAC"/>
    <w:rsid w:val="00EA55FE"/>
    <w:rsid w:val="00EA7091"/>
    <w:rsid w:val="00EB2DCE"/>
    <w:rsid w:val="00EB4191"/>
    <w:rsid w:val="00EB671E"/>
    <w:rsid w:val="00EB7B8E"/>
    <w:rsid w:val="00EC2408"/>
    <w:rsid w:val="00EC2D68"/>
    <w:rsid w:val="00EC3FBA"/>
    <w:rsid w:val="00ED469F"/>
    <w:rsid w:val="00ED4EBD"/>
    <w:rsid w:val="00ED65E0"/>
    <w:rsid w:val="00ED71E5"/>
    <w:rsid w:val="00EE3432"/>
    <w:rsid w:val="00EE7E39"/>
    <w:rsid w:val="00EF165B"/>
    <w:rsid w:val="00EF27F5"/>
    <w:rsid w:val="00EF3AEA"/>
    <w:rsid w:val="00EF4CF0"/>
    <w:rsid w:val="00EF6404"/>
    <w:rsid w:val="00EF7062"/>
    <w:rsid w:val="00F01D19"/>
    <w:rsid w:val="00F065F1"/>
    <w:rsid w:val="00F103D2"/>
    <w:rsid w:val="00F10981"/>
    <w:rsid w:val="00F10B5D"/>
    <w:rsid w:val="00F1204B"/>
    <w:rsid w:val="00F12DA2"/>
    <w:rsid w:val="00F14A1E"/>
    <w:rsid w:val="00F150F9"/>
    <w:rsid w:val="00F17156"/>
    <w:rsid w:val="00F202B2"/>
    <w:rsid w:val="00F277A8"/>
    <w:rsid w:val="00F27994"/>
    <w:rsid w:val="00F33026"/>
    <w:rsid w:val="00F339EF"/>
    <w:rsid w:val="00F351DE"/>
    <w:rsid w:val="00F36B14"/>
    <w:rsid w:val="00F40E54"/>
    <w:rsid w:val="00F46F11"/>
    <w:rsid w:val="00F52015"/>
    <w:rsid w:val="00F54917"/>
    <w:rsid w:val="00F54937"/>
    <w:rsid w:val="00F5660E"/>
    <w:rsid w:val="00F63E55"/>
    <w:rsid w:val="00F8360D"/>
    <w:rsid w:val="00F865AB"/>
    <w:rsid w:val="00F86BAC"/>
    <w:rsid w:val="00F90923"/>
    <w:rsid w:val="00F93530"/>
    <w:rsid w:val="00F93CE7"/>
    <w:rsid w:val="00F94704"/>
    <w:rsid w:val="00F94F2A"/>
    <w:rsid w:val="00F96624"/>
    <w:rsid w:val="00FA000C"/>
    <w:rsid w:val="00FA4BAF"/>
    <w:rsid w:val="00FB2439"/>
    <w:rsid w:val="00FB5C4D"/>
    <w:rsid w:val="00FB6C82"/>
    <w:rsid w:val="00FC0BB0"/>
    <w:rsid w:val="00FC45C6"/>
    <w:rsid w:val="00FC7059"/>
    <w:rsid w:val="00FD78D8"/>
    <w:rsid w:val="00FE1398"/>
    <w:rsid w:val="00FE2587"/>
    <w:rsid w:val="00FE355D"/>
    <w:rsid w:val="00FE3C8A"/>
    <w:rsid w:val="00FF2FE7"/>
    <w:rsid w:val="00FF442A"/>
    <w:rsid w:val="00FF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1D0"/>
    <w:pPr>
      <w:widowControl w:val="0"/>
      <w:suppressAutoHyphens/>
      <w:kinsoku w:val="0"/>
      <w:wordWrap w:val="0"/>
      <w:overflowPunct w:val="0"/>
      <w:autoSpaceDE w:val="0"/>
      <w:autoSpaceDN w:val="0"/>
      <w:adjustRightInd w:val="0"/>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pPr>
      <w:textAlignment w:val="baseline"/>
    </w:pPr>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textAlignment w:val="baseline"/>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textAlignment w:val="baseline"/>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pPr>
      <w:textAlignment w:val="baseline"/>
    </w:pPr>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pPr>
      <w:textAlignment w:val="baseline"/>
    </w:pPr>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1822">
      <w:bodyDiv w:val="1"/>
      <w:marLeft w:val="0"/>
      <w:marRight w:val="0"/>
      <w:marTop w:val="0"/>
      <w:marBottom w:val="0"/>
      <w:divBdr>
        <w:top w:val="none" w:sz="0" w:space="0" w:color="auto"/>
        <w:left w:val="none" w:sz="0" w:space="0" w:color="auto"/>
        <w:bottom w:val="none" w:sz="0" w:space="0" w:color="auto"/>
        <w:right w:val="none" w:sz="0" w:space="0" w:color="auto"/>
      </w:divBdr>
    </w:div>
    <w:div w:id="265815752">
      <w:bodyDiv w:val="1"/>
      <w:marLeft w:val="0"/>
      <w:marRight w:val="0"/>
      <w:marTop w:val="0"/>
      <w:marBottom w:val="0"/>
      <w:divBdr>
        <w:top w:val="none" w:sz="0" w:space="0" w:color="auto"/>
        <w:left w:val="none" w:sz="0" w:space="0" w:color="auto"/>
        <w:bottom w:val="none" w:sz="0" w:space="0" w:color="auto"/>
        <w:right w:val="none" w:sz="0" w:space="0" w:color="auto"/>
      </w:divBdr>
    </w:div>
    <w:div w:id="430929986">
      <w:bodyDiv w:val="1"/>
      <w:marLeft w:val="0"/>
      <w:marRight w:val="0"/>
      <w:marTop w:val="0"/>
      <w:marBottom w:val="0"/>
      <w:divBdr>
        <w:top w:val="none" w:sz="0" w:space="0" w:color="auto"/>
        <w:left w:val="none" w:sz="0" w:space="0" w:color="auto"/>
        <w:bottom w:val="none" w:sz="0" w:space="0" w:color="auto"/>
        <w:right w:val="none" w:sz="0" w:space="0" w:color="auto"/>
      </w:divBdr>
    </w:div>
    <w:div w:id="739055963">
      <w:bodyDiv w:val="1"/>
      <w:marLeft w:val="0"/>
      <w:marRight w:val="0"/>
      <w:marTop w:val="0"/>
      <w:marBottom w:val="0"/>
      <w:divBdr>
        <w:top w:val="none" w:sz="0" w:space="0" w:color="auto"/>
        <w:left w:val="none" w:sz="0" w:space="0" w:color="auto"/>
        <w:bottom w:val="none" w:sz="0" w:space="0" w:color="auto"/>
        <w:right w:val="none" w:sz="0" w:space="0" w:color="auto"/>
      </w:divBdr>
    </w:div>
    <w:div w:id="820969976">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976448899">
      <w:bodyDiv w:val="1"/>
      <w:marLeft w:val="0"/>
      <w:marRight w:val="0"/>
      <w:marTop w:val="0"/>
      <w:marBottom w:val="0"/>
      <w:divBdr>
        <w:top w:val="none" w:sz="0" w:space="0" w:color="auto"/>
        <w:left w:val="none" w:sz="0" w:space="0" w:color="auto"/>
        <w:bottom w:val="none" w:sz="0" w:space="0" w:color="auto"/>
        <w:right w:val="none" w:sz="0" w:space="0" w:color="auto"/>
      </w:divBdr>
    </w:div>
    <w:div w:id="2002535740">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C320A-FD53-4F37-883F-7DB00618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22184</Words>
  <Characters>3794</Characters>
  <Application>Microsoft Office Word</Application>
  <DocSecurity>0</DocSecurity>
  <Lines>31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2021-12-23T05:30:00Z</dcterms:created>
  <dcterms:modified xsi:type="dcterms:W3CDTF">2022-01-13T05:13:00Z</dcterms:modified>
</cp:coreProperties>
</file>