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FD2C" w14:textId="3B4C87D9" w:rsidR="00FB6C82" w:rsidRPr="00FB6C82"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sz w:val="28"/>
          <w:szCs w:val="28"/>
        </w:rPr>
      </w:pPr>
      <w:r w:rsidRPr="00FB6C82">
        <w:rPr>
          <w:rFonts w:ascii="ＭＳ 明朝" w:eastAsia="ＭＳ ゴシック" w:cs="ＭＳ ゴシック" w:hint="eastAsia"/>
          <w:b/>
          <w:bCs/>
          <w:iCs/>
          <w:sz w:val="28"/>
          <w:szCs w:val="28"/>
          <w:lang w:eastAsia="zh-TW"/>
        </w:rPr>
        <w:t>別紙</w:t>
      </w:r>
      <w:r w:rsidR="006A62F7" w:rsidRPr="00926391">
        <w:rPr>
          <w:rFonts w:ascii="ＭＳ 明朝" w:eastAsia="ＭＳ ゴシック" w:cs="ＭＳ ゴシック" w:hint="eastAsia"/>
          <w:b/>
          <w:bCs/>
          <w:iCs/>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7777777" w:rsidR="00382E92" w:rsidRDefault="00382E92" w:rsidP="007A67FF">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14:paraId="5E0DE5D7" w14:textId="20030D61" w:rsidR="00382E92" w:rsidRDefault="00C5549F"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【基礎</w:t>
      </w:r>
      <w:r w:rsidR="00382E92">
        <w:rPr>
          <w:rFonts w:ascii="ＭＳ 明朝" w:eastAsia="ＭＳ ゴシック" w:cs="ＭＳ ゴシック" w:hint="eastAsia"/>
          <w:sz w:val="32"/>
          <w:szCs w:val="32"/>
        </w:rPr>
        <w:t>研究ステージ】</w:t>
      </w:r>
    </w:p>
    <w:p w14:paraId="56375F6B" w14:textId="3025176F" w:rsidR="00382E92" w:rsidRPr="008F2C11" w:rsidRDefault="008F2C11" w:rsidP="007A67FF">
      <w:pPr>
        <w:pStyle w:val="Word"/>
        <w:suppressAutoHyphens w:val="0"/>
        <w:kinsoku/>
        <w:wordWrap/>
        <w:autoSpaceDE/>
        <w:autoSpaceDN/>
        <w:adjustRightInd/>
        <w:jc w:val="center"/>
        <w:rPr>
          <w:rFonts w:ascii="ＭＳ ゴシック" w:eastAsia="ＭＳ ゴシック" w:hAnsi="ＭＳ ゴシック" w:cs="Times New Roman"/>
          <w:spacing w:val="2"/>
          <w:sz w:val="32"/>
          <w:szCs w:val="32"/>
        </w:rPr>
      </w:pPr>
      <w:r w:rsidRPr="008F2C11">
        <w:rPr>
          <w:rFonts w:ascii="ＭＳ ゴシック" w:eastAsia="ＭＳ ゴシック" w:hAnsi="ＭＳ ゴシック" w:cs="Times New Roman" w:hint="eastAsia"/>
          <w:spacing w:val="2"/>
          <w:sz w:val="32"/>
          <w:szCs w:val="32"/>
        </w:rPr>
        <w:t>（</w:t>
      </w:r>
      <w:r w:rsidR="00E73D1D">
        <w:rPr>
          <w:rFonts w:ascii="ＭＳ ゴシック" w:eastAsia="ＭＳ ゴシック" w:hAnsi="ＭＳ ゴシック" w:cs="Times New Roman" w:hint="eastAsia"/>
          <w:spacing w:val="2"/>
          <w:sz w:val="32"/>
          <w:szCs w:val="32"/>
        </w:rPr>
        <w:t>基礎研究</w:t>
      </w:r>
      <w:r w:rsidRPr="008F2C11">
        <w:rPr>
          <w:rFonts w:ascii="ＭＳ ゴシック" w:eastAsia="ＭＳ ゴシック" w:hAnsi="ＭＳ ゴシック" w:cs="Times New Roman" w:hint="eastAsia"/>
          <w:spacing w:val="2"/>
          <w:sz w:val="32"/>
          <w:szCs w:val="32"/>
        </w:rPr>
        <w:t>型）</w:t>
      </w:r>
    </w:p>
    <w:p w14:paraId="25545E72"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177D51BC" w:rsidR="00382E92" w:rsidRDefault="000E182A"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w:t>
      </w:r>
      <w:r w:rsidR="00382E92">
        <w:rPr>
          <w:rFonts w:ascii="ＭＳ 明朝" w:eastAsia="ＭＳ ゴシック" w:cs="ＭＳ ゴシック" w:hint="eastAsia"/>
          <w:sz w:val="32"/>
          <w:szCs w:val="32"/>
        </w:rPr>
        <w:t>記載</w:t>
      </w:r>
      <w:r w:rsidR="009E07A1">
        <w:rPr>
          <w:rFonts w:ascii="ＭＳ 明朝" w:eastAsia="ＭＳ ゴシック" w:cs="ＭＳ ゴシック" w:hint="eastAsia"/>
          <w:sz w:val="32"/>
          <w:szCs w:val="32"/>
        </w:rPr>
        <w:t>例</w:t>
      </w:r>
      <w:r w:rsidR="00382E92">
        <w:rPr>
          <w:rFonts w:ascii="ＭＳ 明朝" w:eastAsia="ＭＳ ゴシック" w:cs="ＭＳ ゴシック" w:hint="eastAsia"/>
          <w:sz w:val="32"/>
          <w:szCs w:val="32"/>
        </w:rPr>
        <w:t>及び留意事項を含む</w:t>
      </w:r>
      <w:r>
        <w:rPr>
          <w:rFonts w:ascii="ＭＳ 明朝" w:eastAsia="ＭＳ ゴシック" w:cs="ＭＳ ゴシック" w:hint="eastAsia"/>
          <w:sz w:val="32"/>
          <w:szCs w:val="32"/>
        </w:rPr>
        <w:t>＞</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65488264" w14:textId="529EBBA5" w:rsidR="009E07A1"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w:t>
            </w:r>
            <w:r w:rsidR="009E07A1">
              <w:rPr>
                <w:rFonts w:ascii="ＭＳ ゴシック" w:eastAsia="ＭＳ ゴシック" w:hAnsi="ＭＳ ゴシック" w:cs="ＭＳ ゴシック" w:hint="eastAsia"/>
                <w:spacing w:val="-6"/>
                <w:sz w:val="24"/>
                <w:szCs w:val="24"/>
              </w:rPr>
              <w:t>、文</w:t>
            </w:r>
            <w:r w:rsidR="00382E92" w:rsidRPr="00327CA5">
              <w:rPr>
                <w:rFonts w:ascii="ＭＳ ゴシック" w:eastAsia="ＭＳ ゴシック" w:hAnsi="ＭＳ ゴシック" w:cs="ＭＳ ゴシック" w:hint="eastAsia"/>
                <w:spacing w:val="-6"/>
                <w:sz w:val="24"/>
                <w:szCs w:val="24"/>
              </w:rPr>
              <w:t>字数を厳守してください。</w:t>
            </w:r>
          </w:p>
          <w:p w14:paraId="7E59096A" w14:textId="4753596A" w:rsidR="00327CA5" w:rsidRPr="00926391" w:rsidRDefault="009E07A1" w:rsidP="00926391">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ＭＳ ゴシック"/>
                <w:spacing w:val="-6"/>
                <w:sz w:val="24"/>
                <w:szCs w:val="24"/>
              </w:rPr>
            </w:pPr>
            <w:r>
              <w:rPr>
                <w:rFonts w:ascii="ＭＳ ゴシック" w:eastAsia="ＭＳ ゴシック" w:hAnsi="ＭＳ ゴシック" w:cs="ＭＳ ゴシック" w:hint="eastAsia"/>
                <w:spacing w:val="-6"/>
                <w:sz w:val="24"/>
                <w:szCs w:val="24"/>
              </w:rPr>
              <w:t>○　文字数に</w:t>
            </w:r>
            <w:r w:rsidR="00382E92" w:rsidRPr="00327CA5">
              <w:rPr>
                <w:rFonts w:ascii="ＭＳ ゴシック" w:eastAsia="ＭＳ ゴシック" w:hAnsi="ＭＳ ゴシック" w:cs="ＭＳ ゴシック" w:hint="eastAsia"/>
                <w:spacing w:val="-6"/>
                <w:sz w:val="24"/>
                <w:szCs w:val="24"/>
              </w:rPr>
              <w:t>制限の</w:t>
            </w:r>
            <w:r w:rsidR="009F2BE7">
              <w:rPr>
                <w:rFonts w:ascii="ＭＳ ゴシック" w:eastAsia="ＭＳ ゴシック" w:hAnsi="ＭＳ ゴシック" w:cs="ＭＳ ゴシック" w:hint="eastAsia"/>
                <w:spacing w:val="-6"/>
                <w:sz w:val="24"/>
                <w:szCs w:val="24"/>
              </w:rPr>
              <w:t>ない</w:t>
            </w:r>
            <w:r w:rsidR="00382E92" w:rsidRPr="00327CA5">
              <w:rPr>
                <w:rFonts w:ascii="ＭＳ ゴシック" w:eastAsia="ＭＳ ゴシック" w:hAnsi="ＭＳ ゴシック" w:cs="ＭＳ ゴシック" w:hint="eastAsia"/>
                <w:spacing w:val="-6"/>
                <w:sz w:val="24"/>
                <w:szCs w:val="24"/>
              </w:rPr>
              <w:t>項目</w:t>
            </w:r>
            <w:r>
              <w:rPr>
                <w:rFonts w:ascii="ＭＳ ゴシック" w:eastAsia="ＭＳ ゴシック" w:hAnsi="ＭＳ ゴシック" w:cs="ＭＳ ゴシック" w:hint="eastAsia"/>
                <w:spacing w:val="-6"/>
                <w:sz w:val="24"/>
                <w:szCs w:val="24"/>
              </w:rPr>
              <w:t>（特段の指示がない項目）</w:t>
            </w:r>
            <w:r w:rsidR="00382E92" w:rsidRPr="00327CA5">
              <w:rPr>
                <w:rFonts w:ascii="ＭＳ ゴシック" w:eastAsia="ＭＳ ゴシック" w:hAnsi="ＭＳ ゴシック" w:cs="ＭＳ ゴシック" w:hint="eastAsia"/>
                <w:spacing w:val="-6"/>
                <w:sz w:val="24"/>
                <w:szCs w:val="24"/>
              </w:rPr>
              <w:t>においても、</w:t>
            </w:r>
            <w:r>
              <w:rPr>
                <w:rFonts w:ascii="ＭＳ ゴシック" w:eastAsia="ＭＳ ゴシック" w:hAnsi="ＭＳ ゴシック" w:cs="ＭＳ ゴシック" w:hint="eastAsia"/>
                <w:spacing w:val="-6"/>
                <w:sz w:val="24"/>
                <w:szCs w:val="24"/>
              </w:rPr>
              <w:t>分量</w:t>
            </w:r>
            <w:r w:rsidR="00382E92" w:rsidRPr="00327CA5">
              <w:rPr>
                <w:rFonts w:ascii="ＭＳ ゴシック" w:eastAsia="ＭＳ ゴシック" w:hAnsi="ＭＳ ゴシック" w:cs="ＭＳ ゴシック" w:hint="eastAsia"/>
                <w:spacing w:val="-6"/>
                <w:sz w:val="24"/>
                <w:szCs w:val="24"/>
              </w:rPr>
              <w:t>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B51DA">
              <w:rPr>
                <w:rFonts w:ascii="ＭＳ ゴシック" w:eastAsia="ＭＳ ゴシック" w:hAnsi="ＭＳ ゴシック" w:cs="ＭＳ ゴシック" w:hint="eastAsia"/>
                <w:spacing w:val="-6"/>
                <w:sz w:val="24"/>
                <w:szCs w:val="24"/>
                <w:u w:val="single"/>
              </w:rPr>
              <w:t>該当しない様式は、削除</w:t>
            </w:r>
            <w:r w:rsidR="00382E92" w:rsidRPr="003B51DA">
              <w:rPr>
                <w:rFonts w:ascii="ＭＳ ゴシック" w:eastAsia="ＭＳ ゴシック" w:hAnsi="ＭＳ ゴシック" w:cs="ＭＳ ゴシック" w:hint="eastAsia"/>
                <w:spacing w:val="-6"/>
                <w:sz w:val="24"/>
                <w:szCs w:val="24"/>
              </w:rPr>
              <w:t>して</w:t>
            </w:r>
            <w:r w:rsidR="00382E92" w:rsidRPr="00327CA5">
              <w:rPr>
                <w:rFonts w:ascii="ＭＳ ゴシック" w:eastAsia="ＭＳ ゴシック" w:hAnsi="ＭＳ ゴシック" w:cs="ＭＳ ゴシック" w:hint="eastAsia"/>
                <w:spacing w:val="-6"/>
                <w:sz w:val="24"/>
                <w:szCs w:val="24"/>
              </w:rPr>
              <w:t>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F74BCC3"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w:t>
            </w:r>
            <w:r w:rsidR="009E07A1">
              <w:rPr>
                <w:rFonts w:ascii="ＭＳ ゴシック" w:eastAsia="ＭＳ ゴシック" w:hAnsi="ＭＳ ゴシック" w:cs="Times New Roman" w:hint="eastAsia"/>
                <w:spacing w:val="-4"/>
                <w:sz w:val="24"/>
                <w:szCs w:val="24"/>
              </w:rPr>
              <w:t>ごと</w:t>
            </w:r>
            <w:r w:rsidRPr="00327CA5">
              <w:rPr>
                <w:rFonts w:ascii="ＭＳ ゴシック" w:eastAsia="ＭＳ ゴシック" w:hAnsi="ＭＳ ゴシック" w:cs="Times New Roman" w:hint="eastAsia"/>
                <w:spacing w:val="-4"/>
                <w:sz w:val="24"/>
                <w:szCs w:val="24"/>
              </w:rPr>
              <w:t>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9E07A1"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5C7A3B2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9E07A1">
              <w:rPr>
                <w:rFonts w:ascii="ＭＳ ゴシック" w:eastAsia="ＭＳ ゴシック" w:hAnsi="ＭＳ ゴシック" w:cs="ＭＳ ゴシック" w:hint="eastAsia"/>
                <w:b/>
                <w:bCs/>
                <w:spacing w:val="-6"/>
                <w:sz w:val="24"/>
                <w:szCs w:val="24"/>
                <w:u w:val="single"/>
              </w:rPr>
              <w:t>本</w:t>
            </w:r>
            <w:r w:rsidR="006A4584">
              <w:rPr>
                <w:rFonts w:ascii="ＭＳ ゴシック" w:eastAsia="ＭＳ ゴシック" w:hAnsi="ＭＳ ゴシック" w:cs="ＭＳ ゴシック" w:hint="eastAsia"/>
                <w:b/>
                <w:bCs/>
                <w:spacing w:val="-6"/>
                <w:sz w:val="24"/>
                <w:szCs w:val="24"/>
                <w:u w:val="single"/>
              </w:rPr>
              <w:t>様式</w:t>
            </w:r>
            <w:r w:rsidRPr="009E07A1">
              <w:rPr>
                <w:rFonts w:ascii="ＭＳ ゴシック" w:eastAsia="ＭＳ ゴシック" w:hAnsi="ＭＳ ゴシック" w:cs="ＭＳ ゴシック" w:hint="eastAsia"/>
                <w:b/>
                <w:bCs/>
                <w:spacing w:val="-6"/>
                <w:sz w:val="24"/>
                <w:szCs w:val="24"/>
                <w:u w:val="single"/>
              </w:rPr>
              <w:t>の青文字及び不要なページ等を削除して、研究課題提案書として提出</w:t>
            </w:r>
            <w:r w:rsidRPr="00327CA5">
              <w:rPr>
                <w:rFonts w:ascii="ＭＳ ゴシック" w:eastAsia="ＭＳ ゴシック" w:hAnsi="ＭＳ ゴシック" w:cs="ＭＳ ゴシック" w:hint="eastAsia"/>
                <w:b/>
                <w:bCs/>
                <w:spacing w:val="-6"/>
                <w:sz w:val="24"/>
                <w:szCs w:val="24"/>
              </w:rPr>
              <w:t>してください。</w:t>
            </w:r>
            <w:r w:rsidRPr="009E07A1">
              <w:rPr>
                <w:rFonts w:ascii="ＭＳ ゴシック" w:eastAsia="ＭＳ ゴシック" w:hAnsi="ＭＳ ゴシック" w:cs="ＭＳ ゴシック" w:hint="eastAsia"/>
                <w:b/>
                <w:bCs/>
                <w:spacing w:val="-6"/>
                <w:sz w:val="24"/>
                <w:szCs w:val="24"/>
              </w:rPr>
              <w:t>作成した様式は、</w:t>
            </w:r>
            <w:r w:rsidRPr="009E07A1">
              <w:rPr>
                <w:rFonts w:ascii="ＭＳ ゴシック" w:eastAsia="ＭＳ ゴシック" w:hAnsi="ＭＳ ゴシック" w:cs="ＭＳ ゴシック" w:hint="eastAsia"/>
                <w:b/>
                <w:bCs/>
                <w:spacing w:val="-6"/>
                <w:sz w:val="24"/>
                <w:szCs w:val="24"/>
                <w:u w:val="single"/>
              </w:rPr>
              <w:t>府省共通究管理システム（</w:t>
            </w:r>
            <w:r w:rsidRPr="009E07A1">
              <w:rPr>
                <w:rFonts w:ascii="ＭＳ ゴシック" w:eastAsia="ＭＳ ゴシック" w:hAnsi="ＭＳ ゴシック" w:cs="ＭＳ ゴシック"/>
                <w:b/>
                <w:bCs/>
                <w:spacing w:val="-8"/>
                <w:sz w:val="24"/>
                <w:szCs w:val="24"/>
                <w:u w:val="single"/>
              </w:rPr>
              <w:t>e-Rad</w:t>
            </w:r>
            <w:r w:rsidRPr="009E07A1">
              <w:rPr>
                <w:rFonts w:ascii="ＭＳ ゴシック" w:eastAsia="ＭＳ ゴシック" w:hAnsi="ＭＳ ゴシック" w:cs="ＭＳ ゴシック" w:hint="eastAsia"/>
                <w:b/>
                <w:bCs/>
                <w:spacing w:val="-6"/>
                <w:sz w:val="24"/>
                <w:szCs w:val="24"/>
                <w:u w:val="single"/>
              </w:rPr>
              <w:t>）に必要事項を入力後、忘れずにアップロード</w:t>
            </w:r>
            <w:r w:rsidRPr="009E07A1">
              <w:rPr>
                <w:rFonts w:ascii="ＭＳ ゴシック" w:eastAsia="ＭＳ ゴシック" w:hAnsi="ＭＳ ゴシック" w:cs="ＭＳ ゴシック" w:hint="eastAsia"/>
                <w:b/>
                <w:bCs/>
                <w:spacing w:val="-6"/>
                <w:sz w:val="24"/>
                <w:szCs w:val="24"/>
              </w:rPr>
              <w:t>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39A04F6" w:rsidR="00382E92" w:rsidRPr="009A4E13" w:rsidRDefault="00382E92" w:rsidP="009E07A1">
      <w:pPr>
        <w:suppressAutoHyphens w:val="0"/>
        <w:kinsoku/>
        <w:wordWrap/>
        <w:autoSpaceDE/>
        <w:autoSpaceDN/>
        <w:adjustRightInd/>
        <w:ind w:firstLineChars="100" w:firstLine="212"/>
        <w:jc w:val="both"/>
        <w:rPr>
          <w:rFonts w:ascii="ＭＳ 明朝" w:hAnsi="ＭＳ 明朝" w:cs="Times New Roman"/>
          <w:spacing w:val="2"/>
        </w:rPr>
      </w:pPr>
      <w:r w:rsidRPr="009A4E13">
        <w:rPr>
          <w:rFonts w:ascii="ＭＳ 明朝" w:hAnsi="ＭＳ 明朝" w:hint="eastAsia"/>
        </w:rPr>
        <w:t>【必須】となっている様式は</w:t>
      </w:r>
      <w:r w:rsidR="009E07A1">
        <w:rPr>
          <w:rFonts w:ascii="ＭＳ 明朝" w:hAnsi="ＭＳ 明朝" w:hint="eastAsia"/>
        </w:rPr>
        <w:t>、</w:t>
      </w:r>
      <w:r w:rsidRPr="009A4E13">
        <w:rPr>
          <w:rFonts w:ascii="ＭＳ 明朝" w:hAnsi="ＭＳ 明朝" w:hint="eastAsia"/>
        </w:rPr>
        <w:t>必ず提出</w:t>
      </w:r>
      <w:r w:rsidR="00F94704">
        <w:rPr>
          <w:rFonts w:ascii="ＭＳ 明朝" w:hAnsi="ＭＳ 明朝" w:hint="eastAsia"/>
        </w:rPr>
        <w:t>してください</w:t>
      </w:r>
      <w:r w:rsidRPr="009A4E13">
        <w:rPr>
          <w:rFonts w:ascii="ＭＳ 明朝" w:hAnsi="ＭＳ 明朝" w:hint="eastAsia"/>
        </w:rPr>
        <w:t>。</w:t>
      </w:r>
      <w:r w:rsidR="009E07A1">
        <w:rPr>
          <w:rFonts w:ascii="ＭＳ 明朝" w:hAnsi="ＭＳ 明朝" w:hint="eastAsia"/>
        </w:rPr>
        <w:t xml:space="preserve">　</w:t>
      </w:r>
    </w:p>
    <w:p w14:paraId="10A70166" w14:textId="3EBD8069" w:rsidR="00382E92" w:rsidRDefault="009E07A1" w:rsidP="009E07A1">
      <w:pPr>
        <w:suppressAutoHyphens w:val="0"/>
        <w:kinsoku/>
        <w:wordWrap/>
        <w:autoSpaceDE/>
        <w:autoSpaceDN/>
        <w:adjustRightInd/>
        <w:ind w:firstLineChars="100" w:firstLine="212"/>
        <w:jc w:val="both"/>
        <w:rPr>
          <w:rFonts w:ascii="ＭＳ 明朝" w:hAnsi="ＭＳ 明朝"/>
        </w:rPr>
      </w:pPr>
      <w:r>
        <w:rPr>
          <w:rFonts w:ascii="ＭＳ 明朝" w:hAnsi="ＭＳ 明朝" w:hint="eastAsia"/>
        </w:rPr>
        <w:t>【該当研究課題のみ】となっている様式は、該当研究課題のみ提出してください。</w:t>
      </w:r>
    </w:p>
    <w:p w14:paraId="06F41CE2" w14:textId="77777777" w:rsidR="0094001B" w:rsidRPr="0094001B" w:rsidRDefault="0094001B" w:rsidP="009E07A1">
      <w:pPr>
        <w:suppressAutoHyphens w:val="0"/>
        <w:kinsoku/>
        <w:wordWrap/>
        <w:autoSpaceDE/>
        <w:autoSpaceDN/>
        <w:adjustRightInd/>
        <w:ind w:firstLineChars="100" w:firstLine="216"/>
        <w:jc w:val="both"/>
        <w:rPr>
          <w:rFonts w:ascii="ＭＳ 明朝" w:hAnsi="ＭＳ 明朝" w:cs="Times New Roman"/>
          <w:spacing w:val="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4111"/>
        <w:gridCol w:w="2268"/>
      </w:tblGrid>
      <w:tr w:rsidR="00382E92" w14:paraId="38F26F31" w14:textId="77777777" w:rsidTr="009E07A1">
        <w:tc>
          <w:tcPr>
            <w:tcW w:w="8222" w:type="dxa"/>
            <w:gridSpan w:val="3"/>
            <w:tcBorders>
              <w:top w:val="single" w:sz="4" w:space="0" w:color="000000"/>
              <w:left w:val="single" w:sz="4" w:space="0" w:color="000000"/>
              <w:bottom w:val="single" w:sz="4" w:space="0" w:color="000000"/>
              <w:right w:val="single" w:sz="4" w:space="0" w:color="000000"/>
            </w:tcBorders>
          </w:tcPr>
          <w:p w14:paraId="71ED5568" w14:textId="3AB5764F" w:rsidR="001B352C" w:rsidRPr="00B74C80" w:rsidRDefault="00D55CE8"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w:t>
            </w:r>
            <w:r w:rsidR="008F1790" w:rsidRPr="008F1790">
              <w:rPr>
                <w:rFonts w:ascii="ＭＳ ゴシック" w:eastAsia="ＭＳ ゴシック" w:hAnsi="ＭＳ ゴシック" w:hint="eastAsia"/>
                <w:b/>
                <w:bCs/>
                <w:spacing w:val="-6"/>
              </w:rPr>
              <w:t>基礎研究型</w:t>
            </w:r>
            <w:r w:rsidR="00382E92" w:rsidRPr="00B74C80">
              <w:rPr>
                <w:rFonts w:ascii="ＭＳ ゴシック" w:eastAsia="ＭＳ ゴシック" w:hAnsi="ＭＳ ゴシック" w:hint="eastAsia"/>
                <w:b/>
                <w:bCs/>
                <w:spacing w:val="-6"/>
              </w:rPr>
              <w:t>］</w:t>
            </w:r>
          </w:p>
        </w:tc>
      </w:tr>
      <w:tr w:rsidR="00144FBC" w:rsidRPr="00144FBC" w14:paraId="7B9BA85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7A080BE" w14:textId="5480F420"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4111"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268"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89F4C5B"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87424FC" w14:textId="72225453"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4111"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268"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342F9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93C3000" w14:textId="2A09F92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268"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D51F38A" w14:textId="5BA81087"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4111" w:type="dxa"/>
            <w:tcBorders>
              <w:top w:val="single" w:sz="4" w:space="0" w:color="000000"/>
              <w:left w:val="single" w:sz="4" w:space="0" w:color="000000"/>
              <w:bottom w:val="single" w:sz="4" w:space="0" w:color="000000"/>
              <w:right w:val="single" w:sz="4" w:space="0" w:color="000000"/>
            </w:tcBorders>
          </w:tcPr>
          <w:p w14:paraId="5BF8E48D" w14:textId="4879D538"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268"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CD108EF" w14:textId="598EF032"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4111" w:type="dxa"/>
            <w:tcBorders>
              <w:top w:val="single" w:sz="4" w:space="0" w:color="000000"/>
              <w:left w:val="single" w:sz="4" w:space="0" w:color="000000"/>
              <w:bottom w:val="single" w:sz="4" w:space="0" w:color="000000"/>
              <w:right w:val="single" w:sz="4" w:space="0" w:color="000000"/>
            </w:tcBorders>
          </w:tcPr>
          <w:p w14:paraId="7A50A11F" w14:textId="5F588F3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AB4887">
              <w:rPr>
                <w:rFonts w:ascii="ＭＳ 明朝" w:hAnsi="ＭＳ 明朝" w:cs="Times New Roman" w:hint="eastAsia"/>
                <w:color w:val="auto"/>
                <w:spacing w:val="-4"/>
              </w:rPr>
              <w:t>４</w:t>
            </w:r>
            <w:r w:rsidR="00606E19" w:rsidRPr="00144FBC">
              <w:rPr>
                <w:rFonts w:ascii="ＭＳ 明朝" w:hAnsi="ＭＳ 明朝" w:cs="Times New Roman" w:hint="eastAsia"/>
                <w:color w:val="auto"/>
                <w:spacing w:val="-4"/>
              </w:rPr>
              <w:t>年度細部研究計画）</w:t>
            </w:r>
          </w:p>
        </w:tc>
        <w:tc>
          <w:tcPr>
            <w:tcW w:w="2268"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76C1E62" w14:textId="5BA1903E"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別記様式１－４</w:t>
            </w:r>
          </w:p>
        </w:tc>
        <w:tc>
          <w:tcPr>
            <w:tcW w:w="4111" w:type="dxa"/>
            <w:tcBorders>
              <w:top w:val="single" w:sz="4" w:space="0" w:color="000000"/>
              <w:left w:val="single" w:sz="4" w:space="0" w:color="000000"/>
              <w:bottom w:val="single" w:sz="4" w:space="0" w:color="000000"/>
              <w:right w:val="single" w:sz="4" w:space="0" w:color="000000"/>
            </w:tcBorders>
          </w:tcPr>
          <w:p w14:paraId="69D6852B" w14:textId="5B467E56" w:rsidR="00606E19" w:rsidRPr="00144FBC" w:rsidRDefault="00606E19" w:rsidP="00144FBC">
            <w:pPr>
              <w:pStyle w:val="a3"/>
              <w:suppressAutoHyphens/>
              <w:autoSpaceDE w:val="0"/>
              <w:autoSpaceDN w:val="0"/>
              <w:jc w:val="left"/>
              <w:rPr>
                <w:rFonts w:ascii="ＭＳ 明朝" w:hAnsi="ＭＳ 明朝" w:cs="Times New Roman"/>
                <w:color w:val="auto"/>
                <w:spacing w:val="-4"/>
              </w:rPr>
            </w:pPr>
            <w:r w:rsidRPr="00144FBC">
              <w:rPr>
                <w:rFonts w:ascii="ＭＳ 明朝" w:cs="Times New Roman"/>
                <w:color w:val="auto"/>
                <w:spacing w:val="-4"/>
                <w:szCs w:val="24"/>
              </w:rPr>
              <w:t>研究課題の構成及び年度目標</w:t>
            </w:r>
            <w:r w:rsidR="00AB4887">
              <w:rPr>
                <w:rFonts w:ascii="ＭＳ 明朝" w:cs="Times New Roman" w:hint="eastAsia"/>
                <w:color w:val="auto"/>
                <w:spacing w:val="-4"/>
                <w:szCs w:val="24"/>
              </w:rPr>
              <w:t>と実行</w:t>
            </w:r>
          </w:p>
        </w:tc>
        <w:tc>
          <w:tcPr>
            <w:tcW w:w="2268"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4EE4437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02FE3FEE" w14:textId="602791CF"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別記様式２</w:t>
            </w:r>
          </w:p>
        </w:tc>
        <w:tc>
          <w:tcPr>
            <w:tcW w:w="4111" w:type="dxa"/>
            <w:tcBorders>
              <w:top w:val="single" w:sz="4" w:space="0" w:color="000000"/>
              <w:left w:val="single" w:sz="4" w:space="0" w:color="000000"/>
              <w:bottom w:val="single" w:sz="4" w:space="0" w:color="000000"/>
              <w:right w:val="single" w:sz="4" w:space="0" w:color="000000"/>
            </w:tcBorders>
          </w:tcPr>
          <w:p w14:paraId="6EE75098" w14:textId="221D3588"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cs="Times New Roman" w:hint="eastAsia"/>
                <w:color w:val="auto"/>
                <w:spacing w:val="-4"/>
              </w:rPr>
              <w:t>「知」の集積と活用の場　研究開発プラットフォーム</w:t>
            </w:r>
          </w:p>
        </w:tc>
        <w:tc>
          <w:tcPr>
            <w:tcW w:w="2268" w:type="dxa"/>
            <w:tcBorders>
              <w:top w:val="single" w:sz="4" w:space="0" w:color="000000"/>
              <w:left w:val="single" w:sz="4" w:space="0" w:color="000000"/>
              <w:bottom w:val="single" w:sz="4" w:space="0" w:color="000000"/>
              <w:right w:val="single" w:sz="4" w:space="0" w:color="000000"/>
            </w:tcBorders>
          </w:tcPr>
          <w:p w14:paraId="3B0BCDD5" w14:textId="24568F6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144FBC" w:rsidRPr="00144FBC" w14:paraId="50AE8665"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5FCF2F7" w14:textId="691192A1"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別記様式３</w:t>
            </w:r>
          </w:p>
        </w:tc>
        <w:tc>
          <w:tcPr>
            <w:tcW w:w="4111" w:type="dxa"/>
            <w:tcBorders>
              <w:top w:val="single" w:sz="4" w:space="0" w:color="000000"/>
              <w:left w:val="single" w:sz="4" w:space="0" w:color="000000"/>
              <w:bottom w:val="single" w:sz="4" w:space="0" w:color="000000"/>
              <w:right w:val="single" w:sz="4" w:space="0" w:color="000000"/>
            </w:tcBorders>
          </w:tcPr>
          <w:p w14:paraId="7401B330" w14:textId="55AD7D73" w:rsidR="00606E19" w:rsidRPr="00D60DAE" w:rsidRDefault="00606E19" w:rsidP="00606E19">
            <w:pPr>
              <w:pStyle w:val="a3"/>
              <w:suppressAutoHyphens/>
              <w:kinsoku w:val="0"/>
              <w:autoSpaceDE w:val="0"/>
              <w:autoSpaceDN w:val="0"/>
              <w:jc w:val="left"/>
              <w:rPr>
                <w:rFonts w:ascii="ＭＳ 明朝" w:hAnsi="ＭＳ 明朝" w:cs="Times New Roman"/>
                <w:bCs/>
                <w:color w:val="auto"/>
                <w:spacing w:val="-4"/>
              </w:rPr>
            </w:pPr>
            <w:r w:rsidRPr="00D60DAE">
              <w:rPr>
                <w:rFonts w:ascii="ＭＳ 明朝" w:hAnsi="ＭＳ 明朝" w:cs="ＭＳ ゴシック" w:hint="eastAsia"/>
                <w:bCs/>
                <w:color w:val="auto"/>
                <w:spacing w:val="-12"/>
              </w:rPr>
              <w:t>参画機関の知的財産への取組状況等</w:t>
            </w:r>
          </w:p>
        </w:tc>
        <w:tc>
          <w:tcPr>
            <w:tcW w:w="2268"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5266BA0B" w14:textId="623321EC"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別記様式４</w:t>
            </w:r>
          </w:p>
        </w:tc>
        <w:tc>
          <w:tcPr>
            <w:tcW w:w="4111" w:type="dxa"/>
            <w:tcBorders>
              <w:top w:val="single" w:sz="4" w:space="0" w:color="000000"/>
              <w:left w:val="single" w:sz="4" w:space="0" w:color="000000"/>
              <w:bottom w:val="single" w:sz="4" w:space="0" w:color="000000"/>
              <w:right w:val="single" w:sz="4" w:space="0" w:color="000000"/>
            </w:tcBorders>
          </w:tcPr>
          <w:p w14:paraId="49FC08B2" w14:textId="6BCB894A" w:rsidR="00606E19" w:rsidRPr="00D60DAE" w:rsidRDefault="00606E19" w:rsidP="00606E19">
            <w:pPr>
              <w:pStyle w:val="a3"/>
              <w:suppressAutoHyphens/>
              <w:kinsoku w:val="0"/>
              <w:autoSpaceDE w:val="0"/>
              <w:autoSpaceDN w:val="0"/>
              <w:jc w:val="left"/>
              <w:rPr>
                <w:rFonts w:ascii="ＭＳ 明朝" w:hAnsi="ＭＳ 明朝" w:cs="Times New Roman"/>
                <w:color w:val="auto"/>
                <w:spacing w:val="-4"/>
              </w:rPr>
            </w:pPr>
            <w:r w:rsidRPr="00D60DAE">
              <w:rPr>
                <w:rFonts w:ascii="ＭＳ 明朝" w:hAnsi="ＭＳ 明朝" w:hint="eastAsia"/>
                <w:color w:val="auto"/>
                <w:spacing w:val="-6"/>
              </w:rPr>
              <w:t>情報管理実施体制について</w:t>
            </w:r>
          </w:p>
        </w:tc>
        <w:tc>
          <w:tcPr>
            <w:tcW w:w="2268"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3BE05F9A" w14:textId="5EA9491A"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別記様式５</w:t>
            </w:r>
          </w:p>
        </w:tc>
        <w:tc>
          <w:tcPr>
            <w:tcW w:w="4111"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268"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F616B61" w14:textId="4EFB3175"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Pr>
                <w:rFonts w:ascii="ＭＳ 明朝" w:hAnsi="ＭＳ 明朝" w:hint="eastAsia"/>
                <w:color w:val="auto"/>
                <w:spacing w:val="-6"/>
              </w:rPr>
              <w:t>別記</w:t>
            </w:r>
            <w:r w:rsidRPr="00B74C80">
              <w:rPr>
                <w:rFonts w:ascii="ＭＳ 明朝" w:hAnsi="ＭＳ 明朝" w:hint="eastAsia"/>
                <w:color w:val="auto"/>
                <w:spacing w:val="-6"/>
              </w:rPr>
              <w:t>様式</w:t>
            </w:r>
            <w:r>
              <w:rPr>
                <w:rFonts w:ascii="ＭＳ 明朝" w:hAnsi="ＭＳ 明朝" w:hint="eastAsia"/>
                <w:color w:val="auto"/>
                <w:spacing w:val="-6"/>
              </w:rPr>
              <w:t>６</w:t>
            </w:r>
          </w:p>
        </w:tc>
        <w:tc>
          <w:tcPr>
            <w:tcW w:w="4111"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268"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124617A6"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4E2F044B" w14:textId="15A544ED" w:rsidR="00606E19" w:rsidRPr="00A86F2E" w:rsidRDefault="00606E19" w:rsidP="00606E19">
            <w:pPr>
              <w:pStyle w:val="a3"/>
              <w:suppressAutoHyphens/>
              <w:kinsoku w:val="0"/>
              <w:autoSpaceDE w:val="0"/>
              <w:autoSpaceDN w:val="0"/>
              <w:jc w:val="left"/>
              <w:rPr>
                <w:rFonts w:ascii="ＭＳ 明朝" w:hAnsi="ＭＳ 明朝" w:cs="Times New Roman"/>
                <w:bCs/>
                <w:color w:val="auto"/>
                <w:spacing w:val="-4"/>
              </w:rPr>
            </w:pPr>
            <w:r>
              <w:rPr>
                <w:rFonts w:ascii="ＭＳ 明朝" w:hAnsi="ＭＳ 明朝" w:hint="eastAsia"/>
                <w:bCs/>
                <w:color w:val="auto"/>
                <w:spacing w:val="-6"/>
              </w:rPr>
              <w:t>別記</w:t>
            </w:r>
            <w:r w:rsidRPr="00B74C80">
              <w:rPr>
                <w:rFonts w:ascii="ＭＳ 明朝" w:hAnsi="ＭＳ 明朝" w:hint="eastAsia"/>
                <w:bCs/>
                <w:color w:val="auto"/>
                <w:spacing w:val="-6"/>
              </w:rPr>
              <w:t>様式</w:t>
            </w:r>
            <w:r>
              <w:rPr>
                <w:rFonts w:ascii="ＭＳ 明朝" w:hAnsi="ＭＳ 明朝" w:hint="eastAsia"/>
                <w:bCs/>
                <w:color w:val="auto"/>
                <w:spacing w:val="-6"/>
              </w:rPr>
              <w:t>７</w:t>
            </w:r>
          </w:p>
        </w:tc>
        <w:tc>
          <w:tcPr>
            <w:tcW w:w="4111" w:type="dxa"/>
            <w:tcBorders>
              <w:top w:val="single" w:sz="4" w:space="0" w:color="000000"/>
              <w:left w:val="single" w:sz="4" w:space="0" w:color="000000"/>
              <w:bottom w:val="single" w:sz="4" w:space="0" w:color="000000"/>
              <w:right w:val="single" w:sz="4" w:space="0" w:color="000000"/>
            </w:tcBorders>
            <w:vAlign w:val="center"/>
          </w:tcPr>
          <w:p w14:paraId="7CC48EE7" w14:textId="77777777" w:rsidR="00606E19" w:rsidRPr="00B74C80" w:rsidRDefault="00606E19" w:rsidP="00606E19">
            <w:pPr>
              <w:pStyle w:val="a3"/>
              <w:suppressAutoHyphens/>
              <w:kinsoku w:val="0"/>
              <w:autoSpaceDE w:val="0"/>
              <w:autoSpaceDN w:val="0"/>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268" w:type="dxa"/>
            <w:tcBorders>
              <w:top w:val="single" w:sz="4" w:space="0" w:color="000000"/>
              <w:left w:val="single" w:sz="4" w:space="0" w:color="000000"/>
              <w:bottom w:val="single" w:sz="4" w:space="0" w:color="000000"/>
              <w:right w:val="single" w:sz="4" w:space="0" w:color="000000"/>
            </w:tcBorders>
          </w:tcPr>
          <w:p w14:paraId="1BAB3612"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rPr>
              <w:t>【該当研究課題のみ】</w:t>
            </w:r>
          </w:p>
        </w:tc>
      </w:tr>
      <w:tr w:rsidR="00606E19" w14:paraId="62379CA3"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605FD3E" w14:textId="0051EF66"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８</w:t>
            </w:r>
          </w:p>
        </w:tc>
        <w:tc>
          <w:tcPr>
            <w:tcW w:w="4111" w:type="dxa"/>
            <w:tcBorders>
              <w:top w:val="single" w:sz="4" w:space="0" w:color="000000"/>
              <w:left w:val="single" w:sz="4" w:space="0" w:color="000000"/>
              <w:bottom w:val="single" w:sz="4" w:space="0" w:color="000000"/>
              <w:right w:val="single" w:sz="4" w:space="0" w:color="000000"/>
            </w:tcBorders>
          </w:tcPr>
          <w:p w14:paraId="4ED1075E" w14:textId="77777777" w:rsidR="00606E19" w:rsidRPr="00B42E6F" w:rsidRDefault="00606E19" w:rsidP="00606E19">
            <w:pPr>
              <w:pStyle w:val="a3"/>
              <w:suppressAutoHyphens/>
              <w:kinsoku w:val="0"/>
              <w:autoSpaceDE w:val="0"/>
              <w:autoSpaceDN w:val="0"/>
              <w:jc w:val="left"/>
              <w:rPr>
                <w:rFonts w:ascii="ＭＳ 明朝" w:hAnsi="ＭＳ 明朝"/>
                <w:color w:val="auto"/>
              </w:rPr>
            </w:pPr>
            <w:r w:rsidRPr="00B42E6F">
              <w:rPr>
                <w:rFonts w:ascii="ＭＳ 明朝" w:hAnsi="ＭＳ 明朝" w:hint="eastAsia"/>
                <w:color w:val="auto"/>
              </w:rPr>
              <w:t>若手研究者からの提案</w:t>
            </w:r>
          </w:p>
        </w:tc>
        <w:tc>
          <w:tcPr>
            <w:tcW w:w="2268" w:type="dxa"/>
            <w:tcBorders>
              <w:top w:val="single" w:sz="4" w:space="0" w:color="000000"/>
              <w:left w:val="single" w:sz="4" w:space="0" w:color="000000"/>
              <w:bottom w:val="single" w:sz="4" w:space="0" w:color="000000"/>
              <w:right w:val="single" w:sz="4" w:space="0" w:color="000000"/>
            </w:tcBorders>
          </w:tcPr>
          <w:p w14:paraId="441484CE" w14:textId="77777777"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2FB3281D"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3AF444A" w14:textId="6259D17A"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w:t>
            </w:r>
            <w:r w:rsidRPr="00B42E6F">
              <w:rPr>
                <w:rFonts w:ascii="ＭＳ 明朝" w:hAnsi="ＭＳ 明朝" w:hint="eastAsia"/>
                <w:bCs/>
                <w:color w:val="auto"/>
                <w:spacing w:val="-6"/>
              </w:rPr>
              <w:t>様式</w:t>
            </w:r>
            <w:r>
              <w:rPr>
                <w:rFonts w:ascii="ＭＳ 明朝" w:hAnsi="ＭＳ 明朝" w:hint="eastAsia"/>
                <w:bCs/>
                <w:color w:val="auto"/>
                <w:spacing w:val="-6"/>
              </w:rPr>
              <w:t>９</w:t>
            </w:r>
          </w:p>
        </w:tc>
        <w:tc>
          <w:tcPr>
            <w:tcW w:w="4111" w:type="dxa"/>
            <w:tcBorders>
              <w:top w:val="single" w:sz="4" w:space="0" w:color="000000"/>
              <w:left w:val="single" w:sz="4" w:space="0" w:color="000000"/>
              <w:bottom w:val="single" w:sz="4" w:space="0" w:color="000000"/>
              <w:right w:val="single" w:sz="4" w:space="0" w:color="000000"/>
            </w:tcBorders>
          </w:tcPr>
          <w:p w14:paraId="15DB8328" w14:textId="2D0748E8"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農業分野におけるＡＩ・データに関する契約ガイドライン</w:t>
            </w:r>
          </w:p>
        </w:tc>
        <w:tc>
          <w:tcPr>
            <w:tcW w:w="2268" w:type="dxa"/>
            <w:tcBorders>
              <w:top w:val="single" w:sz="4" w:space="0" w:color="000000"/>
              <w:left w:val="single" w:sz="4" w:space="0" w:color="000000"/>
              <w:bottom w:val="single" w:sz="4" w:space="0" w:color="000000"/>
              <w:right w:val="single" w:sz="4" w:space="0" w:color="000000"/>
            </w:tcBorders>
          </w:tcPr>
          <w:p w14:paraId="214358D2" w14:textId="32122C96"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0FB3B592"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7728E452" w14:textId="2AC622B8"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別記様式１０</w:t>
            </w:r>
          </w:p>
        </w:tc>
        <w:tc>
          <w:tcPr>
            <w:tcW w:w="4111" w:type="dxa"/>
            <w:tcBorders>
              <w:top w:val="single" w:sz="4" w:space="0" w:color="000000"/>
              <w:left w:val="single" w:sz="4" w:space="0" w:color="000000"/>
              <w:bottom w:val="single" w:sz="4" w:space="0" w:color="000000"/>
              <w:right w:val="single" w:sz="4" w:space="0" w:color="000000"/>
            </w:tcBorders>
          </w:tcPr>
          <w:p w14:paraId="76CC0530" w14:textId="00858C44" w:rsidR="00606E19" w:rsidRPr="00B42E6F"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データマネジメント企画書</w:t>
            </w:r>
          </w:p>
        </w:tc>
        <w:tc>
          <w:tcPr>
            <w:tcW w:w="2268" w:type="dxa"/>
            <w:tcBorders>
              <w:top w:val="single" w:sz="4" w:space="0" w:color="000000"/>
              <w:left w:val="single" w:sz="4" w:space="0" w:color="000000"/>
              <w:bottom w:val="single" w:sz="4" w:space="0" w:color="000000"/>
              <w:right w:val="single" w:sz="4" w:space="0" w:color="000000"/>
            </w:tcBorders>
          </w:tcPr>
          <w:p w14:paraId="0BEFF5C1" w14:textId="6D6BBFBA" w:rsidR="00606E19" w:rsidRPr="00B42E6F" w:rsidRDefault="00606E19" w:rsidP="00606E19">
            <w:pPr>
              <w:wordWrap/>
              <w:rPr>
                <w:rFonts w:ascii="ＭＳ 明朝" w:hAnsi="ＭＳ 明朝"/>
                <w:color w:val="auto"/>
              </w:rPr>
            </w:pPr>
            <w:r w:rsidRPr="00B42E6F">
              <w:rPr>
                <w:rFonts w:ascii="ＭＳ 明朝" w:hAnsi="ＭＳ 明朝" w:hint="eastAsia"/>
                <w:color w:val="auto"/>
              </w:rPr>
              <w:t>【</w:t>
            </w:r>
            <w:r w:rsidR="00E233E5">
              <w:rPr>
                <w:rFonts w:ascii="ＭＳ 明朝" w:hAnsi="ＭＳ 明朝" w:hint="eastAsia"/>
                <w:color w:val="auto"/>
              </w:rPr>
              <w:t>必須</w:t>
            </w:r>
            <w:r w:rsidRPr="00B42E6F">
              <w:rPr>
                <w:rFonts w:ascii="ＭＳ 明朝" w:hAnsi="ＭＳ 明朝" w:hint="eastAsia"/>
                <w:color w:val="auto"/>
              </w:rPr>
              <w:t>】</w:t>
            </w:r>
          </w:p>
        </w:tc>
      </w:tr>
      <w:tr w:rsidR="00E233E5" w14:paraId="7444B45E"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21DBD517" w14:textId="3C485698" w:rsidR="00E233E5" w:rsidRPr="003C5D71" w:rsidRDefault="00E233E5"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別記様式１１</w:t>
            </w:r>
          </w:p>
        </w:tc>
        <w:tc>
          <w:tcPr>
            <w:tcW w:w="4111" w:type="dxa"/>
            <w:tcBorders>
              <w:top w:val="single" w:sz="4" w:space="0" w:color="000000"/>
              <w:left w:val="single" w:sz="4" w:space="0" w:color="000000"/>
              <w:bottom w:val="single" w:sz="4" w:space="0" w:color="000000"/>
              <w:right w:val="single" w:sz="4" w:space="0" w:color="000000"/>
            </w:tcBorders>
          </w:tcPr>
          <w:p w14:paraId="098A966C" w14:textId="0C6A8774" w:rsidR="00E233E5" w:rsidRPr="003C5D71" w:rsidRDefault="00E233E5"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オープンＡＰＩの要件化に係る確認事項</w:t>
            </w:r>
          </w:p>
        </w:tc>
        <w:tc>
          <w:tcPr>
            <w:tcW w:w="2268" w:type="dxa"/>
            <w:tcBorders>
              <w:top w:val="single" w:sz="4" w:space="0" w:color="000000"/>
              <w:left w:val="single" w:sz="4" w:space="0" w:color="000000"/>
              <w:bottom w:val="single" w:sz="4" w:space="0" w:color="000000"/>
              <w:right w:val="single" w:sz="4" w:space="0" w:color="000000"/>
            </w:tcBorders>
          </w:tcPr>
          <w:p w14:paraId="24B95027" w14:textId="738351A7" w:rsidR="00E233E5" w:rsidRDefault="00E233E5" w:rsidP="00606E19">
            <w:pPr>
              <w:wordWrap/>
              <w:rPr>
                <w:rFonts w:ascii="ＭＳ 明朝" w:hAnsi="ＭＳ 明朝"/>
                <w:color w:val="auto"/>
              </w:rPr>
            </w:pPr>
            <w:r>
              <w:rPr>
                <w:rFonts w:ascii="ＭＳ 明朝" w:hAnsi="ＭＳ 明朝" w:hint="eastAsia"/>
                <w:color w:val="auto"/>
              </w:rPr>
              <w:t>【該当研究課題のみ】</w:t>
            </w:r>
          </w:p>
        </w:tc>
      </w:tr>
      <w:tr w:rsidR="00606E19" w14:paraId="33B8E9F1" w14:textId="77777777" w:rsidTr="009E07A1">
        <w:tc>
          <w:tcPr>
            <w:tcW w:w="1843" w:type="dxa"/>
            <w:tcBorders>
              <w:top w:val="single" w:sz="4" w:space="0" w:color="000000"/>
              <w:left w:val="single" w:sz="4" w:space="0" w:color="000000"/>
              <w:bottom w:val="single" w:sz="4" w:space="0" w:color="000000"/>
              <w:right w:val="single" w:sz="4" w:space="0" w:color="000000"/>
            </w:tcBorders>
          </w:tcPr>
          <w:p w14:paraId="1CCE502E" w14:textId="764D218F" w:rsidR="00606E19" w:rsidRDefault="00606E19" w:rsidP="00606E19">
            <w:pPr>
              <w:pStyle w:val="a3"/>
              <w:suppressAutoHyphens/>
              <w:kinsoku w:val="0"/>
              <w:autoSpaceDE w:val="0"/>
              <w:autoSpaceDN w:val="0"/>
              <w:jc w:val="left"/>
              <w:rPr>
                <w:rFonts w:ascii="ＭＳ 明朝" w:hAnsi="ＭＳ 明朝"/>
                <w:bCs/>
                <w:color w:val="auto"/>
                <w:spacing w:val="-6"/>
              </w:rPr>
            </w:pPr>
            <w:r w:rsidRPr="003C5D71">
              <w:rPr>
                <w:rFonts w:ascii="ＭＳ 明朝" w:hAnsi="ＭＳ 明朝" w:hint="eastAsia"/>
                <w:bCs/>
                <w:color w:val="auto"/>
                <w:spacing w:val="-6"/>
              </w:rPr>
              <w:t>別記様式</w:t>
            </w:r>
            <w:r>
              <w:rPr>
                <w:rFonts w:ascii="ＭＳ 明朝" w:hAnsi="ＭＳ 明朝" w:hint="eastAsia"/>
                <w:bCs/>
                <w:color w:val="auto"/>
                <w:spacing w:val="-6"/>
              </w:rPr>
              <w:t>１</w:t>
            </w:r>
            <w:r w:rsidR="00A928A9">
              <w:rPr>
                <w:rFonts w:ascii="ＭＳ 明朝" w:hAnsi="ＭＳ 明朝" w:hint="eastAsia"/>
                <w:bCs/>
                <w:color w:val="auto"/>
                <w:spacing w:val="-6"/>
              </w:rPr>
              <w:t>２</w:t>
            </w:r>
          </w:p>
        </w:tc>
        <w:tc>
          <w:tcPr>
            <w:tcW w:w="4111" w:type="dxa"/>
            <w:tcBorders>
              <w:top w:val="single" w:sz="4" w:space="0" w:color="000000"/>
              <w:left w:val="single" w:sz="4" w:space="0" w:color="000000"/>
              <w:bottom w:val="single" w:sz="4" w:space="0" w:color="000000"/>
              <w:right w:val="single" w:sz="4" w:space="0" w:color="000000"/>
            </w:tcBorders>
          </w:tcPr>
          <w:p w14:paraId="31E6B394" w14:textId="7A027130" w:rsidR="00606E19" w:rsidRDefault="00606E19" w:rsidP="00606E19">
            <w:pPr>
              <w:pStyle w:val="a3"/>
              <w:suppressAutoHyphens/>
              <w:kinsoku w:val="0"/>
              <w:autoSpaceDE w:val="0"/>
              <w:autoSpaceDN w:val="0"/>
              <w:jc w:val="left"/>
              <w:rPr>
                <w:rFonts w:ascii="ＭＳ 明朝" w:hAnsi="ＭＳ 明朝"/>
                <w:color w:val="auto"/>
              </w:rPr>
            </w:pPr>
            <w:r w:rsidRPr="003C5D71">
              <w:rPr>
                <w:rFonts w:ascii="ＭＳ 明朝" w:hAnsi="ＭＳ 明朝" w:hint="eastAsia"/>
                <w:color w:val="auto"/>
              </w:rPr>
              <w:t>研究活動の不正行為防止のための対応</w:t>
            </w:r>
          </w:p>
        </w:tc>
        <w:tc>
          <w:tcPr>
            <w:tcW w:w="2268"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7B0A3243"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研究課題提案書は、様式内に青文字で記載している「記載</w:t>
      </w:r>
      <w:r w:rsidR="00773BB4">
        <w:rPr>
          <w:rFonts w:hint="eastAsia"/>
        </w:rPr>
        <w:t>例</w:t>
      </w:r>
      <w:r>
        <w:rPr>
          <w:rFonts w:hint="eastAsia"/>
        </w:rPr>
        <w:t>及び留意事項」</w:t>
      </w:r>
      <w:r w:rsidR="00773BB4">
        <w:rPr>
          <w:rFonts w:hint="eastAsia"/>
        </w:rPr>
        <w:t>をよく確認の上で</w:t>
      </w:r>
      <w:r>
        <w:rPr>
          <w:rFonts w:hint="eastAsia"/>
        </w:rPr>
        <w:t>作成</w:t>
      </w:r>
      <w:r w:rsidR="00F94704">
        <w:rPr>
          <w:rFonts w:hint="eastAsia"/>
        </w:rPr>
        <w:t>してください</w:t>
      </w:r>
      <w:r>
        <w:rPr>
          <w:rFonts w:hint="eastAsia"/>
        </w:rPr>
        <w:t>。</w:t>
      </w:r>
    </w:p>
    <w:p w14:paraId="6CF6B796" w14:textId="1FAC92C0"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sidRPr="00773BB4">
        <w:rPr>
          <w:rFonts w:ascii="ＭＳ 明朝" w:hAnsi="ＭＳ 明朝" w:cs="Times New Roman"/>
        </w:rPr>
        <w:t>e-Rad</w:t>
      </w:r>
      <w:r>
        <w:rPr>
          <w:rFonts w:ascii="ＭＳ 明朝" w:hAnsi="ＭＳ 明朝"/>
        </w:rPr>
        <w:t>)</w:t>
      </w:r>
      <w:r>
        <w:rPr>
          <w:rFonts w:hint="eastAsia"/>
        </w:rPr>
        <w:t>」で行います。</w:t>
      </w:r>
      <w:r w:rsidR="005A15F9">
        <w:rPr>
          <w:rFonts w:hint="eastAsia"/>
        </w:rPr>
        <w:t>応募に</w:t>
      </w:r>
      <w:r>
        <w:rPr>
          <w:rFonts w:hint="eastAsia"/>
        </w:rPr>
        <w:t>必要な様式</w:t>
      </w:r>
      <w:r w:rsidR="005A15F9">
        <w:rPr>
          <w:rFonts w:hint="eastAsia"/>
        </w:rPr>
        <w:t>は</w:t>
      </w:r>
      <w:r>
        <w:rPr>
          <w:rFonts w:hint="eastAsia"/>
        </w:rPr>
        <w:t>全て</w:t>
      </w:r>
      <w:r w:rsidRPr="00773BB4">
        <w:rPr>
          <w:rFonts w:ascii="ＭＳ 明朝" w:hAnsi="ＭＳ 明朝" w:cs="Times New Roman"/>
        </w:rPr>
        <w:t>e-Rad</w:t>
      </w:r>
      <w:r>
        <w:rPr>
          <w:rFonts w:hint="eastAsia"/>
        </w:rPr>
        <w:t>にて提出</w:t>
      </w:r>
      <w:r w:rsidR="001A648C" w:rsidRPr="009079A8">
        <w:rPr>
          <w:rFonts w:hint="eastAsia"/>
        </w:rPr>
        <w:t>してください</w:t>
      </w:r>
      <w:r>
        <w:rPr>
          <w:rFonts w:hint="eastAsia"/>
        </w:rPr>
        <w:t>。（</w:t>
      </w:r>
      <w:r w:rsidRPr="00773BB4">
        <w:rPr>
          <w:rFonts w:ascii="ＭＳ 明朝" w:hAnsi="ＭＳ 明朝" w:cs="Times New Roman"/>
        </w:rPr>
        <w:t>e-Rad</w:t>
      </w:r>
      <w:r>
        <w:rPr>
          <w:rFonts w:hint="eastAsia"/>
        </w:rPr>
        <w:t>の詳細は公募要領の</w:t>
      </w:r>
      <w:r w:rsidRPr="003B51DA">
        <w:rPr>
          <w:rFonts w:hint="eastAsia"/>
        </w:rPr>
        <w:t>「別紙</w:t>
      </w:r>
      <w:r w:rsidR="006A62F7" w:rsidRPr="003B51DA">
        <w:rPr>
          <w:rFonts w:hint="eastAsia"/>
        </w:rPr>
        <w:t>２</w:t>
      </w:r>
      <w:r w:rsidRPr="003B51DA">
        <w:rPr>
          <w:rFonts w:hint="eastAsia"/>
        </w:rPr>
        <w:t>」</w:t>
      </w:r>
      <w:r>
        <w:rPr>
          <w:rFonts w:hint="eastAsia"/>
        </w:rPr>
        <w:t>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footerReference w:type="default" r:id="rId8"/>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CE321C">
        <w:rPr>
          <w:rFonts w:ascii="ＭＳ 明朝" w:eastAsia="ＭＳ ゴシック" w:cs="ＭＳ ゴシック" w:hint="eastAsia"/>
          <w:b/>
          <w:i/>
          <w:iCs/>
          <w:color w:val="0070C0"/>
          <w:spacing w:val="-6"/>
        </w:rPr>
        <w:t>必須</w:t>
      </w:r>
    </w:p>
    <w:p w14:paraId="664CAC04" w14:textId="77777777" w:rsidR="00CE6A52" w:rsidRDefault="00CE6A52" w:rsidP="007A67FF">
      <w:pPr>
        <w:suppressAutoHyphens w:val="0"/>
        <w:kinsoku/>
        <w:wordWrap/>
        <w:autoSpaceDE/>
        <w:autoSpaceDN/>
        <w:adjustRightInd/>
        <w:jc w:val="both"/>
        <w:rPr>
          <w:rFonts w:ascii="ＭＳ 明朝" w:eastAsia="ＭＳ ゴシック" w:cs="ＭＳ ゴシック"/>
          <w:bCs/>
          <w:color w:val="0070C0"/>
          <w:spacing w:val="-6"/>
        </w:rPr>
      </w:pPr>
    </w:p>
    <w:p w14:paraId="77EA49E1" w14:textId="7571B199" w:rsidR="00A224B2" w:rsidRPr="00A224B2" w:rsidRDefault="00A224B2" w:rsidP="007A67FF">
      <w:pPr>
        <w:suppressAutoHyphens w:val="0"/>
        <w:kinsoku/>
        <w:wordWrap/>
        <w:autoSpaceDE/>
        <w:autoSpaceDN/>
        <w:adjustRightInd/>
        <w:jc w:val="both"/>
        <w:rPr>
          <w:rFonts w:ascii="ＭＳ 明朝" w:cs="Times New Roman"/>
          <w:b/>
          <w:color w:val="auto"/>
          <w:spacing w:val="-4"/>
          <w:lang w:eastAsia="zh-TW"/>
        </w:rPr>
      </w:pPr>
      <w:r w:rsidRPr="00A224B2">
        <w:rPr>
          <w:rFonts w:ascii="ＭＳ 明朝" w:eastAsia="ＭＳ ゴシック" w:cs="ＭＳ ゴシック" w:hint="eastAsia"/>
          <w:b/>
          <w:color w:val="auto"/>
          <w:spacing w:val="-6"/>
        </w:rPr>
        <w:t>基礎研究ステージ</w:t>
      </w:r>
      <w:r w:rsidR="00EB7719">
        <w:rPr>
          <w:rFonts w:ascii="ＭＳ 明朝" w:eastAsia="ＭＳ ゴシック" w:cs="ＭＳ ゴシック" w:hint="eastAsia"/>
          <w:b/>
          <w:color w:val="auto"/>
          <w:spacing w:val="-6"/>
        </w:rPr>
        <w:t>（基礎研究型）</w:t>
      </w:r>
    </w:p>
    <w:tbl>
      <w:tblPr>
        <w:tblW w:w="84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2566"/>
        <w:gridCol w:w="1487"/>
        <w:gridCol w:w="1830"/>
        <w:gridCol w:w="1514"/>
      </w:tblGrid>
      <w:tr w:rsidR="00A224B2" w14:paraId="1494E5B7" w14:textId="77777777" w:rsidTr="003963F3">
        <w:tc>
          <w:tcPr>
            <w:tcW w:w="1013" w:type="dxa"/>
            <w:vMerge w:val="restart"/>
            <w:tcBorders>
              <w:top w:val="single" w:sz="4" w:space="0" w:color="000000"/>
              <w:left w:val="single" w:sz="4" w:space="0" w:color="000000"/>
              <w:right w:val="single" w:sz="4" w:space="0" w:color="000000"/>
            </w:tcBorders>
            <w:vAlign w:val="center"/>
          </w:tcPr>
          <w:p w14:paraId="18F0C02F" w14:textId="48B139F4" w:rsidR="00A224B2" w:rsidRDefault="00A224B2" w:rsidP="00CE321C">
            <w:pPr>
              <w:pStyle w:val="a3"/>
              <w:suppressAutoHyphens/>
              <w:kinsoku w:val="0"/>
              <w:wordWrap w:val="0"/>
              <w:autoSpaceDE w:val="0"/>
              <w:autoSpaceDN w:val="0"/>
              <w:spacing w:line="346" w:lineRule="exact"/>
              <w:jc w:val="center"/>
              <w:rPr>
                <w:rFonts w:ascii="ＭＳ 明朝" w:cs="Times New Roman"/>
                <w:spacing w:val="-4"/>
              </w:rPr>
            </w:pPr>
            <w:bookmarkStart w:id="0" w:name="_Hlk531341981"/>
            <w:r>
              <w:rPr>
                <w:rFonts w:ascii="ＭＳ 明朝" w:hint="eastAsia"/>
                <w:spacing w:val="-6"/>
              </w:rPr>
              <w:t>受付番号</w:t>
            </w:r>
          </w:p>
        </w:tc>
        <w:tc>
          <w:tcPr>
            <w:tcW w:w="2566" w:type="dxa"/>
            <w:vMerge w:val="restart"/>
            <w:tcBorders>
              <w:top w:val="single" w:sz="4" w:space="0" w:color="000000"/>
              <w:left w:val="single" w:sz="4" w:space="0" w:color="000000"/>
            </w:tcBorders>
            <w:vAlign w:val="center"/>
          </w:tcPr>
          <w:p w14:paraId="7DEEEB37" w14:textId="39180591" w:rsidR="00A224B2" w:rsidRPr="00CE321C" w:rsidRDefault="00A224B2" w:rsidP="00CE321C">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tc>
        <w:tc>
          <w:tcPr>
            <w:tcW w:w="1487" w:type="dxa"/>
            <w:vMerge w:val="restart"/>
            <w:tcBorders>
              <w:top w:val="single" w:sz="4" w:space="0" w:color="000000"/>
            </w:tcBorders>
          </w:tcPr>
          <w:p w14:paraId="51C2A56D" w14:textId="77777777" w:rsidR="00A224B2" w:rsidRDefault="00A224B2" w:rsidP="00CE321C">
            <w:pPr>
              <w:pStyle w:val="a3"/>
              <w:suppressAutoHyphens/>
              <w:kinsoku w:val="0"/>
              <w:autoSpaceDE w:val="0"/>
              <w:autoSpaceDN w:val="0"/>
              <w:spacing w:line="346" w:lineRule="exact"/>
              <w:jc w:val="center"/>
              <w:rPr>
                <w:rFonts w:ascii="ＭＳ 明朝" w:cs="Times New Roman"/>
                <w:spacing w:val="2"/>
              </w:rPr>
            </w:pPr>
            <w:r>
              <w:rPr>
                <w:rFonts w:ascii="ＭＳ 明朝" w:hint="eastAsia"/>
                <w:sz w:val="22"/>
                <w:szCs w:val="22"/>
              </w:rPr>
              <w:t>該当に○を</w:t>
            </w:r>
          </w:p>
          <w:p w14:paraId="33511799" w14:textId="77777777" w:rsidR="00A224B2" w:rsidRDefault="00A224B2" w:rsidP="00CE321C">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14:paraId="4903099F" w14:textId="77777777" w:rsidR="00A224B2" w:rsidRDefault="00A224B2" w:rsidP="00A224B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A224B2" w14:paraId="09832B03" w14:textId="77777777" w:rsidTr="003963F3">
        <w:tc>
          <w:tcPr>
            <w:tcW w:w="1013" w:type="dxa"/>
            <w:vMerge/>
            <w:tcBorders>
              <w:left w:val="single" w:sz="4" w:space="0" w:color="000000"/>
              <w:bottom w:val="single" w:sz="4" w:space="0" w:color="000000"/>
              <w:right w:val="single" w:sz="4" w:space="0" w:color="000000"/>
            </w:tcBorders>
          </w:tcPr>
          <w:p w14:paraId="2F3D65DD" w14:textId="77777777" w:rsidR="00A224B2" w:rsidRDefault="00A224B2" w:rsidP="00A224B2">
            <w:pPr>
              <w:suppressAutoHyphens w:val="0"/>
              <w:kinsoku/>
              <w:wordWrap/>
              <w:overflowPunct/>
              <w:textAlignment w:val="auto"/>
              <w:rPr>
                <w:rFonts w:ascii="ＭＳ 明朝" w:cs="Times New Roman"/>
                <w:spacing w:val="-4"/>
              </w:rPr>
            </w:pPr>
          </w:p>
        </w:tc>
        <w:tc>
          <w:tcPr>
            <w:tcW w:w="2566" w:type="dxa"/>
            <w:vMerge/>
            <w:tcBorders>
              <w:left w:val="single" w:sz="4" w:space="0" w:color="000000"/>
              <w:bottom w:val="single" w:sz="4" w:space="0" w:color="000000"/>
            </w:tcBorders>
          </w:tcPr>
          <w:p w14:paraId="61799498" w14:textId="77777777" w:rsidR="00A224B2" w:rsidRDefault="00A224B2" w:rsidP="00A224B2">
            <w:pPr>
              <w:suppressAutoHyphens w:val="0"/>
              <w:kinsoku/>
              <w:wordWrap/>
              <w:overflowPunct/>
              <w:textAlignment w:val="auto"/>
              <w:rPr>
                <w:rFonts w:ascii="ＭＳ 明朝" w:cs="Times New Roman"/>
                <w:spacing w:val="-4"/>
              </w:rPr>
            </w:pPr>
          </w:p>
        </w:tc>
        <w:tc>
          <w:tcPr>
            <w:tcW w:w="1487" w:type="dxa"/>
            <w:vMerge/>
            <w:tcBorders>
              <w:bottom w:val="single" w:sz="4" w:space="0" w:color="000000"/>
            </w:tcBorders>
          </w:tcPr>
          <w:p w14:paraId="104665BC" w14:textId="77777777" w:rsidR="00A224B2" w:rsidRDefault="00A224B2" w:rsidP="00A224B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vAlign w:val="center"/>
          </w:tcPr>
          <w:p w14:paraId="2760B1AB" w14:textId="520929AB" w:rsidR="00A224B2" w:rsidRPr="00CE321C" w:rsidRDefault="00A224B2" w:rsidP="00CE321C">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tc>
        <w:tc>
          <w:tcPr>
            <w:tcW w:w="1514" w:type="dxa"/>
            <w:tcBorders>
              <w:top w:val="single" w:sz="4" w:space="0" w:color="000000"/>
              <w:bottom w:val="single" w:sz="4" w:space="0" w:color="000000"/>
              <w:right w:val="single" w:sz="4" w:space="0" w:color="000000"/>
            </w:tcBorders>
            <w:vAlign w:val="center"/>
          </w:tcPr>
          <w:p w14:paraId="438CBEDE" w14:textId="77777777" w:rsidR="00A224B2" w:rsidRDefault="00A224B2" w:rsidP="00CE321C">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A224B2" w:rsidRPr="005358AB" w14:paraId="189BB158" w14:textId="77777777" w:rsidTr="003963F3">
        <w:tc>
          <w:tcPr>
            <w:tcW w:w="1013" w:type="dxa"/>
            <w:vMerge w:val="restart"/>
            <w:tcBorders>
              <w:top w:val="single" w:sz="4" w:space="0" w:color="000000"/>
              <w:left w:val="single" w:sz="4" w:space="0" w:color="000000"/>
              <w:right w:val="single" w:sz="4" w:space="0" w:color="000000"/>
            </w:tcBorders>
            <w:vAlign w:val="center"/>
          </w:tcPr>
          <w:p w14:paraId="0834DBB0" w14:textId="77777777" w:rsidR="00A224B2" w:rsidRDefault="00A224B2" w:rsidP="00B02C79">
            <w:pPr>
              <w:pStyle w:val="a3"/>
              <w:suppressAutoHyphens/>
              <w:kinsoku w:val="0"/>
              <w:wordWrap w:val="0"/>
              <w:autoSpaceDE w:val="0"/>
              <w:autoSpaceDN w:val="0"/>
              <w:spacing w:line="336" w:lineRule="atLeast"/>
              <w:jc w:val="center"/>
              <w:rPr>
                <w:rFonts w:ascii="ＭＳ 明朝" w:cs="Times New Roman"/>
                <w:spacing w:val="-4"/>
              </w:rPr>
            </w:pPr>
            <w:r w:rsidRPr="002F25C3">
              <w:rPr>
                <w:rFonts w:hint="eastAsia"/>
                <w:i/>
                <w:iCs/>
                <w:spacing w:val="-6"/>
                <w:sz w:val="16"/>
                <w:szCs w:val="16"/>
              </w:rPr>
              <w:t>（記載不要）</w:t>
            </w:r>
          </w:p>
        </w:tc>
        <w:tc>
          <w:tcPr>
            <w:tcW w:w="2566" w:type="dxa"/>
            <w:tcBorders>
              <w:top w:val="single" w:sz="4" w:space="0" w:color="000000"/>
              <w:left w:val="single" w:sz="4" w:space="0" w:color="000000"/>
              <w:bottom w:val="nil"/>
            </w:tcBorders>
          </w:tcPr>
          <w:p w14:paraId="0ECD1E7F" w14:textId="77777777" w:rsidR="003963F3" w:rsidRDefault="00A224B2" w:rsidP="00A224B2">
            <w:pPr>
              <w:pStyle w:val="a3"/>
              <w:suppressAutoHyphens/>
              <w:kinsoku w:val="0"/>
              <w:wordWrap w:val="0"/>
              <w:autoSpaceDE w:val="0"/>
              <w:autoSpaceDN w:val="0"/>
              <w:spacing w:line="346" w:lineRule="exact"/>
              <w:rPr>
                <w:color w:val="auto"/>
              </w:rPr>
            </w:pPr>
            <w:r>
              <w:rPr>
                <w:rFonts w:hint="eastAsia"/>
                <w:color w:val="auto"/>
              </w:rPr>
              <w:t>「知」の集積と活用</w:t>
            </w:r>
            <w:r w:rsidRPr="00682A68">
              <w:rPr>
                <w:rFonts w:hint="eastAsia"/>
                <w:color w:val="auto"/>
              </w:rPr>
              <w:t>の</w:t>
            </w:r>
            <w:r>
              <w:rPr>
                <w:rFonts w:hint="eastAsia"/>
                <w:color w:val="auto"/>
              </w:rPr>
              <w:t>場</w:t>
            </w:r>
          </w:p>
          <w:p w14:paraId="6EDC94D9" w14:textId="02BFAFEF" w:rsidR="00A224B2" w:rsidRPr="005358AB" w:rsidRDefault="00A224B2" w:rsidP="00A224B2">
            <w:pPr>
              <w:pStyle w:val="a3"/>
              <w:suppressAutoHyphens/>
              <w:kinsoku w:val="0"/>
              <w:wordWrap w:val="0"/>
              <w:autoSpaceDE w:val="0"/>
              <w:autoSpaceDN w:val="0"/>
              <w:spacing w:line="346" w:lineRule="exact"/>
              <w:rPr>
                <w:rFonts w:ascii="ＭＳ 明朝" w:cs="Times New Roman"/>
                <w:color w:val="auto"/>
                <w:spacing w:val="-4"/>
              </w:rPr>
            </w:pPr>
            <w:r w:rsidRPr="003963F3">
              <w:rPr>
                <w:rFonts w:hint="eastAsia"/>
                <w:b/>
                <w:bCs/>
                <w:color w:val="auto"/>
              </w:rPr>
              <w:t>以外</w:t>
            </w:r>
            <w:r>
              <w:rPr>
                <w:rFonts w:hint="eastAsia"/>
                <w:color w:val="auto"/>
              </w:rPr>
              <w:t>からの提案</w:t>
            </w:r>
          </w:p>
        </w:tc>
        <w:tc>
          <w:tcPr>
            <w:tcW w:w="1487" w:type="dxa"/>
            <w:tcBorders>
              <w:top w:val="single" w:sz="4" w:space="0" w:color="000000"/>
              <w:bottom w:val="nil"/>
            </w:tcBorders>
          </w:tcPr>
          <w:p w14:paraId="1F474597" w14:textId="77777777" w:rsidR="00A224B2" w:rsidRPr="005358AB" w:rsidRDefault="00A224B2" w:rsidP="00A224B2">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vAlign w:val="center"/>
          </w:tcPr>
          <w:p w14:paraId="0C4575F8" w14:textId="77777777" w:rsidR="00A224B2" w:rsidRPr="005358AB" w:rsidRDefault="00A224B2" w:rsidP="00CE321C">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３千万円以内</w:t>
            </w:r>
            <w:r w:rsidRPr="005358AB">
              <w:rPr>
                <w:rFonts w:cs="Times New Roman"/>
                <w:color w:val="auto"/>
              </w:rPr>
              <w:t>/</w:t>
            </w:r>
            <w:r w:rsidRPr="005358AB">
              <w:rPr>
                <w:rFonts w:hint="eastAsia"/>
                <w:color w:val="auto"/>
              </w:rPr>
              <w:t>年</w:t>
            </w:r>
          </w:p>
        </w:tc>
        <w:tc>
          <w:tcPr>
            <w:tcW w:w="1514" w:type="dxa"/>
            <w:tcBorders>
              <w:top w:val="single" w:sz="4" w:space="0" w:color="000000"/>
              <w:bottom w:val="nil"/>
              <w:right w:val="single" w:sz="4" w:space="0" w:color="000000"/>
            </w:tcBorders>
            <w:vAlign w:val="center"/>
          </w:tcPr>
          <w:p w14:paraId="5FCB62D7" w14:textId="77777777" w:rsidR="00A224B2" w:rsidRPr="005358AB" w:rsidRDefault="00A224B2" w:rsidP="00CE321C">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A224B2" w:rsidRPr="005358AB" w14:paraId="594E5DDE" w14:textId="77777777" w:rsidTr="003963F3">
        <w:tc>
          <w:tcPr>
            <w:tcW w:w="1013" w:type="dxa"/>
            <w:vMerge/>
            <w:tcBorders>
              <w:left w:val="single" w:sz="4" w:space="0" w:color="000000"/>
              <w:right w:val="single" w:sz="4" w:space="0" w:color="000000"/>
            </w:tcBorders>
          </w:tcPr>
          <w:p w14:paraId="27EF2B47" w14:textId="77777777" w:rsidR="00A224B2" w:rsidRDefault="00A224B2" w:rsidP="00A224B2">
            <w:pPr>
              <w:suppressAutoHyphens w:val="0"/>
              <w:kinsoku/>
              <w:wordWrap/>
              <w:overflowPunct/>
              <w:textAlignment w:val="auto"/>
              <w:rPr>
                <w:rFonts w:ascii="ＭＳ 明朝" w:cs="Times New Roman"/>
                <w:spacing w:val="-4"/>
              </w:rPr>
            </w:pPr>
          </w:p>
        </w:tc>
        <w:tc>
          <w:tcPr>
            <w:tcW w:w="2566" w:type="dxa"/>
            <w:tcBorders>
              <w:left w:val="single" w:sz="4" w:space="0" w:color="000000"/>
            </w:tcBorders>
          </w:tcPr>
          <w:p w14:paraId="1D5C0003" w14:textId="77777777" w:rsidR="00A224B2" w:rsidRPr="005358AB" w:rsidRDefault="00A224B2" w:rsidP="00A224B2">
            <w:pPr>
              <w:pStyle w:val="a3"/>
              <w:suppressAutoHyphens/>
              <w:kinsoku w:val="0"/>
              <w:autoSpaceDE w:val="0"/>
              <w:autoSpaceDN w:val="0"/>
              <w:spacing w:line="346" w:lineRule="exact"/>
              <w:jc w:val="left"/>
              <w:rPr>
                <w:rFonts w:ascii="ＭＳ 明朝" w:cs="Times New Roman"/>
                <w:color w:val="auto"/>
                <w:spacing w:val="-4"/>
              </w:rPr>
            </w:pPr>
            <w:r w:rsidRPr="005358AB">
              <w:rPr>
                <w:rFonts w:ascii="ＭＳ 明朝" w:hint="eastAsia"/>
                <w:color w:val="auto"/>
              </w:rPr>
              <w:t>「知」の集積と活用の場からの提案</w:t>
            </w:r>
            <w:r w:rsidRPr="005358AB">
              <w:rPr>
                <w:rFonts w:cs="Times New Roman"/>
                <w:color w:val="auto"/>
              </w:rPr>
              <w:t xml:space="preserve"> </w:t>
            </w:r>
          </w:p>
        </w:tc>
        <w:tc>
          <w:tcPr>
            <w:tcW w:w="1487" w:type="dxa"/>
          </w:tcPr>
          <w:p w14:paraId="6D7935EC" w14:textId="77777777" w:rsidR="00A224B2" w:rsidRPr="005358AB" w:rsidRDefault="00A224B2" w:rsidP="00A224B2">
            <w:pPr>
              <w:pStyle w:val="a3"/>
              <w:suppressAutoHyphens/>
              <w:kinsoku w:val="0"/>
              <w:autoSpaceDE w:val="0"/>
              <w:autoSpaceDN w:val="0"/>
              <w:spacing w:line="346" w:lineRule="exact"/>
              <w:jc w:val="center"/>
              <w:rPr>
                <w:rFonts w:ascii="ＭＳ 明朝" w:cs="Times New Roman"/>
                <w:color w:val="auto"/>
                <w:spacing w:val="-4"/>
              </w:rPr>
            </w:pPr>
          </w:p>
        </w:tc>
        <w:tc>
          <w:tcPr>
            <w:tcW w:w="1830" w:type="dxa"/>
            <w:vAlign w:val="center"/>
          </w:tcPr>
          <w:p w14:paraId="5E169FD6" w14:textId="77777777" w:rsidR="00A224B2" w:rsidRPr="005358AB" w:rsidRDefault="00A224B2" w:rsidP="00CE321C">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５千万円以内</w:t>
            </w:r>
            <w:r w:rsidRPr="005358AB">
              <w:rPr>
                <w:rFonts w:cs="Times New Roman"/>
                <w:color w:val="auto"/>
              </w:rPr>
              <w:t>/</w:t>
            </w:r>
            <w:r w:rsidRPr="005358AB">
              <w:rPr>
                <w:rFonts w:hint="eastAsia"/>
                <w:color w:val="auto"/>
              </w:rPr>
              <w:t>年</w:t>
            </w:r>
          </w:p>
        </w:tc>
        <w:tc>
          <w:tcPr>
            <w:tcW w:w="1514" w:type="dxa"/>
            <w:tcBorders>
              <w:right w:val="single" w:sz="4" w:space="0" w:color="000000"/>
            </w:tcBorders>
            <w:vAlign w:val="center"/>
          </w:tcPr>
          <w:p w14:paraId="24FEAD62" w14:textId="77777777" w:rsidR="00A224B2" w:rsidRPr="005358AB" w:rsidRDefault="00A224B2" w:rsidP="00CE321C">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14:paraId="4CE31A20" w14:textId="77777777" w:rsidR="00B02C79" w:rsidRPr="00A224B2" w:rsidRDefault="00B02C79" w:rsidP="00A224B2">
      <w:pPr>
        <w:suppressAutoHyphens w:val="0"/>
        <w:kinsoku/>
        <w:wordWrap/>
        <w:autoSpaceDE/>
        <w:autoSpaceDN/>
        <w:adjustRightInd/>
        <w:jc w:val="both"/>
        <w:rPr>
          <w:vanish/>
          <w:sz w:val="24"/>
          <w:szCs w:val="20"/>
        </w:rPr>
      </w:pPr>
    </w:p>
    <w:p w14:paraId="1364DF28" w14:textId="1CF03F2A" w:rsidR="00A224B2" w:rsidRPr="00FF442A" w:rsidRDefault="00A224B2" w:rsidP="007A67FF">
      <w:pPr>
        <w:suppressAutoHyphens w:val="0"/>
        <w:kinsoku/>
        <w:wordWrap/>
        <w:autoSpaceDE/>
        <w:autoSpaceDN/>
        <w:adjustRightInd/>
        <w:rPr>
          <w:rFonts w:ascii="ＭＳ 明朝" w:eastAsia="游明朝" w:cs="Times New Roman"/>
          <w:spacing w:val="-4"/>
        </w:rPr>
      </w:pPr>
    </w:p>
    <w:tbl>
      <w:tblPr>
        <w:tblW w:w="8378"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5"/>
        <w:gridCol w:w="1350"/>
        <w:gridCol w:w="351"/>
        <w:gridCol w:w="1134"/>
        <w:gridCol w:w="850"/>
        <w:gridCol w:w="3208"/>
      </w:tblGrid>
      <w:tr w:rsidR="00382E92" w14:paraId="28CF91DF" w14:textId="77777777" w:rsidTr="00CE321C">
        <w:tc>
          <w:tcPr>
            <w:tcW w:w="1485" w:type="dxa"/>
            <w:tcBorders>
              <w:top w:val="single" w:sz="12" w:space="0" w:color="000000"/>
              <w:left w:val="single" w:sz="12" w:space="0" w:color="000000"/>
              <w:bottom w:val="single" w:sz="4" w:space="0" w:color="000000"/>
              <w:right w:val="single" w:sz="4" w:space="0" w:color="000000"/>
            </w:tcBorders>
            <w:vAlign w:val="center"/>
          </w:tcPr>
          <w:p w14:paraId="41BF4C4E" w14:textId="0599A41D"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893" w:type="dxa"/>
            <w:gridSpan w:val="5"/>
            <w:tcBorders>
              <w:top w:val="single" w:sz="12" w:space="0" w:color="000000"/>
              <w:left w:val="single" w:sz="4" w:space="0" w:color="000000"/>
              <w:bottom w:val="single" w:sz="4" w:space="0" w:color="000000"/>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211F359"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14:paraId="503F93B2" w14:textId="74695493"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CE321C">
              <w:rPr>
                <w:rFonts w:ascii="ＭＳ 明朝" w:hint="eastAsia"/>
                <w:spacing w:val="-6"/>
              </w:rPr>
              <w:t>４</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51911D98" w14:textId="6FE73B6D"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r w:rsidR="00422A35">
              <w:rPr>
                <w:rFonts w:ascii="ＭＳ 明朝" w:hint="eastAsia"/>
                <w:spacing w:val="-6"/>
              </w:rPr>
              <w:t xml:space="preserve"> </w:t>
            </w:r>
            <w:r w:rsidR="00422A35" w:rsidRPr="00422A35">
              <w:rPr>
                <w:rFonts w:ascii="ＭＳ 明朝" w:hint="eastAsia"/>
                <w:color w:val="0070C0"/>
                <w:spacing w:val="-6"/>
                <w:sz w:val="20"/>
                <w:szCs w:val="20"/>
              </w:rPr>
              <w:t>※４</w:t>
            </w:r>
          </w:p>
        </w:tc>
        <w:tc>
          <w:tcPr>
            <w:tcW w:w="6893"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893"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893"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CE321C">
        <w:tc>
          <w:tcPr>
            <w:tcW w:w="1485" w:type="dxa"/>
            <w:vMerge w:val="restart"/>
            <w:tcBorders>
              <w:top w:val="single" w:sz="12" w:space="0" w:color="000000"/>
              <w:left w:val="single" w:sz="12" w:space="0" w:color="000000"/>
              <w:right w:val="single" w:sz="4" w:space="0" w:color="000000"/>
            </w:tcBorders>
          </w:tcPr>
          <w:p w14:paraId="75B1757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350"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CE321C">
        <w:tc>
          <w:tcPr>
            <w:tcW w:w="1485"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4F805F50" w14:textId="27E869DA"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r w:rsidR="00CE321C" w:rsidRPr="00CE321C">
              <w:rPr>
                <w:rFonts w:ascii="ＭＳ 明朝" w:hint="eastAsia"/>
                <w:color w:val="0070C0"/>
                <w:spacing w:val="-6"/>
                <w:sz w:val="20"/>
                <w:szCs w:val="20"/>
              </w:rPr>
              <w:t>※２</w:t>
            </w:r>
          </w:p>
        </w:tc>
        <w:tc>
          <w:tcPr>
            <w:tcW w:w="2835"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CE321C">
        <w:tc>
          <w:tcPr>
            <w:tcW w:w="1485"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CE321C">
        <w:tc>
          <w:tcPr>
            <w:tcW w:w="1485"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CE321C">
        <w:tc>
          <w:tcPr>
            <w:tcW w:w="1485"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CE321C">
              <w:rPr>
                <w:rFonts w:ascii="ＭＳ 明朝" w:hint="eastAsia"/>
                <w:color w:val="0070C0"/>
                <w:spacing w:val="-6"/>
                <w:sz w:val="20"/>
                <w:szCs w:val="20"/>
              </w:rPr>
              <w:t>※３</w:t>
            </w:r>
          </w:p>
        </w:tc>
        <w:tc>
          <w:tcPr>
            <w:tcW w:w="1350"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543"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CE321C">
        <w:tc>
          <w:tcPr>
            <w:tcW w:w="1485"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350"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543"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CE321C">
        <w:tc>
          <w:tcPr>
            <w:tcW w:w="1485"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CE321C">
        <w:tc>
          <w:tcPr>
            <w:tcW w:w="1485"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157E5CE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各項目には応募時点のものを記載しますが、</w:t>
      </w:r>
      <w:r w:rsidR="00EF7062" w:rsidRPr="0047229C">
        <w:rPr>
          <w:rFonts w:hint="eastAsia"/>
          <w:color w:val="0070C0"/>
          <w:u w:val="single" w:color="0070C0"/>
        </w:rPr>
        <w:t>今後の機関名の変更</w:t>
      </w:r>
      <w:r w:rsidR="00422A35">
        <w:rPr>
          <w:rFonts w:hint="eastAsia"/>
          <w:color w:val="0070C0"/>
          <w:u w:val="single" w:color="0070C0"/>
        </w:rPr>
        <w:t>、</w:t>
      </w:r>
      <w:r w:rsidR="00EF7062" w:rsidRPr="0047229C">
        <w:rPr>
          <w:rFonts w:hint="eastAsia"/>
          <w:color w:val="0070C0"/>
          <w:u w:val="single" w:color="0070C0"/>
        </w:rPr>
        <w:t>市町村合併等による所在地の変更、研究統括</w:t>
      </w:r>
      <w:r w:rsidRPr="0047229C">
        <w:rPr>
          <w:rFonts w:hint="eastAsia"/>
          <w:color w:val="0070C0"/>
          <w:u w:val="single" w:color="0070C0"/>
        </w:rPr>
        <w:t>者の変更等が既に決まっているものがあれば、その変更時期及び内容を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01482C99"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00316277">
        <w:rPr>
          <w:rFonts w:cs="Times New Roman" w:hint="eastAsia"/>
          <w:color w:val="0070C0"/>
        </w:rPr>
        <w:t>E</w:t>
      </w:r>
      <w:r w:rsidRPr="0047229C">
        <w:rPr>
          <w:rFonts w:cs="Times New Roman"/>
          <w:color w:val="0070C0"/>
        </w:rPr>
        <w:t>-mail</w:t>
      </w:r>
      <w:r w:rsidRPr="0047229C">
        <w:rPr>
          <w:rFonts w:hint="eastAsia"/>
          <w:color w:val="0070C0"/>
        </w:rPr>
        <w:t>アドレスは</w:t>
      </w:r>
      <w:r w:rsidR="00422A35">
        <w:rPr>
          <w:rFonts w:hint="eastAsia"/>
          <w:color w:val="0070C0"/>
        </w:rPr>
        <w:t>、</w:t>
      </w:r>
      <w:r w:rsidRPr="0047229C">
        <w:rPr>
          <w:rFonts w:hint="eastAsia"/>
          <w:color w:val="0070C0"/>
        </w:rPr>
        <w:t>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02BE0B5E"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w:t>
      </w:r>
      <w:r w:rsidR="003B51DA">
        <w:rPr>
          <w:rFonts w:hint="eastAsia"/>
          <w:color w:val="0070C0"/>
        </w:rPr>
        <w:t>ください</w:t>
      </w:r>
      <w:r w:rsidRPr="0047229C">
        <w:rPr>
          <w:rFonts w:hint="eastAsia"/>
          <w:color w:val="0070C0"/>
        </w:rPr>
        <w:t>。</w:t>
      </w:r>
    </w:p>
    <w:p w14:paraId="30AF055F" w14:textId="491C1E95" w:rsidR="008669BF" w:rsidRDefault="004A2275" w:rsidP="007A67FF">
      <w:pPr>
        <w:suppressAutoHyphens w:val="0"/>
        <w:kinsoku/>
        <w:wordWrap/>
        <w:autoSpaceDE/>
        <w:autoSpaceDN/>
        <w:adjustRightInd/>
        <w:spacing w:line="320" w:lineRule="exact"/>
        <w:ind w:leftChars="200" w:left="424"/>
        <w:jc w:val="both"/>
        <w:rPr>
          <w:color w:val="0070C0"/>
        </w:rPr>
      </w:pPr>
      <w:hyperlink r:id="rId9"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E07E17">
      <w:pPr>
        <w:suppressAutoHyphens w:val="0"/>
        <w:kinsoku/>
        <w:wordWrap/>
        <w:autoSpaceDE/>
        <w:autoSpaceDN/>
        <w:adjustRightInd/>
        <w:spacing w:line="320" w:lineRule="exact"/>
        <w:ind w:leftChars="50" w:left="566" w:hangingChars="217" w:hanging="460"/>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77777777" w:rsidR="00C6721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8A2F6D" w:rsidRPr="008A2F6D">
        <w:rPr>
          <w:rFonts w:ascii="ＭＳ ゴシック" w:eastAsia="ＭＳ ゴシック" w:hAnsi="ＭＳ ゴシック" w:hint="eastAsia"/>
          <w:b/>
          <w:bCs/>
        </w:rPr>
        <w:t>１．</w:t>
      </w:r>
      <w:r w:rsidRPr="008A2F6D">
        <w:rPr>
          <w:rFonts w:ascii="ＭＳ ゴシック" w:eastAsia="ＭＳ ゴシック" w:hAnsi="ＭＳ ゴシック" w:hint="eastAsia"/>
          <w:b/>
          <w:bCs/>
        </w:rPr>
        <w:t>各年度別経費</w:t>
      </w:r>
      <w:r w:rsidR="00C32726" w:rsidRPr="008A2F6D">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0CF25861" w14:textId="5F5BDA8E" w:rsidR="008A2F6D" w:rsidRPr="00E07E17"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41DDA2B3" w14:textId="77777777" w:rsidTr="008F1790">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576B122B"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E07E17">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70078EB6"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E07E17">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6D92B6BD"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E07E17">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1264F45A" w14:textId="77777777" w:rsidTr="008F1790">
        <w:tc>
          <w:tcPr>
            <w:tcW w:w="405" w:type="dxa"/>
            <w:vMerge w:val="restart"/>
            <w:tcBorders>
              <w:top w:val="single" w:sz="4" w:space="0" w:color="auto"/>
              <w:left w:val="single" w:sz="12" w:space="0" w:color="000000"/>
              <w:right w:val="single" w:sz="4" w:space="0" w:color="000000"/>
            </w:tcBorders>
          </w:tcPr>
          <w:p w14:paraId="6EB78405" w14:textId="3AA42050" w:rsidR="008F1790" w:rsidRDefault="008F1790"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117AE553" w14:textId="77777777" w:rsidTr="008F1790">
        <w:tc>
          <w:tcPr>
            <w:tcW w:w="405" w:type="dxa"/>
            <w:vMerge/>
            <w:tcBorders>
              <w:left w:val="single" w:sz="12" w:space="0" w:color="000000"/>
              <w:right w:val="single" w:sz="4" w:space="0" w:color="000000"/>
            </w:tcBorders>
          </w:tcPr>
          <w:p w14:paraId="45FED1EC"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5EDF4346" w14:textId="77777777" w:rsidTr="008F1790">
        <w:tc>
          <w:tcPr>
            <w:tcW w:w="405" w:type="dxa"/>
            <w:vMerge/>
            <w:tcBorders>
              <w:left w:val="single" w:sz="12" w:space="0" w:color="000000"/>
              <w:right w:val="single" w:sz="4" w:space="0" w:color="000000"/>
            </w:tcBorders>
          </w:tcPr>
          <w:p w14:paraId="32BC6650"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14A56A87" w14:textId="77777777" w:rsidTr="008F1790">
        <w:tc>
          <w:tcPr>
            <w:tcW w:w="405" w:type="dxa"/>
            <w:vMerge/>
            <w:tcBorders>
              <w:left w:val="single" w:sz="12" w:space="0" w:color="000000"/>
              <w:right w:val="single" w:sz="4" w:space="0" w:color="000000"/>
            </w:tcBorders>
          </w:tcPr>
          <w:p w14:paraId="3624CD24"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7850665" w14:textId="77777777" w:rsidTr="008F1790">
        <w:tc>
          <w:tcPr>
            <w:tcW w:w="405" w:type="dxa"/>
            <w:vMerge/>
            <w:tcBorders>
              <w:left w:val="single" w:sz="12" w:space="0" w:color="000000"/>
              <w:right w:val="single" w:sz="4" w:space="0" w:color="000000"/>
            </w:tcBorders>
          </w:tcPr>
          <w:p w14:paraId="28F4783D"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B7F4125" w14:textId="77777777" w:rsidTr="008F1790">
        <w:tc>
          <w:tcPr>
            <w:tcW w:w="405" w:type="dxa"/>
            <w:vMerge/>
            <w:tcBorders>
              <w:left w:val="single" w:sz="12" w:space="0" w:color="000000"/>
              <w:right w:val="single" w:sz="4" w:space="0" w:color="000000"/>
            </w:tcBorders>
          </w:tcPr>
          <w:p w14:paraId="7553353E"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60BE4B3" w14:textId="77777777" w:rsidTr="008F1790">
        <w:tc>
          <w:tcPr>
            <w:tcW w:w="405" w:type="dxa"/>
            <w:vMerge/>
            <w:tcBorders>
              <w:left w:val="single" w:sz="12" w:space="0" w:color="000000"/>
              <w:right w:val="single" w:sz="4" w:space="0" w:color="000000"/>
            </w:tcBorders>
          </w:tcPr>
          <w:p w14:paraId="1BF307C1"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68501AE" w14:textId="77777777" w:rsidTr="008F1790">
        <w:tc>
          <w:tcPr>
            <w:tcW w:w="405" w:type="dxa"/>
            <w:vMerge/>
            <w:tcBorders>
              <w:left w:val="single" w:sz="12" w:space="0" w:color="000000"/>
              <w:bottom w:val="single" w:sz="4" w:space="0" w:color="auto"/>
              <w:right w:val="single" w:sz="4" w:space="0" w:color="000000"/>
            </w:tcBorders>
          </w:tcPr>
          <w:p w14:paraId="01517AF4" w14:textId="77777777" w:rsidR="008F1790" w:rsidRPr="00386A93" w:rsidRDefault="008F1790"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68B1B6C" w14:textId="77777777" w:rsidTr="008F1790">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5AB69FFD" w14:textId="77777777" w:rsidTr="008F1790">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51A7FB4A" w14:textId="64BCB9B4"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Default="008669BF" w:rsidP="007A67FF">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w:t>
      </w:r>
      <w:r w:rsidR="005666BC">
        <w:rPr>
          <w:rFonts w:ascii="ＭＳ 明朝" w:hAnsi="ＭＳ 明朝" w:hint="eastAsia"/>
          <w:color w:val="0070C0"/>
        </w:rPr>
        <w:t xml:space="preserve">　</w:t>
      </w:r>
      <w:r w:rsidRPr="000A2394">
        <w:rPr>
          <w:rFonts w:ascii="ＭＳ 明朝" w:hAnsi="ＭＳ 明朝" w:hint="eastAsia"/>
          <w:color w:val="0070C0"/>
        </w:rPr>
        <w:t>参画する全ての研究機関の経費</w:t>
      </w:r>
      <w:r w:rsidR="006C4892">
        <w:rPr>
          <w:rFonts w:ascii="ＭＳ 明朝" w:hAnsi="ＭＳ 明朝" w:hint="eastAsia"/>
          <w:color w:val="0070C0"/>
        </w:rPr>
        <w:t>の合計</w:t>
      </w:r>
      <w:r w:rsidRPr="000A2394">
        <w:rPr>
          <w:rFonts w:ascii="ＭＳ 明朝" w:hAnsi="ＭＳ 明朝" w:hint="eastAsia"/>
          <w:color w:val="0070C0"/>
        </w:rPr>
        <w:t>を記載して</w:t>
      </w:r>
      <w:r w:rsidR="009713F2">
        <w:rPr>
          <w:rFonts w:ascii="ＭＳ 明朝" w:hAnsi="ＭＳ 明朝" w:hint="eastAsia"/>
          <w:color w:val="0070C0"/>
        </w:rPr>
        <w:t>くだ</w:t>
      </w:r>
      <w:r w:rsidRPr="000A2394">
        <w:rPr>
          <w:rFonts w:ascii="ＭＳ 明朝" w:hAnsi="ＭＳ 明朝" w:hint="eastAsia"/>
          <w:color w:val="0070C0"/>
        </w:rPr>
        <w:t>さい。</w:t>
      </w:r>
    </w:p>
    <w:p w14:paraId="7F4F7B7E" w14:textId="77777777" w:rsidR="008F1790" w:rsidRDefault="008F1790"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2AF788F" w14:textId="4C8718C1" w:rsidR="006C4892" w:rsidRDefault="006C4892" w:rsidP="007A67FF">
      <w:pPr>
        <w:suppressAutoHyphens w:val="0"/>
        <w:kinsoku/>
        <w:wordWrap/>
        <w:autoSpaceDE/>
        <w:autoSpaceDN/>
        <w:adjustRightInd/>
        <w:jc w:val="both"/>
        <w:rPr>
          <w:rFonts w:ascii="ＭＳ ゴシック" w:eastAsia="ＭＳ ゴシック" w:hAnsi="ＭＳ ゴシック" w:cs="Times New Roman"/>
          <w:bCs/>
          <w:spacing w:val="2"/>
        </w:rPr>
      </w:pP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2B217A92" w14:textId="77777777" w:rsidTr="008F1790">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3D78A535" w:rsidR="008F1790" w:rsidRPr="00EF6404" w:rsidRDefault="008F1790"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E07E17">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7539F9B2" w:rsidR="008F1790" w:rsidRPr="00EF6404" w:rsidRDefault="008F1790"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E07E17">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768820B6" w:rsidR="008F1790" w:rsidRPr="00EF6404" w:rsidRDefault="008F1790"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E07E17">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534A307B" w14:textId="77777777" w:rsidTr="008F1790">
        <w:tc>
          <w:tcPr>
            <w:tcW w:w="405" w:type="dxa"/>
            <w:vMerge w:val="restart"/>
            <w:tcBorders>
              <w:top w:val="single" w:sz="4" w:space="0" w:color="auto"/>
              <w:left w:val="single" w:sz="12" w:space="0" w:color="000000"/>
              <w:right w:val="single" w:sz="4" w:space="0" w:color="000000"/>
            </w:tcBorders>
          </w:tcPr>
          <w:p w14:paraId="3E67F042" w14:textId="77777777" w:rsidR="008F1790" w:rsidRDefault="008F1790"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4BF9BAD6" w14:textId="77777777" w:rsidTr="008F1790">
        <w:tc>
          <w:tcPr>
            <w:tcW w:w="405" w:type="dxa"/>
            <w:vMerge/>
            <w:tcBorders>
              <w:left w:val="single" w:sz="12" w:space="0" w:color="000000"/>
              <w:right w:val="single" w:sz="4" w:space="0" w:color="000000"/>
            </w:tcBorders>
          </w:tcPr>
          <w:p w14:paraId="6032B06E"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8F1790" w:rsidRPr="00386A93" w:rsidRDefault="008F1790"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69604B76" w14:textId="77777777" w:rsidTr="008F1790">
        <w:tc>
          <w:tcPr>
            <w:tcW w:w="405" w:type="dxa"/>
            <w:vMerge/>
            <w:tcBorders>
              <w:left w:val="single" w:sz="12" w:space="0" w:color="000000"/>
              <w:right w:val="single" w:sz="4" w:space="0" w:color="000000"/>
            </w:tcBorders>
          </w:tcPr>
          <w:p w14:paraId="46817F01"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6C4F4955" w14:textId="77777777" w:rsidTr="008F1790">
        <w:tc>
          <w:tcPr>
            <w:tcW w:w="405" w:type="dxa"/>
            <w:vMerge/>
            <w:tcBorders>
              <w:left w:val="single" w:sz="12" w:space="0" w:color="000000"/>
              <w:right w:val="single" w:sz="4" w:space="0" w:color="000000"/>
            </w:tcBorders>
          </w:tcPr>
          <w:p w14:paraId="2E3BD711"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0C871C9E" w14:textId="77777777" w:rsidTr="008F1790">
        <w:tc>
          <w:tcPr>
            <w:tcW w:w="405" w:type="dxa"/>
            <w:vMerge/>
            <w:tcBorders>
              <w:left w:val="single" w:sz="12" w:space="0" w:color="000000"/>
              <w:right w:val="single" w:sz="4" w:space="0" w:color="000000"/>
            </w:tcBorders>
          </w:tcPr>
          <w:p w14:paraId="38BD2D8D"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8F1790" w:rsidRPr="00386A93" w:rsidRDefault="008F1790"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054AF8D9" w14:textId="77777777" w:rsidTr="008F1790">
        <w:tc>
          <w:tcPr>
            <w:tcW w:w="405" w:type="dxa"/>
            <w:vMerge/>
            <w:tcBorders>
              <w:left w:val="single" w:sz="12" w:space="0" w:color="000000"/>
              <w:right w:val="single" w:sz="4" w:space="0" w:color="000000"/>
            </w:tcBorders>
          </w:tcPr>
          <w:p w14:paraId="36619CFC"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12C910BD" w14:textId="77777777" w:rsidTr="008F1790">
        <w:tc>
          <w:tcPr>
            <w:tcW w:w="405" w:type="dxa"/>
            <w:vMerge/>
            <w:tcBorders>
              <w:left w:val="single" w:sz="12" w:space="0" w:color="000000"/>
              <w:right w:val="single" w:sz="4" w:space="0" w:color="000000"/>
            </w:tcBorders>
          </w:tcPr>
          <w:p w14:paraId="28395B40" w14:textId="77777777" w:rsidR="008F1790" w:rsidRPr="00386A93" w:rsidRDefault="008F1790"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8F1790" w:rsidRPr="00386A93" w:rsidRDefault="008F1790"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04D03719" w14:textId="77777777" w:rsidTr="008F1790">
        <w:tc>
          <w:tcPr>
            <w:tcW w:w="405" w:type="dxa"/>
            <w:vMerge/>
            <w:tcBorders>
              <w:left w:val="single" w:sz="12" w:space="0" w:color="000000"/>
              <w:bottom w:val="single" w:sz="4" w:space="0" w:color="auto"/>
              <w:right w:val="single" w:sz="4" w:space="0" w:color="000000"/>
            </w:tcBorders>
          </w:tcPr>
          <w:p w14:paraId="4693DB15" w14:textId="77777777" w:rsidR="008F1790" w:rsidRPr="00386A93" w:rsidRDefault="008F1790"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8F1790" w:rsidRDefault="008F1790"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4C114EC9" w14:textId="77777777" w:rsidTr="008F1790">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tr w:rsidR="008F1790" w14:paraId="7B9E61AF" w14:textId="77777777" w:rsidTr="008F1790">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8F1790" w:rsidRDefault="008F1790"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4779C7" w14:textId="77777777" w:rsidR="008F1790" w:rsidRPr="00386A93" w:rsidRDefault="008F1790"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8F1790" w:rsidRPr="00386A93" w:rsidRDefault="008F1790"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3449381D" w14:textId="05DF2AAE" w:rsidR="00F94704" w:rsidRPr="003A10E1" w:rsidRDefault="00F94704" w:rsidP="007A67FF">
      <w:pPr>
        <w:suppressAutoHyphens w:val="0"/>
        <w:kinsoku/>
        <w:wordWrap/>
        <w:autoSpaceDE/>
        <w:autoSpaceDN/>
        <w:adjustRightInd/>
        <w:jc w:val="both"/>
        <w:rPr>
          <w:rFonts w:ascii="ＭＳ ゴシック" w:eastAsia="ＭＳ ゴシック" w:hAnsi="ＭＳ ゴシック"/>
          <w:color w:val="auto"/>
        </w:rPr>
      </w:pPr>
    </w:p>
    <w:p w14:paraId="58616FFD" w14:textId="0FD0D536"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7F85C26F" w14:textId="77777777" w:rsidTr="008F1790">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4F71BFB5"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E07E17">
              <w:rPr>
                <w:rFonts w:ascii="ＭＳ 明朝" w:hint="eastAsia"/>
                <w:spacing w:val="-6"/>
                <w:sz w:val="20"/>
                <w:szCs w:val="20"/>
              </w:rPr>
              <w:t>４</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29CE8E97"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E07E17">
              <w:rPr>
                <w:rFonts w:ascii="ＭＳ 明朝" w:cs="Times New Roman" w:hint="eastAsia"/>
                <w:spacing w:val="-4"/>
                <w:sz w:val="20"/>
                <w:szCs w:val="20"/>
              </w:rPr>
              <w:t>５</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7B253CA2" w:rsidR="008F1790" w:rsidRPr="00EF6404"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E07E17">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1E57BAF5" w14:textId="77777777" w:rsidTr="008F1790">
        <w:tc>
          <w:tcPr>
            <w:tcW w:w="405" w:type="dxa"/>
            <w:vMerge w:val="restart"/>
            <w:tcBorders>
              <w:top w:val="single" w:sz="4" w:space="0" w:color="auto"/>
              <w:left w:val="single" w:sz="12" w:space="0" w:color="000000"/>
              <w:right w:val="single" w:sz="4" w:space="0" w:color="000000"/>
            </w:tcBorders>
          </w:tcPr>
          <w:p w14:paraId="498110FD" w14:textId="77777777" w:rsidR="008F1790" w:rsidRDefault="008F1790"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73A505E" w14:textId="77777777" w:rsidTr="008F1790">
        <w:tc>
          <w:tcPr>
            <w:tcW w:w="405" w:type="dxa"/>
            <w:vMerge/>
            <w:tcBorders>
              <w:left w:val="single" w:sz="12" w:space="0" w:color="000000"/>
              <w:right w:val="single" w:sz="4" w:space="0" w:color="000000"/>
            </w:tcBorders>
          </w:tcPr>
          <w:p w14:paraId="26AC0732"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87962C8" w14:textId="77777777" w:rsidTr="008F1790">
        <w:tc>
          <w:tcPr>
            <w:tcW w:w="405" w:type="dxa"/>
            <w:vMerge/>
            <w:tcBorders>
              <w:left w:val="single" w:sz="12" w:space="0" w:color="000000"/>
              <w:right w:val="single" w:sz="4" w:space="0" w:color="000000"/>
            </w:tcBorders>
          </w:tcPr>
          <w:p w14:paraId="132A1CC3"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222C386B" w14:textId="77777777" w:rsidTr="008F1790">
        <w:tc>
          <w:tcPr>
            <w:tcW w:w="405" w:type="dxa"/>
            <w:vMerge/>
            <w:tcBorders>
              <w:left w:val="single" w:sz="12" w:space="0" w:color="000000"/>
              <w:right w:val="single" w:sz="4" w:space="0" w:color="000000"/>
            </w:tcBorders>
          </w:tcPr>
          <w:p w14:paraId="63CF99D3"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EF56A2B" w14:textId="77777777" w:rsidTr="008F1790">
        <w:tc>
          <w:tcPr>
            <w:tcW w:w="405" w:type="dxa"/>
            <w:vMerge/>
            <w:tcBorders>
              <w:left w:val="single" w:sz="12" w:space="0" w:color="000000"/>
              <w:right w:val="single" w:sz="4" w:space="0" w:color="000000"/>
            </w:tcBorders>
          </w:tcPr>
          <w:p w14:paraId="157D2090"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170C3AB3" w14:textId="77777777" w:rsidTr="008F1790">
        <w:tc>
          <w:tcPr>
            <w:tcW w:w="405" w:type="dxa"/>
            <w:vMerge/>
            <w:tcBorders>
              <w:left w:val="single" w:sz="12" w:space="0" w:color="000000"/>
              <w:right w:val="single" w:sz="4" w:space="0" w:color="000000"/>
            </w:tcBorders>
          </w:tcPr>
          <w:p w14:paraId="57F6F971"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82B0318" w14:textId="77777777" w:rsidTr="008F1790">
        <w:tc>
          <w:tcPr>
            <w:tcW w:w="405" w:type="dxa"/>
            <w:vMerge/>
            <w:tcBorders>
              <w:left w:val="single" w:sz="12" w:space="0" w:color="000000"/>
              <w:right w:val="single" w:sz="4" w:space="0" w:color="000000"/>
            </w:tcBorders>
          </w:tcPr>
          <w:p w14:paraId="4B34AE3B"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0A56EF63" w14:textId="77777777" w:rsidTr="008F1790">
        <w:tc>
          <w:tcPr>
            <w:tcW w:w="405" w:type="dxa"/>
            <w:vMerge/>
            <w:tcBorders>
              <w:left w:val="single" w:sz="12" w:space="0" w:color="000000"/>
              <w:bottom w:val="single" w:sz="4" w:space="0" w:color="auto"/>
              <w:right w:val="single" w:sz="4" w:space="0" w:color="000000"/>
            </w:tcBorders>
          </w:tcPr>
          <w:p w14:paraId="652285A9" w14:textId="77777777" w:rsidR="008F1790" w:rsidRPr="00386A93" w:rsidRDefault="008F1790"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297B28F8" w14:textId="77777777" w:rsidTr="008F1790">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F121B3A" w14:textId="77777777" w:rsidTr="008F1790">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bl>
    <w:p w14:paraId="2D91AC00" w14:textId="61DC5DEA"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w:t>
      </w:r>
      <w:r w:rsidR="00E07E17">
        <w:rPr>
          <w:rFonts w:ascii="ＭＳ 明朝" w:hAnsi="ＭＳ 明朝" w:hint="eastAsia"/>
          <w:b/>
          <w:color w:val="0070C0"/>
          <w:u w:val="single"/>
        </w:rPr>
        <w:t>、</w:t>
      </w:r>
      <w:r w:rsidRPr="009A4E13">
        <w:rPr>
          <w:rFonts w:ascii="ＭＳ 明朝" w:hAnsi="ＭＳ 明朝" w:hint="eastAsia"/>
          <w:b/>
          <w:color w:val="0070C0"/>
          <w:u w:val="single"/>
        </w:rPr>
        <w:t>共同研究機関名と表を追加して記載してください。</w:t>
      </w:r>
    </w:p>
    <w:p w14:paraId="7C47C359" w14:textId="77777777" w:rsidR="008A2F6D" w:rsidRPr="00E07E17" w:rsidRDefault="008A2F6D" w:rsidP="007A67FF">
      <w:pPr>
        <w:suppressAutoHyphens w:val="0"/>
        <w:kinsoku/>
        <w:wordWrap/>
        <w:autoSpaceDE/>
        <w:autoSpaceDN/>
        <w:adjustRightInd/>
        <w:jc w:val="both"/>
        <w:rPr>
          <w:rFonts w:ascii="ＭＳ 明朝" w:hAnsi="ＭＳ 明朝"/>
          <w:spacing w:val="-6"/>
        </w:rPr>
      </w:pPr>
    </w:p>
    <w:p w14:paraId="681E1674" w14:textId="7120E609"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bookmarkStart w:id="4" w:name="_Hlk27665211"/>
      <w:r w:rsidRPr="003F15CF">
        <w:rPr>
          <w:rFonts w:ascii="ＭＳ ゴシック" w:eastAsia="ＭＳ ゴシック" w:hAnsi="ＭＳ ゴシック" w:hint="eastAsia"/>
        </w:rPr>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4167C787"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w:t>
      </w:r>
      <w:r w:rsidR="00E07E17">
        <w:rPr>
          <w:rFonts w:ascii="ＭＳ 明朝" w:hAnsi="ＭＳ 明朝" w:cs="ＭＳ ゴシック" w:hint="eastAsia"/>
          <w:color w:val="0070C0"/>
          <w:u w:val="single"/>
        </w:rPr>
        <w:t>、表ごと</w:t>
      </w:r>
      <w:r w:rsidRPr="000A2833">
        <w:rPr>
          <w:rFonts w:ascii="ＭＳ 明朝" w:hAnsi="ＭＳ 明朝" w:cs="ＭＳ ゴシック" w:hint="eastAsia"/>
          <w:color w:val="0070C0"/>
          <w:u w:val="single"/>
        </w:rPr>
        <w:t>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8F1790" w14:paraId="0071CBF2" w14:textId="77777777" w:rsidTr="008F1790">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6E7B768F" w:rsidR="008F1790" w:rsidRPr="00E33193"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E07E17">
              <w:rPr>
                <w:rFonts w:ascii="ＭＳ 明朝" w:hint="eastAsia"/>
                <w:spacing w:val="-6"/>
                <w:sz w:val="20"/>
                <w:szCs w:val="20"/>
              </w:rPr>
              <w:t>４</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001BFB55" w:rsidR="008F1790" w:rsidRPr="00E33193"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E07E17">
              <w:rPr>
                <w:rFonts w:ascii="ＭＳ 明朝" w:hint="eastAsia"/>
                <w:spacing w:val="-6"/>
                <w:sz w:val="20"/>
                <w:szCs w:val="20"/>
              </w:rPr>
              <w:t>５</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3DAF52B0" w:rsidR="008F1790" w:rsidRPr="00E33193" w:rsidRDefault="008F1790"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E07E17">
              <w:rPr>
                <w:rFonts w:ascii="ＭＳ 明朝" w:hint="eastAsia"/>
                <w:spacing w:val="-6"/>
                <w:sz w:val="20"/>
                <w:szCs w:val="20"/>
              </w:rPr>
              <w:t>６</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8F1790" w14:paraId="65567007" w14:textId="77777777" w:rsidTr="008F1790">
        <w:tc>
          <w:tcPr>
            <w:tcW w:w="405" w:type="dxa"/>
            <w:vMerge w:val="restart"/>
            <w:tcBorders>
              <w:top w:val="single" w:sz="4" w:space="0" w:color="000000"/>
              <w:left w:val="single" w:sz="12" w:space="0" w:color="000000"/>
              <w:right w:val="single" w:sz="4" w:space="0" w:color="000000"/>
            </w:tcBorders>
          </w:tcPr>
          <w:p w14:paraId="28A9B99D" w14:textId="23CE1EED" w:rsidR="008F1790" w:rsidRDefault="008F1790"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44216480" w14:textId="77777777" w:rsidTr="008F1790">
        <w:tc>
          <w:tcPr>
            <w:tcW w:w="405" w:type="dxa"/>
            <w:vMerge/>
            <w:tcBorders>
              <w:left w:val="single" w:sz="12" w:space="0" w:color="000000"/>
              <w:right w:val="single" w:sz="4" w:space="0" w:color="000000"/>
            </w:tcBorders>
          </w:tcPr>
          <w:p w14:paraId="4014B255"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7A61C04F" w14:textId="77777777" w:rsidTr="008F1790">
        <w:tc>
          <w:tcPr>
            <w:tcW w:w="405" w:type="dxa"/>
            <w:vMerge/>
            <w:tcBorders>
              <w:left w:val="single" w:sz="12" w:space="0" w:color="000000"/>
              <w:right w:val="single" w:sz="4" w:space="0" w:color="000000"/>
            </w:tcBorders>
          </w:tcPr>
          <w:p w14:paraId="50196076"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49A4F415" w14:textId="77777777" w:rsidTr="008F1790">
        <w:tc>
          <w:tcPr>
            <w:tcW w:w="405" w:type="dxa"/>
            <w:vMerge/>
            <w:tcBorders>
              <w:left w:val="single" w:sz="12" w:space="0" w:color="000000"/>
              <w:right w:val="single" w:sz="4" w:space="0" w:color="000000"/>
            </w:tcBorders>
          </w:tcPr>
          <w:p w14:paraId="131B9E06"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FC1EF39" w14:textId="77777777" w:rsidTr="008F1790">
        <w:tc>
          <w:tcPr>
            <w:tcW w:w="405" w:type="dxa"/>
            <w:vMerge/>
            <w:tcBorders>
              <w:left w:val="single" w:sz="12" w:space="0" w:color="000000"/>
              <w:right w:val="single" w:sz="4" w:space="0" w:color="000000"/>
            </w:tcBorders>
          </w:tcPr>
          <w:p w14:paraId="5834AC02"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0415896C" w14:textId="77777777" w:rsidTr="008F1790">
        <w:tc>
          <w:tcPr>
            <w:tcW w:w="405" w:type="dxa"/>
            <w:vMerge/>
            <w:tcBorders>
              <w:left w:val="single" w:sz="12" w:space="0" w:color="000000"/>
              <w:right w:val="single" w:sz="4" w:space="0" w:color="000000"/>
            </w:tcBorders>
          </w:tcPr>
          <w:p w14:paraId="0E034722"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65228900" w14:textId="77777777" w:rsidTr="008F1790">
        <w:tc>
          <w:tcPr>
            <w:tcW w:w="405" w:type="dxa"/>
            <w:vMerge/>
            <w:tcBorders>
              <w:left w:val="single" w:sz="12" w:space="0" w:color="000000"/>
              <w:right w:val="single" w:sz="4" w:space="0" w:color="000000"/>
            </w:tcBorders>
          </w:tcPr>
          <w:p w14:paraId="4945B6EC" w14:textId="77777777" w:rsidR="008F1790" w:rsidRPr="00386A93" w:rsidRDefault="008F1790"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8F1790" w:rsidRPr="00386A93" w:rsidRDefault="008F1790"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3CA222F7" w14:textId="77777777" w:rsidTr="008F1790">
        <w:tc>
          <w:tcPr>
            <w:tcW w:w="405" w:type="dxa"/>
            <w:vMerge/>
            <w:tcBorders>
              <w:left w:val="single" w:sz="12" w:space="0" w:color="000000"/>
              <w:right w:val="single" w:sz="4" w:space="0" w:color="000000"/>
            </w:tcBorders>
          </w:tcPr>
          <w:p w14:paraId="78EEBE15" w14:textId="77777777" w:rsidR="008F1790" w:rsidRPr="00386A93" w:rsidRDefault="008F1790"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8F1790" w:rsidRDefault="008F179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2D6AEA8B" w14:textId="77777777" w:rsidTr="008F1790">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8F1790" w:rsidRPr="00386A93" w:rsidRDefault="008F1790"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8F1790" w:rsidRPr="00386A93" w:rsidRDefault="008F1790"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r w:rsidR="008F1790" w14:paraId="02AFB69D" w14:textId="77777777" w:rsidTr="008F1790">
        <w:tc>
          <w:tcPr>
            <w:tcW w:w="2644" w:type="dxa"/>
            <w:gridSpan w:val="3"/>
            <w:tcBorders>
              <w:top w:val="single" w:sz="4" w:space="0" w:color="000000"/>
              <w:left w:val="single" w:sz="12" w:space="0" w:color="000000"/>
              <w:bottom w:val="single" w:sz="12" w:space="0" w:color="000000"/>
              <w:right w:val="single" w:sz="4" w:space="0" w:color="000000"/>
            </w:tcBorders>
          </w:tcPr>
          <w:p w14:paraId="6B71FD82" w14:textId="77777777" w:rsidR="008F1790" w:rsidRDefault="00B86B81"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w:t>
            </w:r>
            <w:r w:rsidR="008F1790" w:rsidRPr="00386A93">
              <w:rPr>
                <w:rFonts w:ascii="ＭＳ 明朝" w:hint="eastAsia"/>
                <w:spacing w:val="-6"/>
              </w:rPr>
              <w:t>合計</w:t>
            </w:r>
          </w:p>
          <w:p w14:paraId="79B49489" w14:textId="284FCE7F" w:rsidR="00B86B81" w:rsidRPr="00386A93" w:rsidRDefault="00B86B81" w:rsidP="007A67FF">
            <w:pPr>
              <w:pStyle w:val="a3"/>
              <w:suppressAutoHyphens/>
              <w:kinsoku w:val="0"/>
              <w:autoSpaceDE w:val="0"/>
              <w:autoSpaceDN w:val="0"/>
              <w:spacing w:line="336" w:lineRule="atLeast"/>
              <w:jc w:val="center"/>
              <w:rPr>
                <w:rFonts w:ascii="ＭＳ 明朝" w:cs="Times New Roman" w:hint="eastAsia"/>
                <w:spacing w:val="-4"/>
              </w:rPr>
            </w:pPr>
            <w:r>
              <w:rPr>
                <w:rFonts w:ascii="ＭＳ 明朝" w:hint="eastAsia"/>
                <w:spacing w:val="-6"/>
              </w:rPr>
              <w:t>（直接経費＋一般管理費）</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8F1790" w:rsidRPr="00386A93" w:rsidRDefault="008F1790"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356C18F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4F0437ED" w14:textId="77777777" w:rsidR="008F1790" w:rsidRDefault="008F1790">
      <w:pPr>
        <w:widowControl/>
        <w:suppressAutoHyphens w:val="0"/>
        <w:kinsoku/>
        <w:wordWrap/>
        <w:overflowPunct/>
        <w:autoSpaceDE/>
        <w:autoSpaceDN/>
        <w:adjustRightInd/>
        <w:textAlignment w:val="auto"/>
        <w:rPr>
          <w:rFonts w:ascii="ＭＳ 明朝" w:hAnsi="ＭＳ 明朝" w:cs="Times New Roman"/>
          <w:b/>
          <w:bCs/>
          <w:color w:val="0070C0"/>
          <w:spacing w:val="2"/>
        </w:rPr>
      </w:pPr>
      <w:r>
        <w:rPr>
          <w:rFonts w:ascii="ＭＳ 明朝" w:hAnsi="ＭＳ 明朝" w:cs="Times New Roman"/>
          <w:b/>
          <w:bCs/>
          <w:color w:val="0070C0"/>
          <w:spacing w:val="2"/>
        </w:rPr>
        <w:br w:type="page"/>
      </w:r>
    </w:p>
    <w:p w14:paraId="16A1F938" w14:textId="3F738D65"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77777777" w:rsidR="006C4892" w:rsidRPr="009A4E13" w:rsidRDefault="006C4892" w:rsidP="007A67FF">
      <w:pPr>
        <w:suppressAutoHyphens w:val="0"/>
        <w:kinsoku/>
        <w:wordWrap/>
        <w:autoSpaceDE/>
        <w:autoSpaceDN/>
        <w:adjustRightInd/>
        <w:jc w:val="both"/>
        <w:rPr>
          <w:rFonts w:ascii="ＭＳ 明朝" w:hAnsi="ＭＳ 明朝"/>
          <w:color w:val="0070C0"/>
        </w:rPr>
      </w:pPr>
    </w:p>
    <w:p w14:paraId="3C9E357D" w14:textId="3DDAD271" w:rsidR="006C4892" w:rsidRDefault="008A2F6D" w:rsidP="00E07E17">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１．委託費の内訳は、公募要領</w:t>
      </w:r>
      <w:r w:rsidRPr="00C04D98">
        <w:rPr>
          <w:rFonts w:ascii="ＭＳ 明朝" w:hAnsi="ＭＳ 明朝" w:hint="eastAsia"/>
          <w:color w:val="0070C0"/>
        </w:rPr>
        <w:t>別紙</w:t>
      </w:r>
      <w:r w:rsidR="006C4892" w:rsidRPr="00C04D98">
        <w:rPr>
          <w:rFonts w:ascii="ＭＳ 明朝" w:hAnsi="ＭＳ 明朝" w:hint="eastAsia"/>
          <w:color w:val="0070C0"/>
        </w:rPr>
        <w:t>５</w:t>
      </w:r>
      <w:r w:rsidRPr="009A4E13">
        <w:rPr>
          <w:rFonts w:ascii="ＭＳ 明朝" w:hAnsi="ＭＳ 明朝" w:hint="eastAsia"/>
          <w:color w:val="0070C0"/>
        </w:rPr>
        <w:t>「府省共通経費取扱区分表」に</w:t>
      </w:r>
      <w:r w:rsidR="005E623A">
        <w:rPr>
          <w:rFonts w:ascii="ＭＳ 明朝" w:hAnsi="ＭＳ 明朝" w:hint="eastAsia"/>
          <w:color w:val="0070C0"/>
        </w:rPr>
        <w:t>したがって</w:t>
      </w:r>
      <w:r w:rsidRPr="009A4E13">
        <w:rPr>
          <w:rFonts w:ascii="ＭＳ 明朝" w:hAnsi="ＭＳ 明朝" w:hint="eastAsia"/>
          <w:color w:val="0070C0"/>
        </w:rPr>
        <w:t>記載してください。</w:t>
      </w:r>
    </w:p>
    <w:p w14:paraId="7EBA5D2C" w14:textId="77777777" w:rsidR="00930ECD" w:rsidRPr="00E07E17" w:rsidRDefault="00930ECD" w:rsidP="00E07E17">
      <w:pPr>
        <w:suppressAutoHyphens w:val="0"/>
        <w:kinsoku/>
        <w:wordWrap/>
        <w:autoSpaceDE/>
        <w:autoSpaceDN/>
        <w:adjustRightInd/>
        <w:ind w:left="287" w:hangingChars="133" w:hanging="287"/>
        <w:jc w:val="both"/>
        <w:rPr>
          <w:rFonts w:ascii="ＭＳ 明朝" w:hAnsi="ＭＳ 明朝" w:cs="Times New Roman"/>
          <w:color w:val="0070C0"/>
          <w:spacing w:val="2"/>
        </w:rPr>
      </w:pPr>
    </w:p>
    <w:p w14:paraId="05718451" w14:textId="4E9554AC" w:rsidR="002504F7" w:rsidRDefault="008A2F6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２．各所要額</w:t>
      </w:r>
      <w:r w:rsidR="006C4892" w:rsidRPr="009A4E13">
        <w:rPr>
          <w:rFonts w:ascii="ＭＳ 明朝" w:hAnsi="ＭＳ 明朝" w:hint="eastAsia"/>
          <w:color w:val="0070C0"/>
        </w:rPr>
        <w:t>（人件費・謝金を除く）</w:t>
      </w:r>
      <w:r w:rsidRPr="009A4E13">
        <w:rPr>
          <w:rFonts w:ascii="ＭＳ 明朝" w:hAnsi="ＭＳ 明朝" w:hint="eastAsia"/>
          <w:color w:val="0070C0"/>
        </w:rPr>
        <w:t>は、消費税（10％）込みで記載してください。</w:t>
      </w:r>
    </w:p>
    <w:p w14:paraId="51DE35B5" w14:textId="77777777" w:rsidR="00930ECD" w:rsidRPr="00E07E17" w:rsidRDefault="00930ECD"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18A8724" w14:textId="6B655F47" w:rsidR="005666BC" w:rsidRPr="009A4E13" w:rsidRDefault="009A7230" w:rsidP="00E07E17">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３．</w:t>
      </w:r>
      <w:r w:rsidR="00AE488A" w:rsidRPr="003C5D71">
        <w:rPr>
          <w:rFonts w:ascii="ＭＳ 明朝" w:hAnsi="ＭＳ 明朝" w:hint="eastAsia"/>
          <w:color w:val="0070C0"/>
        </w:rPr>
        <w:t>設備備品</w:t>
      </w:r>
      <w:r w:rsidR="00CE6026">
        <w:rPr>
          <w:rFonts w:ascii="ＭＳ 明朝" w:hAnsi="ＭＳ 明朝" w:hint="eastAsia"/>
          <w:color w:val="0070C0"/>
        </w:rPr>
        <w:t>費</w:t>
      </w:r>
      <w:r w:rsidR="00AE488A" w:rsidRPr="003C5D71">
        <w:rPr>
          <w:rFonts w:ascii="ＭＳ 明朝" w:hAnsi="ＭＳ 明朝" w:hint="eastAsia"/>
          <w:color w:val="0070C0"/>
        </w:rPr>
        <w:t>は、原則、初年度に計上するよう計画を立ててください。</w:t>
      </w:r>
      <w:r w:rsidR="00E07E17">
        <w:rPr>
          <w:rFonts w:ascii="ＭＳ 明朝" w:hAnsi="ＭＳ 明朝" w:hint="eastAsia"/>
          <w:color w:val="0070C0"/>
        </w:rPr>
        <w:t>なお、</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46CD4FAD" w14:textId="77777777" w:rsidR="00930ECD" w:rsidRDefault="00930ECD"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4F0F8C11"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sidRPr="009A4E13">
        <w:rPr>
          <w:rFonts w:ascii="ＭＳ 明朝" w:hAnsi="ＭＳ 明朝" w:hint="eastAsia"/>
          <w:color w:val="0070C0"/>
        </w:rPr>
        <w:t>４．設備備品を導入する際には、購入、リース、レンタル等の手段から、経済性</w:t>
      </w:r>
      <w:r w:rsidR="006A4584">
        <w:rPr>
          <w:rFonts w:ascii="ＭＳ 明朝" w:hAnsi="ＭＳ 明朝" w:hint="eastAsia"/>
          <w:color w:val="0070C0"/>
        </w:rPr>
        <w:t>等を勘案して</w:t>
      </w:r>
      <w:r w:rsidRPr="009A4E13">
        <w:rPr>
          <w:rFonts w:ascii="ＭＳ 明朝" w:hAnsi="ＭＳ 明朝" w:hint="eastAsia"/>
          <w:color w:val="0070C0"/>
        </w:rPr>
        <w:t>最適な</w:t>
      </w:r>
      <w:r w:rsidR="006A4584">
        <w:rPr>
          <w:rFonts w:ascii="ＭＳ 明朝" w:hAnsi="ＭＳ 明朝" w:hint="eastAsia"/>
          <w:color w:val="0070C0"/>
        </w:rPr>
        <w:t>方法</w:t>
      </w:r>
      <w:r w:rsidRPr="009A4E13">
        <w:rPr>
          <w:rFonts w:ascii="ＭＳ 明朝" w:hAnsi="ＭＳ 明朝" w:hint="eastAsia"/>
          <w:color w:val="0070C0"/>
        </w:rPr>
        <w:t>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A4096D">
      <w:pPr>
        <w:suppressAutoHyphens w:val="0"/>
        <w:kinsoku/>
        <w:wordWrap/>
        <w:overflowPunct/>
        <w:ind w:firstLineChars="200" w:firstLine="424"/>
        <w:textAlignment w:val="auto"/>
        <w:rPr>
          <w:rFonts w:ascii="ＭＳ 明朝" w:hAnsi="ＭＳ 明朝" w:cs="YuMincho-Regular"/>
          <w:color w:val="0070C0"/>
        </w:rPr>
      </w:pPr>
      <w:r w:rsidRPr="009A4E13">
        <w:rPr>
          <w:rFonts w:ascii="ＭＳ 明朝" w:hAnsi="ＭＳ 明朝" w:cs="YuMincho-Regular" w:hint="eastAsia"/>
          <w:color w:val="0070C0"/>
        </w:rPr>
        <w:t>ただし、</w:t>
      </w:r>
    </w:p>
    <w:p w14:paraId="3BB77A0D" w14:textId="227D4218" w:rsidR="009A7230" w:rsidRPr="009A4E13" w:rsidRDefault="009A7230" w:rsidP="00A4096D">
      <w:pPr>
        <w:suppressAutoHyphens w:val="0"/>
        <w:kinsoku/>
        <w:wordWrap/>
        <w:overflowPunct/>
        <w:ind w:leftChars="68" w:left="424" w:hangingChars="132" w:hanging="280"/>
        <w:textAlignment w:val="auto"/>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で購入した研究用機器の制御装置や解析装置として付属されているパソコン、プリンタ等</w:t>
      </w:r>
    </w:p>
    <w:p w14:paraId="5A2A16AE" w14:textId="272CBFE8" w:rsidR="009A7230" w:rsidRPr="009A4E13" w:rsidRDefault="009A7230" w:rsidP="00A4096D">
      <w:pPr>
        <w:suppressAutoHyphens w:val="0"/>
        <w:kinsoku/>
        <w:wordWrap/>
        <w:overflowPunct/>
        <w:ind w:leftChars="68" w:left="426" w:hangingChars="133" w:hanging="282"/>
        <w:textAlignment w:val="auto"/>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で収集したデータの</w:t>
      </w:r>
      <w:r w:rsidR="00A4096D">
        <w:rPr>
          <w:rFonts w:ascii="ＭＳ 明朝" w:hAnsi="ＭＳ 明朝" w:cs="YuMincho-Regular" w:hint="eastAsia"/>
          <w:color w:val="0070C0"/>
        </w:rPr>
        <w:t>保存</w:t>
      </w:r>
      <w:r w:rsidRPr="009A4E13">
        <w:rPr>
          <w:rFonts w:ascii="ＭＳ 明朝" w:hAnsi="ＭＳ 明朝" w:cs="YuMincho-Regular" w:hint="eastAsia"/>
          <w:color w:val="0070C0"/>
        </w:rPr>
        <w:t>・解析等のために専用で使用するパソコン・デジカメ等</w:t>
      </w:r>
    </w:p>
    <w:p w14:paraId="3A3577C4" w14:textId="4647A9C0" w:rsidR="002504F7" w:rsidRPr="009A4E13" w:rsidRDefault="009A7230" w:rsidP="00A4096D">
      <w:pPr>
        <w:suppressAutoHyphens w:val="0"/>
        <w:kinsoku/>
        <w:wordWrap/>
        <w:overflowPunct/>
        <w:ind w:leftChars="68" w:left="424" w:hangingChars="132" w:hanging="280"/>
        <w:textAlignment w:val="auto"/>
        <w:rPr>
          <w:rFonts w:ascii="ＭＳ 明朝" w:hAnsi="ＭＳ 明朝" w:cs="YuMincho-Regular"/>
          <w:color w:val="0070C0"/>
        </w:rPr>
      </w:pPr>
      <w:r w:rsidRPr="009A4E13">
        <w:rPr>
          <w:rFonts w:ascii="ＭＳ 明朝" w:hAnsi="ＭＳ 明朝" w:cs="YuMincho-Regular" w:hint="eastAsia"/>
          <w:color w:val="0070C0"/>
        </w:rPr>
        <w:t>・</w:t>
      </w:r>
      <w:r w:rsidR="00A4096D">
        <w:rPr>
          <w:rFonts w:ascii="ＭＳ 明朝" w:hAnsi="ＭＳ 明朝" w:cs="YuMincho-Regular" w:hint="eastAsia"/>
          <w:color w:val="0070C0"/>
        </w:rPr>
        <w:t xml:space="preserve">　</w:t>
      </w: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4FDFE710" w14:textId="7ACAF5E1" w:rsidR="00AE48CF" w:rsidRDefault="009A7230" w:rsidP="00E07E17">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w:t>
      </w:r>
      <w:r w:rsidR="00CE6026">
        <w:rPr>
          <w:rFonts w:ascii="ＭＳ 明朝" w:hAnsi="ＭＳ 明朝" w:cs="YuMincho-Regular" w:hint="eastAsia"/>
          <w:color w:val="0070C0"/>
        </w:rPr>
        <w:t>本事業</w:t>
      </w:r>
      <w:r w:rsidRPr="009A4E13">
        <w:rPr>
          <w:rFonts w:ascii="ＭＳ 明朝" w:hAnsi="ＭＳ 明朝" w:cs="YuMincho-Regular" w:hint="eastAsia"/>
          <w:color w:val="0070C0"/>
        </w:rPr>
        <w:t>でのみ使用することを前提に、理由書の事前提出により、その必要性を生研支援センターが認めた場合に限り計上できます。</w:t>
      </w:r>
    </w:p>
    <w:p w14:paraId="79B691DA" w14:textId="77777777" w:rsidR="00CE6026" w:rsidRPr="009A4E13" w:rsidRDefault="00CE6026" w:rsidP="00E07E17">
      <w:pPr>
        <w:suppressAutoHyphens w:val="0"/>
        <w:kinsoku/>
        <w:wordWrap/>
        <w:overflowPunct/>
        <w:ind w:leftChars="199" w:left="424" w:hanging="2"/>
        <w:textAlignment w:val="auto"/>
        <w:rPr>
          <w:rFonts w:ascii="ＭＳ 明朝" w:hAnsi="ＭＳ 明朝" w:cs="YuMincho-Regular"/>
          <w:color w:val="0070C0"/>
        </w:rPr>
      </w:pPr>
    </w:p>
    <w:p w14:paraId="25D6E1F0" w14:textId="0DA2ABD4" w:rsidR="0062699C" w:rsidRPr="003B51DA" w:rsidRDefault="005666BC" w:rsidP="0062699C">
      <w:pPr>
        <w:suppressAutoHyphens w:val="0"/>
        <w:kinsoku/>
        <w:wordWrap/>
        <w:autoSpaceDE/>
        <w:autoSpaceDN/>
        <w:adjustRightInd/>
        <w:ind w:left="283" w:hangingChars="131" w:hanging="283"/>
        <w:jc w:val="both"/>
        <w:rPr>
          <w:rFonts w:ascii="ＭＳ 明朝" w:hAnsi="ＭＳ 明朝"/>
          <w:color w:val="0070C0"/>
          <w:sz w:val="24"/>
          <w:szCs w:val="20"/>
        </w:rPr>
      </w:pPr>
      <w:r w:rsidRPr="003B51DA">
        <w:rPr>
          <w:rFonts w:ascii="ＭＳ 明朝" w:hAnsi="ＭＳ 明朝" w:cs="Times New Roman" w:hint="eastAsia"/>
          <w:color w:val="0070C0"/>
          <w:spacing w:val="2"/>
        </w:rPr>
        <w:t>５．</w:t>
      </w:r>
      <w:r w:rsidR="0062699C" w:rsidRPr="003B51DA">
        <w:rPr>
          <w:rFonts w:ascii="ＭＳ 明朝" w:hAnsi="ＭＳ 明朝" w:hint="eastAsia"/>
          <w:color w:val="0070C0"/>
        </w:rPr>
        <w:t>パソコン、デジカメ又はその周辺機器など汎用性の高い事務機器、コピー用紙、トナー、USB メモリ、HDD、Windows等のOS、フラットファイル、文房具、作業着、食品用ラップ、辞書、定期刊行物等の汎用性が高い消耗品については、原則として計上は認められませんが、本事業のみに使用することを前提に、当該年度で使用する最低限の必要数については認められます。必要性や購入数について、生研支援センターからの求めに応じて説明できるよう、理由書等の準備が必要になります。</w:t>
      </w:r>
    </w:p>
    <w:p w14:paraId="4B7FA71B" w14:textId="77777777" w:rsidR="00CE6026" w:rsidRPr="0062699C" w:rsidRDefault="00CE6026" w:rsidP="00E07E17">
      <w:pPr>
        <w:suppressAutoHyphens w:val="0"/>
        <w:kinsoku/>
        <w:wordWrap/>
        <w:autoSpaceDE/>
        <w:autoSpaceDN/>
        <w:adjustRightInd/>
        <w:ind w:left="283" w:hangingChars="131" w:hanging="283"/>
        <w:jc w:val="both"/>
        <w:rPr>
          <w:rFonts w:ascii="ＭＳ 明朝" w:hAnsi="ＭＳ 明朝" w:cs="Times New Roman"/>
          <w:color w:val="0070C0"/>
          <w:spacing w:val="2"/>
        </w:rPr>
      </w:pPr>
    </w:p>
    <w:p w14:paraId="71487A00" w14:textId="3B6B20B2"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６</w:t>
      </w:r>
      <w:r w:rsidR="008A2F6D" w:rsidRPr="009A4E13">
        <w:rPr>
          <w:rFonts w:ascii="ＭＳ 明朝" w:hAnsi="ＭＳ 明朝" w:hint="eastAsia"/>
          <w:color w:val="0070C0"/>
        </w:rPr>
        <w:t>．</w:t>
      </w:r>
      <w:r w:rsidR="00CE6026">
        <w:rPr>
          <w:rFonts w:ascii="ＭＳ 明朝" w:hAnsi="ＭＳ 明朝" w:hint="eastAsia"/>
          <w:color w:val="0070C0"/>
        </w:rPr>
        <w:t>旅費については、直接本事業に係るもののみ計上可能であり、例えば、単なる情報収集のための学会出張等（本事業における明確な必要性等がないもの）は認められません。また、外国への出張旅費及び外国から研究者等を</w:t>
      </w:r>
      <w:r w:rsidR="00EE7E39">
        <w:rPr>
          <w:rFonts w:ascii="ＭＳ 明朝" w:hAnsi="ＭＳ 明朝" w:hint="eastAsia"/>
          <w:color w:val="0070C0"/>
        </w:rPr>
        <w:t>招へいするための旅費等は、原則認められません。これらが不可欠な</w:t>
      </w:r>
      <w:r w:rsidR="008A2F6D" w:rsidRPr="009A4E13">
        <w:rPr>
          <w:rFonts w:ascii="ＭＳ 明朝" w:hAnsi="ＭＳ 明朝" w:hint="eastAsia"/>
          <w:color w:val="0070C0"/>
        </w:rPr>
        <w:t>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w:t>
      </w:r>
      <w:r w:rsidR="004A2275">
        <w:rPr>
          <w:rFonts w:ascii="ＭＳ 明朝" w:hAnsi="ＭＳ 明朝" w:hint="eastAsia"/>
          <w:color w:val="0070C0"/>
        </w:rPr>
        <w:t>様式１の</w:t>
      </w:r>
      <w:r w:rsidR="008A2F6D" w:rsidRPr="009A4E13">
        <w:rPr>
          <w:rFonts w:ascii="ＭＳ 明朝" w:hAnsi="ＭＳ 明朝" w:hint="eastAsia"/>
          <w:color w:val="0070C0"/>
        </w:rPr>
        <w:t>（１）</w:t>
      </w:r>
      <w:r w:rsidR="00261991">
        <w:rPr>
          <w:rFonts w:ascii="ＭＳ 明朝" w:hAnsi="ＭＳ 明朝" w:hint="eastAsia"/>
          <w:color w:val="0070C0"/>
        </w:rPr>
        <w:t>（２）</w:t>
      </w:r>
      <w:r w:rsidR="008A2F6D" w:rsidRPr="009A4E13">
        <w:rPr>
          <w:rFonts w:ascii="ＭＳ 明朝" w:hAnsi="ＭＳ 明朝" w:hint="eastAsia"/>
          <w:color w:val="0070C0"/>
        </w:rPr>
        <w:t>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1FB84D8" w14:textId="11064CF0" w:rsidR="002504F7" w:rsidRPr="009A4E13" w:rsidRDefault="002504F7" w:rsidP="00E07E17">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00EE7E39">
        <w:rPr>
          <w:rFonts w:ascii="ＭＳ 明朝" w:hAnsi="ＭＳ 明朝" w:hint="eastAsia"/>
          <w:color w:val="0070C0"/>
        </w:rPr>
        <w:t>なお、</w:t>
      </w:r>
      <w:r w:rsidRPr="009A4E13">
        <w:rPr>
          <w:rFonts w:ascii="ＭＳ 明朝" w:hAnsi="ＭＳ 明朝" w:hint="eastAsia"/>
          <w:color w:val="0070C0"/>
        </w:rPr>
        <w:t>研究管理運営機関は</w:t>
      </w:r>
      <w:r w:rsidR="00EE7E39">
        <w:rPr>
          <w:rFonts w:ascii="ＭＳ 明朝" w:hAnsi="ＭＳ 明朝" w:hint="eastAsia"/>
          <w:color w:val="0070C0"/>
        </w:rPr>
        <w:t>、</w:t>
      </w:r>
      <w:r w:rsidRPr="009A4E13">
        <w:rPr>
          <w:rFonts w:ascii="ＭＳ 明朝" w:hAnsi="ＭＳ 明朝" w:hint="eastAsia"/>
          <w:color w:val="0070C0"/>
        </w:rPr>
        <w:t>外国旅費及び招へい旅費・滞在費を計上できません。</w:t>
      </w:r>
    </w:p>
    <w:p w14:paraId="0F4888C4" w14:textId="77777777" w:rsidR="001E525A" w:rsidRDefault="001E525A" w:rsidP="007A67FF">
      <w:pPr>
        <w:suppressAutoHyphens w:val="0"/>
        <w:kinsoku/>
        <w:wordWrap/>
        <w:autoSpaceDE/>
        <w:autoSpaceDN/>
        <w:adjustRightInd/>
        <w:ind w:left="282" w:hangingChars="133" w:hanging="282"/>
        <w:jc w:val="both"/>
        <w:rPr>
          <w:rFonts w:ascii="ＭＳ 明朝" w:hAnsi="ＭＳ 明朝"/>
          <w:color w:val="0070C0"/>
        </w:rPr>
      </w:pPr>
    </w:p>
    <w:p w14:paraId="047D41A6" w14:textId="5D353BA6" w:rsidR="008A2F6D"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７</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w:t>
      </w:r>
      <w:r w:rsidR="004B4758">
        <w:rPr>
          <w:rFonts w:ascii="ＭＳ 明朝" w:hAnsi="ＭＳ 明朝" w:hint="eastAsia"/>
          <w:color w:val="0070C0"/>
        </w:rPr>
        <w:t>、研究の</w:t>
      </w:r>
      <w:r w:rsidR="008A2F6D" w:rsidRPr="009A4E13">
        <w:rPr>
          <w:rFonts w:ascii="ＭＳ 明朝" w:hAnsi="ＭＳ 明朝" w:hint="eastAsia"/>
          <w:color w:val="0070C0"/>
        </w:rPr>
        <w:t>実施を支えるための経費であって、直接経費として</w:t>
      </w:r>
      <w:r w:rsidR="004B4758">
        <w:rPr>
          <w:rFonts w:ascii="ＭＳ 明朝" w:hAnsi="ＭＳ 明朝" w:hint="eastAsia"/>
          <w:color w:val="0070C0"/>
        </w:rPr>
        <w:t>計上できない</w:t>
      </w:r>
      <w:r w:rsidR="008A2F6D" w:rsidRPr="009A4E13">
        <w:rPr>
          <w:rFonts w:ascii="ＭＳ 明朝" w:hAnsi="ＭＳ 明朝" w:hint="eastAsia"/>
          <w:color w:val="0070C0"/>
        </w:rPr>
        <w:t>経費です。間接経費は、</w:t>
      </w:r>
      <w:r w:rsidR="004B4758">
        <w:rPr>
          <w:rFonts w:ascii="ＭＳ 明朝" w:hAnsi="ＭＳ 明朝" w:hint="eastAsia"/>
          <w:color w:val="0070C0"/>
        </w:rPr>
        <w:t>個々の構成員ごとに、</w:t>
      </w:r>
      <w:r w:rsidR="008A2F6D" w:rsidRPr="009A4E13">
        <w:rPr>
          <w:rFonts w:ascii="ＭＳ 明朝" w:hAnsi="ＭＳ 明朝" w:hint="eastAsia"/>
          <w:color w:val="0070C0"/>
        </w:rPr>
        <w:t>直接経費の30％以内</w:t>
      </w:r>
      <w:r w:rsidR="004B4758">
        <w:rPr>
          <w:rFonts w:ascii="ＭＳ 明朝" w:hAnsi="ＭＳ 明朝" w:hint="eastAsia"/>
          <w:color w:val="0070C0"/>
        </w:rPr>
        <w:t>の額を計上できます。</w:t>
      </w:r>
      <w:r w:rsidR="008A2F6D" w:rsidRPr="009A4E13">
        <w:rPr>
          <w:rFonts w:ascii="ＭＳ 明朝" w:hAnsi="ＭＳ 明朝" w:hint="eastAsia"/>
          <w:color w:val="0070C0"/>
        </w:rPr>
        <w:t>なお、所要額については管理部門等とあらかじめよく相談の上、計上してください。</w:t>
      </w:r>
    </w:p>
    <w:p w14:paraId="7CB59540" w14:textId="5E3E41A5"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w:t>
      </w:r>
      <w:r w:rsidR="004B4758">
        <w:rPr>
          <w:rFonts w:ascii="ＭＳ 明朝" w:hAnsi="ＭＳ 明朝" w:hint="eastAsia"/>
          <w:color w:val="0070C0"/>
        </w:rPr>
        <w:t>や</w:t>
      </w:r>
      <w:r w:rsidRPr="009A4E13">
        <w:rPr>
          <w:rFonts w:ascii="ＭＳ 明朝" w:hAnsi="ＭＳ 明朝" w:hint="eastAsia"/>
          <w:color w:val="0070C0"/>
        </w:rPr>
        <w:t>維持に関わる費用は受託者</w:t>
      </w:r>
      <w:r w:rsidR="004B4758">
        <w:rPr>
          <w:rFonts w:ascii="ＭＳ 明朝" w:hAnsi="ＭＳ 明朝" w:hint="eastAsia"/>
          <w:color w:val="0070C0"/>
        </w:rPr>
        <w:t>の自己</w:t>
      </w:r>
      <w:r w:rsidRPr="009A4E13">
        <w:rPr>
          <w:rFonts w:ascii="ＭＳ 明朝" w:hAnsi="ＭＳ 明朝" w:hint="eastAsia"/>
          <w:color w:val="0070C0"/>
        </w:rPr>
        <w:t>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3A34E291" w:rsidR="002504F7" w:rsidRPr="009A4E13" w:rsidRDefault="005666BC"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sidRPr="009A4E13">
        <w:rPr>
          <w:rFonts w:ascii="ＭＳ 明朝" w:hAnsi="ＭＳ 明朝" w:hint="eastAsia"/>
          <w:color w:val="0070C0"/>
        </w:rPr>
        <w:t>８</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w:t>
      </w:r>
      <w:r w:rsidR="00C926AE">
        <w:rPr>
          <w:rFonts w:ascii="ＭＳ 明朝" w:hAnsi="ＭＳ 明朝" w:hint="eastAsia"/>
          <w:color w:val="0070C0"/>
        </w:rPr>
        <w:t>事務</w:t>
      </w:r>
      <w:r w:rsidR="002504F7" w:rsidRPr="009A4E13">
        <w:rPr>
          <w:rFonts w:ascii="ＭＳ 明朝" w:hAnsi="ＭＳ 明朝" w:hint="eastAsia"/>
          <w:color w:val="0070C0"/>
        </w:rPr>
        <w:t>補助職員</w:t>
      </w:r>
      <w:r w:rsidR="00C926AE">
        <w:rPr>
          <w:rFonts w:ascii="ＭＳ 明朝" w:hAnsi="ＭＳ 明朝" w:hint="eastAsia"/>
          <w:color w:val="0070C0"/>
        </w:rPr>
        <w:t>の</w:t>
      </w:r>
      <w:r w:rsidR="002504F7" w:rsidRPr="009A4E13">
        <w:rPr>
          <w:rFonts w:ascii="ＭＳ 明朝" w:hAnsi="ＭＳ 明朝" w:hint="eastAsia"/>
          <w:color w:val="0070C0"/>
        </w:rPr>
        <w:t>賃金等であって、直接経費の15％</w:t>
      </w:r>
      <w:r w:rsidR="00C926AE">
        <w:rPr>
          <w:rFonts w:ascii="ＭＳ 明朝" w:hAnsi="ＭＳ 明朝" w:hint="eastAsia"/>
          <w:color w:val="0070C0"/>
        </w:rPr>
        <w:t>に相当する額を上限として</w:t>
      </w:r>
      <w:r w:rsidR="002504F7" w:rsidRPr="009A4E13">
        <w:rPr>
          <w:rFonts w:ascii="ＭＳ 明朝" w:hAnsi="ＭＳ 明朝" w:hint="eastAsia"/>
          <w:color w:val="0070C0"/>
        </w:rPr>
        <w:t>必要額</w:t>
      </w:r>
      <w:r w:rsidR="00C926AE">
        <w:rPr>
          <w:rFonts w:ascii="ＭＳ 明朝" w:hAnsi="ＭＳ 明朝" w:hint="eastAsia"/>
          <w:color w:val="0070C0"/>
        </w:rPr>
        <w:t>を</w:t>
      </w:r>
      <w:r w:rsidR="002504F7" w:rsidRPr="009A4E13">
        <w:rPr>
          <w:rFonts w:ascii="ＭＳ 明朝" w:hAnsi="ＭＳ 明朝" w:hint="eastAsia"/>
          <w:color w:val="0070C0"/>
        </w:rPr>
        <w:t>計上</w:t>
      </w:r>
      <w:r w:rsidR="00C926AE">
        <w:rPr>
          <w:rFonts w:ascii="ＭＳ 明朝" w:hAnsi="ＭＳ 明朝" w:hint="eastAsia"/>
          <w:color w:val="0070C0"/>
        </w:rPr>
        <w:t>できます。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263303CB"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930ECD">
        <w:rPr>
          <w:rFonts w:ascii="ＭＳ 明朝" w:eastAsia="ＭＳ ゴシック" w:cs="ＭＳ ゴシック" w:hint="eastAsia"/>
          <w:b/>
          <w:bCs/>
          <w:spacing w:val="-6"/>
          <w:szCs w:val="24"/>
        </w:rPr>
        <w:t>（３）</w:t>
      </w:r>
      <w:r w:rsidR="00013446" w:rsidRPr="002504F7">
        <w:rPr>
          <w:rFonts w:ascii="ＭＳ 明朝" w:eastAsia="ＭＳ ゴシック" w:cs="ＭＳ ゴシック" w:hint="eastAsia"/>
          <w:b/>
          <w:bCs/>
          <w:spacing w:val="-6"/>
          <w:szCs w:val="24"/>
        </w:rPr>
        <w:t>研究組織（研究統括者及び研究分担者）</w:t>
      </w:r>
    </w:p>
    <w:tbl>
      <w:tblPr>
        <w:tblW w:w="8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26"/>
        <w:gridCol w:w="1701"/>
        <w:gridCol w:w="1771"/>
        <w:gridCol w:w="1914"/>
        <w:gridCol w:w="1916"/>
        <w:gridCol w:w="851"/>
      </w:tblGrid>
      <w:tr w:rsidR="00673F43" w:rsidRPr="009A4E13" w14:paraId="083A363D" w14:textId="77777777" w:rsidTr="00930ECD">
        <w:tc>
          <w:tcPr>
            <w:tcW w:w="426"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1"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71"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46B4A253"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930ECD">
              <w:rPr>
                <w:rFonts w:ascii="ＭＳ 明朝" w:hAnsi="ＭＳ 明朝" w:cs="ＭＳ ゴシック" w:hint="eastAsia"/>
              </w:rPr>
              <w:t>４</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54BDC668"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r w:rsidR="00930ECD" w:rsidRPr="00930ECD">
              <w:rPr>
                <w:rFonts w:ascii="ＭＳ 明朝" w:hAnsi="ＭＳ 明朝" w:cs="Times New Roman" w:hint="eastAsia"/>
                <w:color w:val="0070C0"/>
                <w:spacing w:val="2"/>
              </w:rPr>
              <w:t>※</w:t>
            </w:r>
            <w:r w:rsidR="001F47AD">
              <w:rPr>
                <w:rFonts w:ascii="ＭＳ 明朝" w:hAnsi="ＭＳ 明朝" w:cs="Times New Roman" w:hint="eastAsia"/>
                <w:color w:val="0070C0"/>
                <w:spacing w:val="2"/>
              </w:rPr>
              <w:t>３</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21513988" w14:textId="77777777" w:rsidR="00673F43" w:rsidRDefault="00673F43" w:rsidP="007A67FF">
            <w:pPr>
              <w:pStyle w:val="a3"/>
              <w:suppressAutoHyphens/>
              <w:kinsoku w:val="0"/>
              <w:autoSpaceDE w:val="0"/>
              <w:autoSpaceDN w:val="0"/>
              <w:spacing w:line="336" w:lineRule="atLeast"/>
              <w:jc w:val="center"/>
              <w:rPr>
                <w:rFonts w:ascii="ＭＳ 明朝" w:hAnsi="ＭＳ 明朝" w:cs="ＭＳ ゴシック"/>
                <w:spacing w:val="-6"/>
              </w:rPr>
            </w:pPr>
            <w:r w:rsidRPr="009A4E13">
              <w:rPr>
                <w:rFonts w:ascii="ＭＳ 明朝" w:hAnsi="ＭＳ 明朝" w:cs="ＭＳ ゴシック" w:hint="eastAsia"/>
                <w:spacing w:val="-6"/>
              </w:rPr>
              <w:t>（％）</w:t>
            </w:r>
          </w:p>
          <w:p w14:paraId="05256FAF" w14:textId="0AA2F421" w:rsidR="00930ECD" w:rsidRPr="009A4E13" w:rsidRDefault="00930ECD" w:rsidP="007A67FF">
            <w:pPr>
              <w:pStyle w:val="a3"/>
              <w:suppressAutoHyphens/>
              <w:kinsoku w:val="0"/>
              <w:autoSpaceDE w:val="0"/>
              <w:autoSpaceDN w:val="0"/>
              <w:spacing w:line="336" w:lineRule="atLeast"/>
              <w:jc w:val="center"/>
              <w:rPr>
                <w:rFonts w:ascii="ＭＳ 明朝" w:hAnsi="ＭＳ 明朝" w:cs="Times New Roman"/>
                <w:spacing w:val="-4"/>
              </w:rPr>
            </w:pPr>
            <w:r w:rsidRPr="00930ECD">
              <w:rPr>
                <w:rFonts w:ascii="ＭＳ 明朝" w:hAnsi="ＭＳ 明朝" w:cs="ＭＳ ゴシック" w:hint="eastAsia"/>
                <w:color w:val="0070C0"/>
                <w:spacing w:val="-6"/>
              </w:rPr>
              <w:t>※</w:t>
            </w:r>
            <w:r w:rsidR="001F47AD">
              <w:rPr>
                <w:rFonts w:ascii="ＭＳ 明朝" w:hAnsi="ＭＳ 明朝" w:cs="ＭＳ ゴシック" w:hint="eastAsia"/>
                <w:color w:val="0070C0"/>
                <w:spacing w:val="-6"/>
              </w:rPr>
              <w:t>４</w:t>
            </w:r>
          </w:p>
        </w:tc>
      </w:tr>
      <w:tr w:rsidR="00673F43" w:rsidRPr="009A4E13" w14:paraId="5EE1BAD5"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69854067" w14:textId="265164C8" w:rsidR="00673F43" w:rsidRPr="009A4E13" w:rsidRDefault="000A2833" w:rsidP="00930ECD">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ＭＳ ゴシック" w:hint="eastAsia"/>
                <w:spacing w:val="-6"/>
              </w:rPr>
              <w:t>研究統括者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930ECD">
            <w:pPr>
              <w:widowControl/>
              <w:suppressAutoHyphens w:val="0"/>
              <w:kinsoku/>
              <w:wordWrap/>
              <w:overflowPunct/>
              <w:autoSpaceDE/>
              <w:autoSpaceDN/>
              <w:adjustRightInd/>
              <w:jc w:val="right"/>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vAlign w:val="center"/>
          </w:tcPr>
          <w:p w14:paraId="245DAD75" w14:textId="7E641715" w:rsidR="00673F43" w:rsidRPr="009A4E13" w:rsidRDefault="000A2833" w:rsidP="00930ECD">
            <w:pPr>
              <w:pStyle w:val="a3"/>
              <w:suppressAutoHyphens/>
              <w:kinsoku w:val="0"/>
              <w:autoSpaceDE w:val="0"/>
              <w:autoSpaceDN w:val="0"/>
              <w:spacing w:line="336" w:lineRule="atLeast"/>
              <w:ind w:right="112"/>
              <w:jc w:val="right"/>
              <w:rPr>
                <w:rFonts w:ascii="ＭＳ 明朝" w:hAnsi="ＭＳ 明朝" w:cs="Times New Roman"/>
                <w:spacing w:val="-4"/>
              </w:rPr>
            </w:pPr>
            <w:r>
              <w:rPr>
                <w:rFonts w:ascii="ＭＳ 明朝" w:hAnsi="ＭＳ 明朝" w:cs="Times New Roman" w:hint="eastAsia"/>
                <w:spacing w:val="-4"/>
              </w:rPr>
              <w:t>研究分担者</w:t>
            </w:r>
          </w:p>
        </w:tc>
        <w:tc>
          <w:tcPr>
            <w:tcW w:w="1701"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930ECD">
        <w:trPr>
          <w:trHeight w:val="43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930ECD">
        <w:trPr>
          <w:trHeight w:val="396"/>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930ECD">
        <w:tc>
          <w:tcPr>
            <w:tcW w:w="426" w:type="dxa"/>
            <w:vMerge w:val="restart"/>
            <w:tcBorders>
              <w:top w:val="single" w:sz="4" w:space="0" w:color="000000"/>
              <w:left w:val="single" w:sz="12" w:space="0" w:color="000000"/>
              <w:bottom w:val="single" w:sz="4" w:space="0" w:color="000000"/>
              <w:right w:val="single" w:sz="4" w:space="0" w:color="000000"/>
            </w:tcBorders>
          </w:tcPr>
          <w:p w14:paraId="7832B4B8" w14:textId="13327D74"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701"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930ECD">
        <w:trPr>
          <w:trHeight w:val="372"/>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930ECD">
        <w:trPr>
          <w:trHeight w:val="360"/>
        </w:trPr>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930ECD">
        <w:tc>
          <w:tcPr>
            <w:tcW w:w="426"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71"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930ECD">
        <w:tc>
          <w:tcPr>
            <w:tcW w:w="3898" w:type="dxa"/>
            <w:gridSpan w:val="3"/>
            <w:tcBorders>
              <w:top w:val="single" w:sz="4" w:space="0" w:color="000000"/>
              <w:left w:val="single" w:sz="12" w:space="0" w:color="000000"/>
              <w:bottom w:val="single" w:sz="12" w:space="0" w:color="000000"/>
              <w:right w:val="single" w:sz="4" w:space="0" w:color="000000"/>
            </w:tcBorders>
            <w:hideMark/>
          </w:tcPr>
          <w:p w14:paraId="413388F4" w14:textId="2D930B0B"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001F47AD">
              <w:rPr>
                <w:rFonts w:ascii="ＭＳ 明朝" w:hAnsi="ＭＳ 明朝" w:cs="Times New Roman" w:hint="eastAsia"/>
                <w:spacing w:val="-8"/>
              </w:rPr>
              <w:t>○○</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7119C7C3" w14:textId="203FE78D"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令和</w:t>
            </w:r>
            <w:r w:rsidR="001F47AD">
              <w:rPr>
                <w:rFonts w:ascii="ＭＳ 明朝" w:hAnsi="ＭＳ 明朝" w:cs="Times New Roman" w:hint="eastAsia"/>
                <w:spacing w:val="-4"/>
              </w:rPr>
              <w:t>４</w:t>
            </w:r>
            <w:r w:rsidRPr="009A4E13">
              <w:rPr>
                <w:rFonts w:ascii="ＭＳ 明朝" w:hAnsi="ＭＳ 明朝" w:cs="Times New Roman" w:hint="eastAsia"/>
                <w:spacing w:val="-4"/>
              </w:rPr>
              <w:t>年度研究経費合計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1B3EE155" w14:textId="2BC10717" w:rsidR="001F47AD" w:rsidRDefault="001F47AD" w:rsidP="007A67FF">
      <w:pPr>
        <w:pStyle w:val="Word"/>
        <w:suppressAutoHyphens w:val="0"/>
        <w:kinsoku/>
        <w:wordWrap/>
        <w:autoSpaceDE/>
        <w:autoSpaceDN/>
        <w:adjustRightInd/>
        <w:ind w:left="426" w:hanging="426"/>
        <w:jc w:val="both"/>
        <w:rPr>
          <w:rFonts w:ascii="ＭＳ 明朝" w:hAnsi="ＭＳ 明朝"/>
          <w:color w:val="0070C0"/>
        </w:rPr>
      </w:pPr>
      <w:r>
        <w:rPr>
          <w:rFonts w:ascii="ＭＳ 明朝" w:hAnsi="ＭＳ 明朝" w:hint="eastAsia"/>
          <w:color w:val="0070C0"/>
        </w:rPr>
        <w:t>※１　必要に応じて欄を追加して記載してください。</w:t>
      </w:r>
    </w:p>
    <w:p w14:paraId="540B9340" w14:textId="53A6EEE2"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1F47AD">
        <w:rPr>
          <w:rFonts w:ascii="ＭＳ 明朝" w:hAnsi="ＭＳ 明朝" w:hint="eastAsia"/>
          <w:color w:val="0070C0"/>
        </w:rPr>
        <w:t>２</w:t>
      </w:r>
      <w:r w:rsidRPr="009A4E13">
        <w:rPr>
          <w:rFonts w:ascii="ＭＳ 明朝" w:hAnsi="ＭＳ 明朝" w:hint="eastAsia"/>
          <w:color w:val="0070C0"/>
        </w:rPr>
        <w:t xml:space="preserve">　</w:t>
      </w:r>
      <w:bookmarkStart w:id="5" w:name="_Hlk92194474"/>
      <w:r w:rsidRPr="009A4E13">
        <w:rPr>
          <w:rFonts w:ascii="ＭＳ 明朝" w:hAnsi="ＭＳ 明朝" w:hint="eastAsia"/>
          <w:color w:val="0070C0"/>
        </w:rPr>
        <w:t>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bookmarkEnd w:id="5"/>
    <w:p w14:paraId="64271165" w14:textId="25416323"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1F47AD">
        <w:rPr>
          <w:rFonts w:ascii="ＭＳ 明朝" w:hAnsi="ＭＳ 明朝" w:cs="Times New Roman" w:hint="eastAsia"/>
          <w:color w:val="0070C0"/>
          <w:spacing w:val="2"/>
        </w:rPr>
        <w:t>３</w:t>
      </w:r>
      <w:r w:rsidRPr="009A4E13">
        <w:rPr>
          <w:rFonts w:ascii="ＭＳ 明朝" w:hAnsi="ＭＳ 明朝" w:cs="Times New Roman" w:hint="eastAsia"/>
          <w:color w:val="0070C0"/>
          <w:spacing w:val="2"/>
        </w:rPr>
        <w:t xml:space="preserve">　上段に直接経費を、下段に間接経費を記載してください。</w:t>
      </w:r>
    </w:p>
    <w:p w14:paraId="5B1CECCC" w14:textId="7F573E6F"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1F47AD">
        <w:rPr>
          <w:rFonts w:ascii="ＭＳ 明朝" w:hAnsi="ＭＳ 明朝" w:hint="eastAsia"/>
          <w:color w:val="0070C0"/>
        </w:rPr>
        <w:t>４</w:t>
      </w:r>
      <w:r w:rsidRPr="009A4E13">
        <w:rPr>
          <w:rFonts w:ascii="ＭＳ 明朝" w:hAnsi="ＭＳ 明朝" w:hint="eastAsia"/>
          <w:color w:val="0070C0"/>
        </w:rPr>
        <w:t xml:space="preserve">　</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930ECD">
        <w:rPr>
          <w:rFonts w:ascii="ＭＳ ゴシック" w:eastAsia="ＭＳ ゴシック" w:hAnsi="ＭＳ ゴシック" w:cs="ＭＳ ゴシック" w:hint="eastAsia"/>
          <w:b/>
          <w:bCs/>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（１）提案のきっかけとなった農林水産業･食品産業等における技術的課題</w:t>
      </w:r>
    </w:p>
    <w:p w14:paraId="5D9BD9E0" w14:textId="77777777" w:rsidR="00930ECD" w:rsidRPr="005358AB" w:rsidRDefault="00930ECD" w:rsidP="00930ECD">
      <w:pPr>
        <w:wordWrap/>
        <w:overflowPunct/>
        <w:ind w:leftChars="100" w:left="424" w:hangingChars="100" w:hanging="212"/>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w:t>
      </w:r>
      <w:r>
        <w:rPr>
          <w:rFonts w:ascii="ＭＳ 明朝" w:hint="eastAsia"/>
          <w:color w:val="0070C0"/>
        </w:rPr>
        <w:t>農林水産省「食料・農業・農村基本計画」や「農林水産研究イノベーション戦略」等</w:t>
      </w:r>
      <w:r w:rsidRPr="005358AB">
        <w:rPr>
          <w:rFonts w:ascii="ＭＳ 明朝" w:hint="eastAsia"/>
          <w:color w:val="0070C0"/>
        </w:rPr>
        <w:t>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14:paraId="2B27DA6F" w14:textId="77777777" w:rsidR="00106D48" w:rsidRPr="00930ECD"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7777777"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14:paraId="0AD1897A" w14:textId="06E29BE9" w:rsidR="00930ECD" w:rsidRPr="005358AB" w:rsidRDefault="00930ECD" w:rsidP="00930ECD">
      <w:pPr>
        <w:wordWrap/>
        <w:overflowPunct/>
        <w:ind w:leftChars="100" w:left="424" w:hangingChars="100" w:hanging="212"/>
        <w:textAlignment w:val="auto"/>
        <w:rPr>
          <w:color w:val="0070C0"/>
        </w:rPr>
      </w:pPr>
      <w:r w:rsidRPr="005358AB">
        <w:rPr>
          <w:rFonts w:hint="eastAsia"/>
          <w:color w:val="0070C0"/>
        </w:rPr>
        <w:t>※　現行の技術水準や関連分野の研究開発状況を踏まえて、研究内容</w:t>
      </w:r>
      <w:r w:rsidR="00EC3FBA">
        <w:rPr>
          <w:rFonts w:hint="eastAsia"/>
          <w:color w:val="0070C0"/>
        </w:rPr>
        <w:t>の</w:t>
      </w:r>
      <w:r w:rsidRPr="005358AB">
        <w:rPr>
          <w:rFonts w:hint="eastAsia"/>
          <w:color w:val="0070C0"/>
        </w:rPr>
        <w:t>科学的意義に対する新規性・独創性が分かるように記載してください。</w:t>
      </w:r>
    </w:p>
    <w:p w14:paraId="2393B795" w14:textId="7406E519" w:rsidR="00930ECD" w:rsidRPr="005358AB" w:rsidRDefault="00930ECD" w:rsidP="00930ECD">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また、技術水準が高く類似する研究成果が他にも存在する場合、提案する研究課題の先導性・優位性が分かるように記載してください。</w:t>
      </w:r>
    </w:p>
    <w:p w14:paraId="6C5E8AB4" w14:textId="77777777" w:rsidR="00106D48" w:rsidRPr="00930ECD"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4E0DB63A"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p>
    <w:p w14:paraId="7DA5CDA6" w14:textId="626B5B1F"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0067141E" w:rsidRPr="00C3110B">
        <w:rPr>
          <w:rFonts w:hint="eastAsia"/>
          <w:color w:val="0070C0"/>
        </w:rPr>
        <w:t>（今回応募するステージの最終年度）</w:t>
      </w:r>
      <w:r w:rsidRPr="00C60383">
        <w:rPr>
          <w:rFonts w:hint="eastAsia"/>
          <w:color w:val="0070C0"/>
        </w:rPr>
        <w:t>に目標</w:t>
      </w:r>
      <w:r w:rsidR="00930ECD">
        <w:rPr>
          <w:rFonts w:hint="eastAsia"/>
          <w:color w:val="0070C0"/>
        </w:rPr>
        <w:t>とする</w:t>
      </w:r>
      <w:r w:rsidRPr="00C60383">
        <w:rPr>
          <w:rFonts w:hint="eastAsia"/>
          <w:color w:val="0070C0"/>
        </w:rPr>
        <w:t>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77777777" w:rsidR="00106D48" w:rsidRPr="003C01A3"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14:paraId="7A1226D5" w14:textId="0544C268" w:rsidR="00930ECD" w:rsidRPr="001C157A" w:rsidRDefault="00930ECD" w:rsidP="00930ECD">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w:t>
      </w:r>
      <w:r>
        <w:rPr>
          <w:rFonts w:ascii="ＭＳ 明朝" w:cs="Times New Roman" w:hint="eastAsia"/>
          <w:color w:val="0070C0"/>
        </w:rPr>
        <w:t>科学技術・イノベーション基本計画</w:t>
      </w:r>
      <w:r w:rsidRPr="00002622">
        <w:rPr>
          <w:rFonts w:ascii="ＭＳ 明朝" w:cs="Times New Roman" w:hint="eastAsia"/>
          <w:color w:val="0070C0"/>
        </w:rPr>
        <w:t>」や農林水産省</w:t>
      </w:r>
      <w:r>
        <w:rPr>
          <w:rFonts w:ascii="ＭＳ 明朝" w:cs="Times New Roman" w:hint="eastAsia"/>
          <w:color w:val="0070C0"/>
        </w:rPr>
        <w:t>「食料・農業・農村基本計画」「農林水産研究イノベーション戦略」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w:t>
      </w:r>
      <w:r>
        <w:rPr>
          <w:rFonts w:hint="eastAsia"/>
          <w:color w:val="0070C0"/>
        </w:rPr>
        <w:t>や</w:t>
      </w:r>
      <w:r w:rsidRPr="00C60383">
        <w:rPr>
          <w:rFonts w:hint="eastAsia"/>
          <w:color w:val="0070C0"/>
        </w:rPr>
        <w:t>将来性の観点から</w:t>
      </w:r>
      <w:r w:rsidR="00EC3FBA">
        <w:rPr>
          <w:rFonts w:hint="eastAsia"/>
          <w:color w:val="0070C0"/>
        </w:rPr>
        <w:t>、その</w:t>
      </w:r>
      <w:r w:rsidRPr="00C60383">
        <w:rPr>
          <w:rFonts w:hint="eastAsia"/>
          <w:color w:val="0070C0"/>
        </w:rPr>
        <w:t>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14EAAA5D" w14:textId="77777777" w:rsidR="00F93530" w:rsidRDefault="00F93530" w:rsidP="007A67FF">
      <w:pPr>
        <w:wordWrap/>
        <w:rPr>
          <w:rFonts w:ascii="ＭＳ ゴシック" w:eastAsia="ＭＳ ゴシック" w:hAnsi="ＭＳ ゴシック"/>
          <w:color w:val="auto"/>
        </w:rPr>
      </w:pPr>
    </w:p>
    <w:p w14:paraId="1E7FCDB8" w14:textId="33C1DFEE" w:rsidR="00A835BB" w:rsidRDefault="001C674C" w:rsidP="00144FBC">
      <w:pPr>
        <w:wordWrap/>
        <w:ind w:rightChars="-133" w:right="-282"/>
        <w:rPr>
          <w:rFonts w:ascii="ＭＳ ゴシック" w:eastAsia="ＭＳ ゴシック" w:hAnsi="ＭＳ ゴシック"/>
          <w:bCs/>
          <w:i/>
          <w:iCs/>
          <w:color w:val="0070C0"/>
        </w:rPr>
      </w:pPr>
      <w:r w:rsidRPr="00F63E55">
        <w:rPr>
          <w:rFonts w:ascii="ＭＳ ゴシック" w:eastAsia="ＭＳ ゴシック" w:hAnsi="ＭＳ ゴシック" w:hint="eastAsia"/>
          <w:b/>
          <w:bCs/>
          <w:color w:val="auto"/>
        </w:rPr>
        <w:t>（５）</w:t>
      </w:r>
      <w:r w:rsidR="005361B1">
        <w:rPr>
          <w:rFonts w:ascii="ＭＳ ゴシック" w:eastAsia="ＭＳ ゴシック" w:hAnsi="ＭＳ ゴシック" w:hint="eastAsia"/>
          <w:b/>
          <w:bCs/>
          <w:color w:val="auto"/>
        </w:rPr>
        <w:t>政策の</w:t>
      </w:r>
      <w:r w:rsidRPr="00F63E55">
        <w:rPr>
          <w:rFonts w:ascii="ＭＳ ゴシック" w:eastAsia="ＭＳ ゴシック" w:hAnsi="ＭＳ ゴシック" w:hint="eastAsia"/>
          <w:b/>
          <w:bCs/>
          <w:color w:val="auto"/>
        </w:rPr>
        <w:t>推進上、重点</w:t>
      </w:r>
      <w:r w:rsidR="005361B1">
        <w:rPr>
          <w:rFonts w:ascii="ＭＳ ゴシック" w:eastAsia="ＭＳ ゴシック" w:hAnsi="ＭＳ ゴシック" w:hint="eastAsia"/>
          <w:b/>
          <w:bCs/>
          <w:color w:val="auto"/>
        </w:rPr>
        <w:t>を置く</w:t>
      </w:r>
      <w:r w:rsidRPr="00F63E55">
        <w:rPr>
          <w:rFonts w:ascii="ＭＳ ゴシック" w:eastAsia="ＭＳ ゴシック" w:hAnsi="ＭＳ ゴシック" w:hint="eastAsia"/>
          <w:b/>
          <w:bCs/>
          <w:color w:val="auto"/>
        </w:rPr>
        <w:t>課題</w:t>
      </w:r>
      <w:r w:rsidR="005361B1">
        <w:rPr>
          <w:rFonts w:ascii="ＭＳ ゴシック" w:eastAsia="ＭＳ ゴシック" w:hAnsi="ＭＳ ゴシック" w:hint="eastAsia"/>
          <w:b/>
          <w:bCs/>
          <w:color w:val="auto"/>
        </w:rPr>
        <w:t>（重点課題）</w:t>
      </w:r>
      <w:r w:rsidR="00144FBC" w:rsidRPr="009A4E13">
        <w:rPr>
          <w:rFonts w:ascii="ＭＳ ゴシック" w:eastAsia="ＭＳ ゴシック" w:hAnsi="ＭＳ ゴシック" w:hint="eastAsia"/>
          <w:bCs/>
          <w:i/>
          <w:iCs/>
          <w:color w:val="0070C0"/>
        </w:rPr>
        <w:t>（該当研究課題のみ記載）</w:t>
      </w:r>
    </w:p>
    <w:p w14:paraId="7386A472" w14:textId="35AC88FC" w:rsidR="00106D48" w:rsidRPr="00A835BB" w:rsidRDefault="00A835BB" w:rsidP="00144FBC">
      <w:pPr>
        <w:wordWrap/>
        <w:ind w:rightChars="-133" w:right="-282"/>
        <w:rPr>
          <w:rFonts w:ascii="ＭＳ ゴシック" w:eastAsia="ＭＳ ゴシック" w:hAnsi="ＭＳ ゴシック"/>
          <w:b/>
          <w:bCs/>
          <w:color w:val="auto"/>
        </w:rPr>
      </w:pPr>
      <w:r>
        <w:rPr>
          <w:rFonts w:ascii="ＭＳ ゴシック" w:eastAsia="ＭＳ ゴシック" w:hAnsi="ＭＳ ゴシック" w:hint="eastAsia"/>
          <w:bCs/>
          <w:i/>
          <w:iCs/>
          <w:color w:val="0070C0"/>
        </w:rPr>
        <w:t xml:space="preserve">　</w:t>
      </w:r>
      <w:r w:rsidRPr="001B2B9F">
        <w:rPr>
          <w:rFonts w:ascii="ＭＳ ゴシック" w:eastAsia="ＭＳ ゴシック" w:hAnsi="ＭＳ ゴシック" w:hint="eastAsia"/>
          <w:b/>
          <w:bCs/>
          <w:color w:val="auto"/>
        </w:rPr>
        <w:t>①「みどりの食料システム戦略」の推進に資する研究課題</w:t>
      </w:r>
      <w:r w:rsidRPr="009A4E13">
        <w:rPr>
          <w:rFonts w:ascii="ＭＳ ゴシック" w:eastAsia="ＭＳ ゴシック" w:hAnsi="ＭＳ ゴシック" w:hint="eastAsia"/>
          <w:bCs/>
          <w:i/>
          <w:iCs/>
          <w:color w:val="0070C0"/>
        </w:rPr>
        <w:t>（該当研究課題のみ記載）</w:t>
      </w:r>
    </w:p>
    <w:p w14:paraId="293841B1" w14:textId="444779FA" w:rsidR="001C674C" w:rsidRDefault="001C674C" w:rsidP="00E127DE">
      <w:pPr>
        <w:wordWrap/>
        <w:ind w:left="424" w:hangingChars="200" w:hanging="424"/>
        <w:rPr>
          <w:rFonts w:ascii="ＭＳ ゴシック" w:eastAsia="ＭＳ ゴシック" w:hAnsi="ＭＳ ゴシック" w:cs="Times New Roman"/>
          <w:color w:val="auto"/>
        </w:rPr>
      </w:pPr>
      <w:r>
        <w:rPr>
          <w:rFonts w:ascii="ＭＳ ゴシック" w:eastAsia="ＭＳ ゴシック" w:hAnsi="ＭＳ ゴシック" w:hint="eastAsia"/>
          <w:color w:val="auto"/>
        </w:rPr>
        <w:t xml:space="preserve">　　</w:t>
      </w:r>
      <w:r w:rsidR="00E127DE">
        <w:rPr>
          <w:rFonts w:ascii="ＭＳ ゴシック" w:eastAsia="ＭＳ ゴシック" w:hAnsi="ＭＳ ゴシック" w:hint="eastAsia"/>
          <w:color w:val="auto"/>
        </w:rPr>
        <w:t xml:space="preserve">　</w:t>
      </w:r>
      <w:bookmarkStart w:id="6" w:name="_Hlk91573319"/>
      <w:r w:rsidR="00E127DE" w:rsidRPr="00E127DE">
        <w:rPr>
          <w:rFonts w:ascii="ＭＳ ゴシック" w:eastAsia="ＭＳ ゴシック" w:hAnsi="ＭＳ ゴシック" w:hint="eastAsia"/>
          <w:color w:val="auto"/>
        </w:rPr>
        <w:t>応募課題が「</w:t>
      </w:r>
      <w:r w:rsidRPr="00E127DE">
        <w:rPr>
          <w:rFonts w:ascii="ＭＳ ゴシック" w:eastAsia="ＭＳ ゴシック" w:hAnsi="ＭＳ ゴシック" w:hint="eastAsia"/>
          <w:color w:val="auto"/>
        </w:rPr>
        <w:t>みどりの食料システム戦略～食料・農林水産業の生産力向上と持続性の両立をイノベーションで実現</w:t>
      </w:r>
      <w:r w:rsidR="00E32525" w:rsidRPr="00E127DE">
        <w:rPr>
          <w:rFonts w:ascii="ＭＳ ゴシック" w:eastAsia="ＭＳ ゴシック" w:hAnsi="ＭＳ ゴシック" w:hint="eastAsia"/>
          <w:color w:val="auto"/>
        </w:rPr>
        <w:t>～」（令和３年５月12日みどりの食料システム戦略本部決定</w:t>
      </w:r>
      <w:r w:rsidR="00E127DE">
        <w:rPr>
          <w:rFonts w:ascii="ＭＳ ゴシック" w:eastAsia="ＭＳ ゴシック" w:hAnsi="ＭＳ ゴシック" w:hint="eastAsia"/>
          <w:color w:val="auto"/>
        </w:rPr>
        <w:t>。以下「みどりの食料システム戦略」という。</w:t>
      </w:r>
      <w:r w:rsidR="00E32525" w:rsidRPr="00E127DE">
        <w:rPr>
          <w:rFonts w:ascii="ＭＳ ゴシック" w:eastAsia="ＭＳ ゴシック" w:hAnsi="ＭＳ ゴシック" w:hint="eastAsia"/>
          <w:color w:val="auto"/>
        </w:rPr>
        <w:t>）</w:t>
      </w:r>
      <w:r w:rsidR="008C0C31">
        <w:rPr>
          <w:rFonts w:ascii="ＭＳ ゴシック" w:eastAsia="ＭＳ ゴシック" w:hAnsi="ＭＳ ゴシック" w:hint="eastAsia"/>
          <w:color w:val="auto"/>
        </w:rPr>
        <w:t>の推進に資する研究課題である</w:t>
      </w:r>
      <w:r w:rsidR="00E127DE" w:rsidRPr="00E127DE">
        <w:rPr>
          <w:rFonts w:ascii="ＭＳ ゴシック" w:eastAsia="ＭＳ ゴシック" w:hAnsi="ＭＳ ゴシック" w:hint="eastAsia"/>
          <w:color w:val="auto"/>
        </w:rPr>
        <w:t>場合、</w:t>
      </w:r>
      <w:r w:rsidR="00E127DE" w:rsidRPr="00E127DE">
        <w:rPr>
          <w:rFonts w:ascii="ＭＳ ゴシック" w:eastAsia="ＭＳ ゴシック" w:hAnsi="ＭＳ ゴシック" w:cs="Times New Roman" w:hint="eastAsia"/>
          <w:color w:val="auto"/>
        </w:rPr>
        <w:t>下表</w:t>
      </w:r>
      <w:r w:rsidR="004B1D26">
        <w:rPr>
          <w:rFonts w:ascii="ＭＳ ゴシック" w:eastAsia="ＭＳ ゴシック" w:hAnsi="ＭＳ ゴシック" w:cs="Times New Roman" w:hint="eastAsia"/>
          <w:color w:val="auto"/>
        </w:rPr>
        <w:t>（１）</w:t>
      </w:r>
      <w:r w:rsidR="008C0C31">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（７）</w:t>
      </w:r>
      <w:r w:rsidR="008C0C31">
        <w:rPr>
          <w:rFonts w:ascii="ＭＳ ゴシック" w:eastAsia="ＭＳ ゴシック" w:hAnsi="ＭＳ ゴシック" w:cs="Times New Roman" w:hint="eastAsia"/>
          <w:color w:val="auto"/>
        </w:rPr>
        <w:t>の</w:t>
      </w:r>
      <w:r w:rsidR="00E127DE" w:rsidRPr="00E127DE">
        <w:rPr>
          <w:rFonts w:ascii="ＭＳ ゴシック" w:eastAsia="ＭＳ ゴシック" w:hAnsi="ＭＳ ゴシック" w:cs="Times New Roman" w:hint="eastAsia"/>
          <w:color w:val="auto"/>
        </w:rPr>
        <w:t>右欄</w:t>
      </w:r>
      <w:r w:rsidR="008C0C31">
        <w:rPr>
          <w:rFonts w:ascii="ＭＳ ゴシック" w:eastAsia="ＭＳ ゴシック" w:hAnsi="ＭＳ ゴシック" w:cs="Times New Roman" w:hint="eastAsia"/>
          <w:color w:val="auto"/>
        </w:rPr>
        <w:t>に</w:t>
      </w:r>
      <w:r w:rsidR="000470B9" w:rsidRPr="00E127DE">
        <w:rPr>
          <w:rFonts w:ascii="ＭＳ ゴシック" w:eastAsia="ＭＳ ゴシック" w:hAnsi="ＭＳ ゴシック" w:cs="Times New Roman" w:hint="eastAsia"/>
          <w:color w:val="auto"/>
        </w:rPr>
        <w:t>○を付け</w:t>
      </w:r>
      <w:r w:rsidR="00E127DE" w:rsidRPr="00E127DE">
        <w:rPr>
          <w:rFonts w:ascii="ＭＳ ゴシック" w:eastAsia="ＭＳ ゴシック" w:hAnsi="ＭＳ ゴシック" w:cs="Times New Roman" w:hint="eastAsia"/>
          <w:color w:val="auto"/>
        </w:rPr>
        <w:t>てください</w:t>
      </w:r>
      <w:r w:rsidR="004B1D26">
        <w:rPr>
          <w:rFonts w:ascii="ＭＳ ゴシック" w:eastAsia="ＭＳ ゴシック" w:hAnsi="ＭＳ ゴシック" w:cs="Times New Roman" w:hint="eastAsia"/>
          <w:color w:val="auto"/>
        </w:rPr>
        <w:t>（複数回答可）。</w:t>
      </w:r>
    </w:p>
    <w:p w14:paraId="5C2D0465" w14:textId="01F1E44B" w:rsidR="00E127DE" w:rsidRDefault="00E127DE" w:rsidP="00E127DE">
      <w:pPr>
        <w:wordWrap/>
        <w:ind w:left="424" w:hangingChars="200" w:hanging="424"/>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さらに、みどりの食料システム戦略</w:t>
      </w:r>
      <w:r w:rsidR="004B1D26">
        <w:rPr>
          <w:rFonts w:ascii="ＭＳ ゴシック" w:eastAsia="ＭＳ ゴシック" w:hAnsi="ＭＳ ゴシック" w:cs="Times New Roman" w:hint="eastAsia"/>
          <w:color w:val="auto"/>
        </w:rPr>
        <w:t>の</w:t>
      </w:r>
      <w:r>
        <w:rPr>
          <w:rFonts w:ascii="ＭＳ ゴシック" w:eastAsia="ＭＳ ゴシック" w:hAnsi="ＭＳ ゴシック" w:cs="Times New Roman" w:hint="eastAsia"/>
          <w:color w:val="auto"/>
        </w:rPr>
        <w:t>「４ 具体的な取組」の各項目（・（ポツ）で記載の項目）に直接該当する場合は、</w:t>
      </w:r>
      <w:r w:rsidR="004B1D26">
        <w:rPr>
          <w:rFonts w:ascii="ＭＳ ゴシック" w:eastAsia="ＭＳ ゴシック" w:hAnsi="ＭＳ ゴシック" w:cs="Times New Roman" w:hint="eastAsia"/>
          <w:color w:val="auto"/>
        </w:rPr>
        <w:t>下表</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戦略の「４ 具体的な取組」の項目</w:t>
      </w:r>
      <w:r w:rsidR="007721FF">
        <w:rPr>
          <w:rFonts w:ascii="ＭＳ ゴシック" w:eastAsia="ＭＳ ゴシック" w:hAnsi="ＭＳ ゴシック" w:cs="Times New Roman" w:hint="eastAsia"/>
          <w:color w:val="auto"/>
        </w:rPr>
        <w:t>』</w:t>
      </w:r>
      <w:r w:rsidR="004B1D26">
        <w:rPr>
          <w:rFonts w:ascii="ＭＳ ゴシック" w:eastAsia="ＭＳ ゴシック" w:hAnsi="ＭＳ ゴシック" w:cs="Times New Roman" w:hint="eastAsia"/>
          <w:color w:val="auto"/>
        </w:rPr>
        <w:t>欄に、その該当する項目を記入してください。（複数回答可。なお、該当する項目が無い場合は記載</w:t>
      </w:r>
      <w:r w:rsidR="00964433">
        <w:rPr>
          <w:rFonts w:ascii="ＭＳ ゴシック" w:eastAsia="ＭＳ ゴシック" w:hAnsi="ＭＳ ゴシック" w:cs="Times New Roman" w:hint="eastAsia"/>
          <w:color w:val="auto"/>
        </w:rPr>
        <w:t>しないでください。</w:t>
      </w:r>
      <w:r w:rsidR="004B1D26">
        <w:rPr>
          <w:rFonts w:ascii="ＭＳ ゴシック" w:eastAsia="ＭＳ ゴシック" w:hAnsi="ＭＳ ゴシック" w:cs="Times New Roman" w:hint="eastAsia"/>
          <w:color w:val="auto"/>
        </w:rPr>
        <w:t>）</w:t>
      </w:r>
    </w:p>
    <w:bookmarkEnd w:id="6"/>
    <w:p w14:paraId="212EF6B4" w14:textId="27C7B67F" w:rsidR="004B1D26" w:rsidRPr="00E127DE" w:rsidRDefault="004B1D26" w:rsidP="00E127DE">
      <w:pPr>
        <w:wordWrap/>
        <w:ind w:left="424" w:hangingChars="200" w:hanging="424"/>
        <w:rPr>
          <w:rFonts w:ascii="ＭＳ ゴシック" w:eastAsia="ＭＳ ゴシック" w:hAnsi="ＭＳ ゴシック"/>
          <w:color w:val="auto"/>
        </w:rPr>
      </w:pPr>
      <w:r>
        <w:rPr>
          <w:rFonts w:ascii="ＭＳ ゴシック" w:eastAsia="ＭＳ ゴシック" w:hAnsi="ＭＳ ゴシック" w:cs="Times New Roman" w:hint="eastAsia"/>
          <w:color w:val="auto"/>
        </w:rPr>
        <w:t xml:space="preserve">　　　また、応募課題における具体的な研究内容及び目標についても記載してください。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5582"/>
        <w:gridCol w:w="840"/>
      </w:tblGrid>
      <w:tr w:rsidR="00A505AF" w:rsidRPr="00A505AF" w14:paraId="5F989954" w14:textId="77777777" w:rsidTr="00917247">
        <w:tc>
          <w:tcPr>
            <w:tcW w:w="7519" w:type="dxa"/>
            <w:gridSpan w:val="2"/>
            <w:shd w:val="clear" w:color="auto" w:fill="auto"/>
          </w:tcPr>
          <w:p w14:paraId="77799723" w14:textId="01117F9E" w:rsidR="000470B9" w:rsidRPr="00E127DE" w:rsidRDefault="00E127DE" w:rsidP="00964433">
            <w:pPr>
              <w:ind w:left="598" w:hangingChars="282" w:hanging="598"/>
              <w:rPr>
                <w:rFonts w:ascii="ＭＳ ゴシック" w:eastAsia="ＭＳ ゴシック" w:hAnsi="ＭＳ ゴシック" w:cs="MS-Gothic"/>
                <w:szCs w:val="24"/>
              </w:rPr>
            </w:pPr>
            <w:r>
              <w:rPr>
                <w:rFonts w:ascii="ＭＳ ゴシック" w:eastAsia="ＭＳ ゴシック" w:hAnsi="ＭＳ ゴシック" w:cs="MS-Gothic" w:hint="eastAsia"/>
                <w:szCs w:val="24"/>
              </w:rPr>
              <w:t>（１）</w:t>
            </w:r>
            <w:r w:rsidR="000470B9" w:rsidRPr="00A505AF">
              <w:rPr>
                <w:rFonts w:ascii="ＭＳ ゴシック" w:eastAsia="ＭＳ ゴシック" w:hAnsi="ＭＳ ゴシック" w:cs="MS-Gothic"/>
                <w:szCs w:val="24"/>
              </w:rPr>
              <w:t>資材・エネルギー調達における脱輸入・脱炭素化・環境負荷軽減の推進</w:t>
            </w:r>
            <w:r w:rsidR="000470B9" w:rsidRPr="00A505AF">
              <w:rPr>
                <w:rFonts w:ascii="ＭＳ ゴシック" w:eastAsia="ＭＳ ゴシック" w:hAnsi="ＭＳ ゴシック" w:cs="MS-Gothic" w:hint="eastAsia"/>
                <w:szCs w:val="24"/>
              </w:rPr>
              <w:t>に資する技術開発</w:t>
            </w:r>
          </w:p>
        </w:tc>
        <w:tc>
          <w:tcPr>
            <w:tcW w:w="840" w:type="dxa"/>
            <w:shd w:val="clear" w:color="auto" w:fill="auto"/>
          </w:tcPr>
          <w:p w14:paraId="0EA80A1C"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E4D81C4" w14:textId="77777777" w:rsidTr="00917247">
        <w:tc>
          <w:tcPr>
            <w:tcW w:w="7519" w:type="dxa"/>
            <w:gridSpan w:val="2"/>
            <w:shd w:val="clear" w:color="auto" w:fill="auto"/>
          </w:tcPr>
          <w:p w14:paraId="7C3F1E74" w14:textId="5497E05F" w:rsidR="000470B9" w:rsidRPr="00A505AF" w:rsidRDefault="00E127DE" w:rsidP="00E127DE">
            <w:pPr>
              <w:wordWrap/>
              <w:rPr>
                <w:rFonts w:ascii="ＭＳ ゴシック" w:eastAsia="ＭＳ ゴシック" w:hAnsi="ＭＳ ゴシック"/>
                <w:color w:val="auto"/>
                <w:szCs w:val="22"/>
              </w:rPr>
            </w:pPr>
            <w:r>
              <w:rPr>
                <w:rFonts w:ascii="ＭＳ ゴシック" w:eastAsia="ＭＳ ゴシック" w:hAnsi="ＭＳ ゴシック" w:cs="MS-Gothic" w:hint="eastAsia"/>
                <w:szCs w:val="24"/>
              </w:rPr>
              <w:t>（２）</w:t>
            </w:r>
            <w:r w:rsidR="000470B9" w:rsidRPr="00A505AF">
              <w:rPr>
                <w:rFonts w:ascii="ＭＳ ゴシック" w:eastAsia="ＭＳ ゴシック" w:hAnsi="ＭＳ ゴシック" w:cs="MS-Gothic"/>
                <w:szCs w:val="24"/>
              </w:rPr>
              <w:t>イノベーション等による持続的生産体制の構築に資する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1C803A69"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2B9A9C30" w14:textId="77777777" w:rsidTr="00917247">
        <w:tc>
          <w:tcPr>
            <w:tcW w:w="7519" w:type="dxa"/>
            <w:gridSpan w:val="2"/>
            <w:shd w:val="clear" w:color="auto" w:fill="auto"/>
          </w:tcPr>
          <w:p w14:paraId="7E78422C" w14:textId="3B7421D4" w:rsidR="000470B9" w:rsidRPr="00A505AF" w:rsidRDefault="00E127DE" w:rsidP="00964433">
            <w:pPr>
              <w:wordWrap/>
              <w:ind w:left="598" w:hangingChars="282" w:hanging="598"/>
              <w:rPr>
                <w:rFonts w:ascii="ＭＳ ゴシック" w:eastAsia="ＭＳ ゴシック" w:hAnsi="ＭＳ ゴシック"/>
                <w:color w:val="auto"/>
                <w:szCs w:val="22"/>
              </w:rPr>
            </w:pPr>
            <w:r>
              <w:rPr>
                <w:rFonts w:ascii="ＭＳ ゴシック" w:eastAsia="ＭＳ ゴシック" w:hAnsi="ＭＳ ゴシック" w:hint="eastAsia"/>
                <w:szCs w:val="24"/>
              </w:rPr>
              <w:t>（３）</w:t>
            </w:r>
            <w:r w:rsidR="000470B9" w:rsidRPr="00A505AF">
              <w:rPr>
                <w:rFonts w:ascii="ＭＳ ゴシック" w:eastAsia="ＭＳ ゴシック" w:hAnsi="ＭＳ ゴシック" w:cs="MS-Gothic"/>
                <w:szCs w:val="24"/>
              </w:rPr>
              <w:t>ムリ・ムダのない持続可能な加工・流通システムの確立に資する</w:t>
            </w:r>
            <w:r w:rsidR="000470B9" w:rsidRPr="00A505AF">
              <w:rPr>
                <w:rFonts w:ascii="ＭＳ ゴシック" w:eastAsia="ＭＳ ゴシック" w:hAnsi="ＭＳ ゴシック" w:cs="MS-Gothic" w:hint="eastAsia"/>
                <w:szCs w:val="24"/>
              </w:rPr>
              <w:t>技術開発</w:t>
            </w:r>
          </w:p>
        </w:tc>
        <w:tc>
          <w:tcPr>
            <w:tcW w:w="840" w:type="dxa"/>
            <w:shd w:val="clear" w:color="auto" w:fill="auto"/>
          </w:tcPr>
          <w:p w14:paraId="668F897E" w14:textId="77777777" w:rsidR="000470B9" w:rsidRPr="00A505AF" w:rsidRDefault="000470B9" w:rsidP="00A505AF">
            <w:pPr>
              <w:wordWrap/>
              <w:rPr>
                <w:rFonts w:ascii="ＭＳ ゴシック" w:eastAsia="ＭＳ ゴシック" w:hAnsi="ＭＳ ゴシック"/>
                <w:color w:val="auto"/>
                <w:szCs w:val="22"/>
              </w:rPr>
            </w:pPr>
          </w:p>
        </w:tc>
      </w:tr>
      <w:tr w:rsidR="00A505AF" w:rsidRPr="00A505AF" w14:paraId="7FC6B148" w14:textId="77777777" w:rsidTr="00917247">
        <w:tc>
          <w:tcPr>
            <w:tcW w:w="7519" w:type="dxa"/>
            <w:gridSpan w:val="2"/>
            <w:shd w:val="clear" w:color="auto" w:fill="auto"/>
          </w:tcPr>
          <w:p w14:paraId="6566A91D" w14:textId="5E296FD9" w:rsidR="000470B9" w:rsidRPr="00A505AF" w:rsidRDefault="00E127DE" w:rsidP="00E127DE">
            <w:pPr>
              <w:wordWrap/>
              <w:rPr>
                <w:rFonts w:ascii="ＭＳ ゴシック" w:eastAsia="ＭＳ ゴシック" w:hAnsi="ＭＳ ゴシック"/>
                <w:color w:val="auto"/>
              </w:rPr>
            </w:pPr>
            <w:r>
              <w:rPr>
                <w:rFonts w:ascii="ＭＳ ゴシック" w:eastAsia="ＭＳ ゴシック" w:hAnsi="ＭＳ ゴシック" w:cs="MS-Gothic" w:hint="eastAsia"/>
              </w:rPr>
              <w:t>（４）</w:t>
            </w:r>
            <w:r w:rsidR="000470B9" w:rsidRPr="00A505AF">
              <w:rPr>
                <w:rFonts w:ascii="ＭＳ ゴシック" w:eastAsia="ＭＳ ゴシック" w:hAnsi="ＭＳ ゴシック" w:cs="MS-Gothic"/>
              </w:rPr>
              <w:t>環境にやさしい持続可能な消費の拡大や食育の推進に資する</w:t>
            </w:r>
            <w:r w:rsidR="000470B9" w:rsidRPr="00A505AF">
              <w:rPr>
                <w:rFonts w:ascii="ＭＳ ゴシック" w:eastAsia="ＭＳ ゴシック" w:hAnsi="ＭＳ ゴシック" w:cs="MS-Gothic" w:hint="eastAsia"/>
              </w:rPr>
              <w:t>技術開発</w:t>
            </w:r>
          </w:p>
        </w:tc>
        <w:tc>
          <w:tcPr>
            <w:tcW w:w="840" w:type="dxa"/>
            <w:shd w:val="clear" w:color="auto" w:fill="auto"/>
          </w:tcPr>
          <w:p w14:paraId="2E72A8E9" w14:textId="77777777" w:rsidR="000470B9" w:rsidRPr="00A505AF" w:rsidRDefault="000470B9" w:rsidP="00A505AF">
            <w:pPr>
              <w:wordWrap/>
              <w:rPr>
                <w:rFonts w:ascii="ＭＳ ゴシック" w:eastAsia="ＭＳ ゴシック" w:hAnsi="ＭＳ ゴシック"/>
                <w:color w:val="auto"/>
                <w:szCs w:val="22"/>
              </w:rPr>
            </w:pPr>
          </w:p>
        </w:tc>
      </w:tr>
      <w:tr w:rsidR="00E127DE" w:rsidRPr="00A505AF" w14:paraId="7F04FB3E" w14:textId="77777777" w:rsidTr="00917247">
        <w:tc>
          <w:tcPr>
            <w:tcW w:w="7519" w:type="dxa"/>
            <w:gridSpan w:val="2"/>
            <w:shd w:val="clear" w:color="auto" w:fill="auto"/>
          </w:tcPr>
          <w:p w14:paraId="0CD8548F" w14:textId="386F0C53"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（５）食料システムを支える持続可能な農山漁村の創造に資する技術開発</w:t>
            </w:r>
          </w:p>
        </w:tc>
        <w:tc>
          <w:tcPr>
            <w:tcW w:w="840" w:type="dxa"/>
            <w:shd w:val="clear" w:color="auto" w:fill="auto"/>
          </w:tcPr>
          <w:p w14:paraId="6230A3B3"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7CA16680" w14:textId="77777777" w:rsidTr="00917247">
        <w:tc>
          <w:tcPr>
            <w:tcW w:w="7519" w:type="dxa"/>
            <w:gridSpan w:val="2"/>
            <w:shd w:val="clear" w:color="auto" w:fill="auto"/>
          </w:tcPr>
          <w:p w14:paraId="604C9E04" w14:textId="0725233A" w:rsidR="00E127DE" w:rsidRDefault="00E127DE" w:rsidP="00E127DE">
            <w:pPr>
              <w:wordWrap/>
              <w:rPr>
                <w:rFonts w:ascii="ＭＳ ゴシック" w:eastAsia="ＭＳ ゴシック" w:hAnsi="ＭＳ ゴシック" w:cs="MS-Gothic"/>
              </w:rPr>
            </w:pPr>
            <w:r>
              <w:rPr>
                <w:rFonts w:ascii="ＭＳ ゴシック" w:eastAsia="ＭＳ ゴシック" w:hAnsi="ＭＳ ゴシック" w:cs="MS-Gothic" w:hint="eastAsia"/>
              </w:rPr>
              <w:t>（６）サプライチェーン全体を貫く基盤技術の確立と連携に資する技術開発</w:t>
            </w:r>
          </w:p>
        </w:tc>
        <w:tc>
          <w:tcPr>
            <w:tcW w:w="840" w:type="dxa"/>
            <w:shd w:val="clear" w:color="auto" w:fill="auto"/>
          </w:tcPr>
          <w:p w14:paraId="7656D7CA"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65C12C6B" w14:textId="77777777" w:rsidTr="00917247">
        <w:tc>
          <w:tcPr>
            <w:tcW w:w="7519" w:type="dxa"/>
            <w:gridSpan w:val="2"/>
            <w:shd w:val="clear" w:color="auto" w:fill="auto"/>
          </w:tcPr>
          <w:p w14:paraId="5D87C233" w14:textId="1C1D2C2A" w:rsidR="00E127DE" w:rsidRDefault="00E127DE" w:rsidP="00964433">
            <w:pPr>
              <w:wordWrap/>
              <w:ind w:left="598" w:hangingChars="282" w:hanging="598"/>
              <w:rPr>
                <w:rFonts w:ascii="ＭＳ ゴシック" w:eastAsia="ＭＳ ゴシック" w:hAnsi="ＭＳ ゴシック" w:cs="MS-Gothic"/>
              </w:rPr>
            </w:pPr>
            <w:r>
              <w:rPr>
                <w:rFonts w:ascii="ＭＳ ゴシック" w:eastAsia="ＭＳ ゴシック" w:hAnsi="ＭＳ ゴシック" w:cs="MS-Gothic" w:hint="eastAsia"/>
              </w:rPr>
              <w:t>（７）カーボンニュートラルに向けた森林・木材のフル活用によるCO2吸収と固定の最大化に資する技術開発</w:t>
            </w:r>
          </w:p>
        </w:tc>
        <w:tc>
          <w:tcPr>
            <w:tcW w:w="840" w:type="dxa"/>
            <w:shd w:val="clear" w:color="auto" w:fill="auto"/>
          </w:tcPr>
          <w:p w14:paraId="3C32039B" w14:textId="77777777" w:rsidR="00E127DE" w:rsidRPr="00A505AF" w:rsidRDefault="00E127DE" w:rsidP="00A505AF">
            <w:pPr>
              <w:wordWrap/>
              <w:rPr>
                <w:rFonts w:ascii="ＭＳ ゴシック" w:eastAsia="ＭＳ ゴシック" w:hAnsi="ＭＳ ゴシック"/>
                <w:color w:val="auto"/>
                <w:szCs w:val="22"/>
              </w:rPr>
            </w:pPr>
          </w:p>
        </w:tc>
      </w:tr>
      <w:tr w:rsidR="00E127DE" w:rsidRPr="00A505AF" w14:paraId="2C9FE4C1" w14:textId="77777777" w:rsidTr="00917247">
        <w:tc>
          <w:tcPr>
            <w:tcW w:w="1937" w:type="dxa"/>
            <w:shd w:val="clear" w:color="auto" w:fill="auto"/>
          </w:tcPr>
          <w:p w14:paraId="655E426B" w14:textId="6566E0B7" w:rsidR="00E127DE" w:rsidRPr="00A505AF" w:rsidRDefault="00E127DE" w:rsidP="00A505AF">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戦略の「４ 具体的な取組」の項目</w:t>
            </w:r>
          </w:p>
        </w:tc>
        <w:tc>
          <w:tcPr>
            <w:tcW w:w="6422" w:type="dxa"/>
            <w:gridSpan w:val="2"/>
            <w:shd w:val="clear" w:color="auto" w:fill="auto"/>
          </w:tcPr>
          <w:p w14:paraId="267B41A1" w14:textId="77777777" w:rsidR="00E127DE" w:rsidRDefault="00E127DE" w:rsidP="00A505AF">
            <w:pPr>
              <w:spacing w:line="308" w:lineRule="exact"/>
              <w:rPr>
                <w:rFonts w:ascii="ＭＳ 明朝" w:hAnsi="ＭＳ 明朝"/>
                <w:color w:val="0070C0"/>
                <w:spacing w:val="-6"/>
                <w:sz w:val="22"/>
                <w:szCs w:val="22"/>
              </w:rPr>
            </w:pPr>
            <w:r w:rsidRPr="004B1D26">
              <w:rPr>
                <w:rFonts w:ascii="ＭＳ 明朝" w:hAnsi="ＭＳ 明朝" w:hint="eastAsia"/>
                <w:color w:val="0070C0"/>
                <w:spacing w:val="-6"/>
                <w:sz w:val="22"/>
                <w:szCs w:val="22"/>
              </w:rPr>
              <w:t>（</w:t>
            </w:r>
            <w:r w:rsidR="004B1D26" w:rsidRPr="004B1D26">
              <w:rPr>
                <w:rFonts w:ascii="ＭＳ 明朝" w:hAnsi="ＭＳ 明朝" w:hint="eastAsia"/>
                <w:color w:val="0070C0"/>
                <w:spacing w:val="-6"/>
                <w:sz w:val="22"/>
                <w:szCs w:val="22"/>
              </w:rPr>
              <w:t>「みどりの食料システム戦略」の「４ 具体的な取組」のうち、</w:t>
            </w:r>
            <w:r w:rsidRPr="004B1D26">
              <w:rPr>
                <w:rFonts w:ascii="ＭＳ 明朝" w:hAnsi="ＭＳ 明朝" w:hint="eastAsia"/>
                <w:color w:val="0070C0"/>
                <w:spacing w:val="-6"/>
                <w:sz w:val="22"/>
                <w:szCs w:val="22"/>
              </w:rPr>
              <w:t>該当する項目</w:t>
            </w:r>
            <w:r w:rsidR="004B1D26" w:rsidRPr="004B1D26">
              <w:rPr>
                <w:rFonts w:ascii="ＭＳ 明朝" w:hAnsi="ＭＳ 明朝" w:hint="eastAsia"/>
                <w:color w:val="0070C0"/>
                <w:spacing w:val="-6"/>
                <w:sz w:val="22"/>
                <w:szCs w:val="22"/>
              </w:rPr>
              <w:t>名を記入</w:t>
            </w:r>
            <w:r w:rsidR="004B1D26">
              <w:rPr>
                <w:rFonts w:ascii="ＭＳ 明朝" w:hAnsi="ＭＳ 明朝" w:hint="eastAsia"/>
                <w:color w:val="0070C0"/>
                <w:spacing w:val="-6"/>
                <w:sz w:val="22"/>
                <w:szCs w:val="22"/>
              </w:rPr>
              <w:t>）</w:t>
            </w:r>
          </w:p>
          <w:p w14:paraId="6C26EEB1" w14:textId="225EB610" w:rsidR="002A70F4" w:rsidRPr="004B1D26" w:rsidRDefault="002A70F4" w:rsidP="00A505AF">
            <w:pPr>
              <w:spacing w:line="308" w:lineRule="exact"/>
              <w:rPr>
                <w:rFonts w:ascii="ＭＳ 明朝" w:hAnsi="ＭＳ 明朝"/>
                <w:color w:val="0070C0"/>
                <w:spacing w:val="-6"/>
                <w:sz w:val="22"/>
                <w:szCs w:val="22"/>
              </w:rPr>
            </w:pPr>
          </w:p>
        </w:tc>
      </w:tr>
      <w:tr w:rsidR="00A505AF" w:rsidRPr="00A505AF" w14:paraId="76B650FC" w14:textId="77777777" w:rsidTr="00917247">
        <w:tc>
          <w:tcPr>
            <w:tcW w:w="1937" w:type="dxa"/>
            <w:shd w:val="clear" w:color="auto" w:fill="auto"/>
          </w:tcPr>
          <w:p w14:paraId="22396868" w14:textId="624C04EF" w:rsidR="000470B9" w:rsidRPr="00A505AF" w:rsidRDefault="004B1D26" w:rsidP="004B1D26">
            <w:pPr>
              <w:spacing w:line="308" w:lineRule="exact"/>
              <w:rPr>
                <w:rFonts w:ascii="ＭＳ ゴシック" w:eastAsia="ＭＳ ゴシック" w:hAnsi="ＭＳ ゴシック" w:cs="Times New Roman"/>
                <w:color w:val="auto"/>
                <w:spacing w:val="-4"/>
                <w:szCs w:val="22"/>
              </w:rPr>
            </w:pPr>
            <w:r>
              <w:rPr>
                <w:rFonts w:ascii="ＭＳ ゴシック" w:eastAsia="ＭＳ ゴシック" w:hAnsi="ＭＳ ゴシック" w:cs="Times New Roman" w:hint="eastAsia"/>
                <w:color w:val="auto"/>
                <w:spacing w:val="-4"/>
                <w:szCs w:val="22"/>
              </w:rPr>
              <w:t>具体的な研究</w:t>
            </w:r>
            <w:r w:rsidR="00F63E55" w:rsidRPr="00A505AF">
              <w:rPr>
                <w:rFonts w:ascii="ＭＳ ゴシック" w:eastAsia="ＭＳ ゴシック" w:hAnsi="ＭＳ ゴシック" w:cs="Times New Roman" w:hint="eastAsia"/>
                <w:color w:val="auto"/>
                <w:spacing w:val="-4"/>
                <w:szCs w:val="22"/>
              </w:rPr>
              <w:t>内容</w:t>
            </w:r>
          </w:p>
          <w:p w14:paraId="14011EBC" w14:textId="0F671070" w:rsidR="00F63E55" w:rsidRPr="00A505AF" w:rsidRDefault="00F63E55" w:rsidP="00A505AF">
            <w:pPr>
              <w:wordWrap/>
              <w:rPr>
                <w:rFonts w:ascii="ＭＳ ゴシック" w:eastAsia="ＭＳ ゴシック" w:hAnsi="ＭＳ ゴシック" w:cs="MS-Gothic"/>
                <w:szCs w:val="22"/>
              </w:rPr>
            </w:pPr>
          </w:p>
        </w:tc>
        <w:tc>
          <w:tcPr>
            <w:tcW w:w="6422" w:type="dxa"/>
            <w:gridSpan w:val="2"/>
            <w:shd w:val="clear" w:color="auto" w:fill="auto"/>
          </w:tcPr>
          <w:p w14:paraId="6C49B7FE"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288FACE3" w14:textId="77777777" w:rsidR="000470B9" w:rsidRDefault="000470B9" w:rsidP="00A505AF">
            <w:pPr>
              <w:wordWrap/>
              <w:rPr>
                <w:rFonts w:ascii="ＭＳ 明朝" w:hAnsi="ＭＳ 明朝"/>
                <w:color w:val="auto"/>
                <w:szCs w:val="22"/>
              </w:rPr>
            </w:pPr>
          </w:p>
          <w:p w14:paraId="0A04D6EF" w14:textId="619191B5" w:rsidR="002A70F4" w:rsidRPr="004B1D26" w:rsidRDefault="002A70F4" w:rsidP="00A505AF">
            <w:pPr>
              <w:wordWrap/>
              <w:rPr>
                <w:rFonts w:ascii="ＭＳ 明朝" w:hAnsi="ＭＳ 明朝"/>
                <w:color w:val="auto"/>
                <w:szCs w:val="22"/>
              </w:rPr>
            </w:pPr>
          </w:p>
        </w:tc>
      </w:tr>
      <w:tr w:rsidR="00A505AF" w:rsidRPr="00A505AF" w14:paraId="51D1404A" w14:textId="77777777" w:rsidTr="00917247">
        <w:tc>
          <w:tcPr>
            <w:tcW w:w="1937" w:type="dxa"/>
            <w:shd w:val="clear" w:color="auto" w:fill="auto"/>
          </w:tcPr>
          <w:p w14:paraId="2EF193DA" w14:textId="59892D84" w:rsidR="000470B9" w:rsidRPr="00A505AF" w:rsidRDefault="00F63E55" w:rsidP="00A505AF">
            <w:pPr>
              <w:wordWrap/>
              <w:rPr>
                <w:rFonts w:ascii="ＭＳ ゴシック" w:eastAsia="ＭＳ ゴシック" w:hAnsi="ＭＳ ゴシック" w:cs="Times New Roman"/>
                <w:color w:val="auto"/>
                <w:spacing w:val="-4"/>
                <w:szCs w:val="22"/>
              </w:rPr>
            </w:pPr>
            <w:r w:rsidRPr="00A505AF">
              <w:rPr>
                <w:rFonts w:ascii="ＭＳ ゴシック" w:eastAsia="ＭＳ ゴシック" w:hAnsi="ＭＳ ゴシック" w:cs="Times New Roman" w:hint="eastAsia"/>
                <w:color w:val="auto"/>
                <w:spacing w:val="-4"/>
                <w:szCs w:val="22"/>
              </w:rPr>
              <w:t>実現すべき目標</w:t>
            </w:r>
          </w:p>
          <w:p w14:paraId="1A6CD647" w14:textId="77777777" w:rsidR="00F63E55" w:rsidRPr="00A505AF" w:rsidRDefault="00F63E55" w:rsidP="00A505AF">
            <w:pPr>
              <w:wordWrap/>
              <w:rPr>
                <w:rFonts w:ascii="ＭＳ ゴシック" w:eastAsia="ＭＳ ゴシック" w:hAnsi="ＭＳ ゴシック" w:cs="Times New Roman"/>
                <w:color w:val="auto"/>
                <w:spacing w:val="-4"/>
                <w:szCs w:val="22"/>
              </w:rPr>
            </w:pPr>
          </w:p>
          <w:p w14:paraId="048C11AB" w14:textId="04C1D09D" w:rsidR="00F63E55" w:rsidRPr="00A505AF" w:rsidRDefault="00F63E55" w:rsidP="00A505AF">
            <w:pPr>
              <w:wordWrap/>
              <w:rPr>
                <w:rFonts w:ascii="ＭＳ ゴシック" w:eastAsia="ＭＳ ゴシック" w:hAnsi="ＭＳ ゴシック"/>
                <w:color w:val="auto"/>
                <w:szCs w:val="22"/>
              </w:rPr>
            </w:pPr>
          </w:p>
        </w:tc>
        <w:tc>
          <w:tcPr>
            <w:tcW w:w="6422" w:type="dxa"/>
            <w:gridSpan w:val="2"/>
            <w:shd w:val="clear" w:color="auto" w:fill="auto"/>
          </w:tcPr>
          <w:p w14:paraId="078CAC99" w14:textId="77777777" w:rsidR="00F63E55" w:rsidRPr="004B1D26" w:rsidRDefault="00F63E55" w:rsidP="00A505AF">
            <w:pPr>
              <w:spacing w:line="308" w:lineRule="exact"/>
              <w:rPr>
                <w:rFonts w:ascii="ＭＳ 明朝" w:hAnsi="ＭＳ 明朝" w:cs="Times New Roman"/>
                <w:spacing w:val="-4"/>
                <w:szCs w:val="22"/>
              </w:rPr>
            </w:pPr>
            <w:r w:rsidRPr="004B1D26">
              <w:rPr>
                <w:rFonts w:ascii="ＭＳ 明朝" w:hAns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Ansi="ＭＳ 明朝" w:hint="eastAsia"/>
                <w:color w:val="0070C0"/>
                <w:spacing w:val="-6"/>
                <w:sz w:val="22"/>
                <w:szCs w:val="22"/>
              </w:rPr>
              <w:t>文字程度で簡潔に）</w:t>
            </w:r>
          </w:p>
          <w:p w14:paraId="2F1F5109" w14:textId="77777777" w:rsidR="000470B9" w:rsidRDefault="000470B9" w:rsidP="00A505AF">
            <w:pPr>
              <w:wordWrap/>
              <w:rPr>
                <w:rFonts w:ascii="ＭＳ 明朝" w:hAnsi="ＭＳ 明朝"/>
                <w:color w:val="auto"/>
                <w:szCs w:val="22"/>
              </w:rPr>
            </w:pPr>
          </w:p>
          <w:p w14:paraId="0C8E8000" w14:textId="2AE85C07" w:rsidR="002A70F4" w:rsidRPr="004B1D26" w:rsidRDefault="002A70F4" w:rsidP="00A505AF">
            <w:pPr>
              <w:wordWrap/>
              <w:rPr>
                <w:rFonts w:ascii="ＭＳ 明朝" w:hAnsi="ＭＳ 明朝"/>
                <w:color w:val="auto"/>
                <w:szCs w:val="22"/>
              </w:rPr>
            </w:pPr>
          </w:p>
        </w:tc>
      </w:tr>
    </w:tbl>
    <w:p w14:paraId="33C92A65" w14:textId="171CF14C" w:rsidR="003C7679" w:rsidRDefault="003C7679" w:rsidP="007A67FF">
      <w:pPr>
        <w:suppressAutoHyphens w:val="0"/>
        <w:kinsoku/>
        <w:wordWrap/>
        <w:autoSpaceDE/>
        <w:autoSpaceDN/>
        <w:adjustRightInd/>
        <w:jc w:val="both"/>
        <w:rPr>
          <w:rFonts w:ascii="ＭＳ ゴシック" w:eastAsia="ＭＳ ゴシック" w:hAnsi="ＭＳ ゴシック"/>
          <w:b/>
          <w:bCs/>
          <w:iCs/>
        </w:rPr>
      </w:pPr>
    </w:p>
    <w:p w14:paraId="59734B11" w14:textId="4D2CE56D" w:rsidR="005361B1" w:rsidRDefault="005361B1" w:rsidP="005361B1">
      <w:pPr>
        <w:suppressAutoHyphens w:val="0"/>
        <w:kinsoku/>
        <w:wordWrap/>
        <w:autoSpaceDE/>
        <w:autoSpaceDN/>
        <w:adjustRightInd/>
        <w:jc w:val="both"/>
        <w:rPr>
          <w:rFonts w:ascii="ＭＳ ゴシック" w:eastAsia="ＭＳ ゴシック" w:hAnsi="ＭＳ ゴシック"/>
          <w:bCs/>
          <w:i/>
          <w:iCs/>
          <w:color w:val="0070C0"/>
        </w:rPr>
      </w:pPr>
      <w:r>
        <w:rPr>
          <w:rFonts w:ascii="ＭＳ ゴシック" w:eastAsia="ＭＳ ゴシック" w:hAnsi="ＭＳ ゴシック" w:hint="eastAsia"/>
          <w:b/>
          <w:bCs/>
          <w:iCs/>
        </w:rPr>
        <w:t>②　輸出促進に資する研究課題</w:t>
      </w:r>
      <w:r w:rsidRPr="00E41EB4">
        <w:rPr>
          <w:rFonts w:ascii="ＭＳ ゴシック" w:eastAsia="ＭＳ ゴシック" w:hAnsi="ＭＳ ゴシック" w:hint="eastAsia"/>
          <w:bCs/>
          <w:i/>
          <w:iCs/>
          <w:color w:val="0070C0"/>
        </w:rPr>
        <w:t>（該当研究課題のみ記載）</w:t>
      </w:r>
    </w:p>
    <w:p w14:paraId="3713B892" w14:textId="77777777" w:rsidR="005361B1" w:rsidRDefault="005361B1" w:rsidP="005361B1">
      <w:pPr>
        <w:wordWrap/>
        <w:ind w:leftChars="100" w:left="212" w:firstLineChars="100" w:firstLine="212"/>
        <w:rPr>
          <w:rFonts w:ascii="ＭＳ ゴシック" w:eastAsia="ＭＳ ゴシック" w:hAnsi="ＭＳ ゴシック" w:cs="Times New Roman"/>
          <w:color w:val="auto"/>
        </w:rPr>
      </w:pPr>
      <w:r w:rsidRPr="00E127DE">
        <w:rPr>
          <w:rFonts w:ascii="ＭＳ ゴシック" w:eastAsia="ＭＳ ゴシック" w:hAnsi="ＭＳ ゴシック" w:hint="eastAsia"/>
          <w:color w:val="auto"/>
        </w:rPr>
        <w:t>応募課題が</w:t>
      </w:r>
      <w:r w:rsidRPr="00964433">
        <w:rPr>
          <w:rFonts w:ascii="ＭＳ ゴシック" w:eastAsia="ＭＳ ゴシック" w:hAnsi="ＭＳ ゴシック" w:hint="eastAsia"/>
          <w:color w:val="auto"/>
          <w:szCs w:val="22"/>
        </w:rPr>
        <w:t>「農林水産物・食品の輸出拡大実行戦略～マーケットイン輸出への転換のために～（令和２年1</w:t>
      </w:r>
      <w:r w:rsidRPr="00964433">
        <w:rPr>
          <w:rFonts w:ascii="ＭＳ ゴシック" w:eastAsia="ＭＳ ゴシック" w:hAnsi="ＭＳ ゴシック"/>
          <w:color w:val="auto"/>
          <w:szCs w:val="22"/>
        </w:rPr>
        <w:t>1</w:t>
      </w:r>
      <w:r w:rsidRPr="00964433">
        <w:rPr>
          <w:rFonts w:ascii="ＭＳ ゴシック" w:eastAsia="ＭＳ ゴシック" w:hAnsi="ＭＳ ゴシック" w:hint="eastAsia"/>
          <w:color w:val="auto"/>
          <w:szCs w:val="22"/>
        </w:rPr>
        <w:t>月3</w:t>
      </w:r>
      <w:r w:rsidRPr="00964433">
        <w:rPr>
          <w:rFonts w:ascii="ＭＳ ゴシック" w:eastAsia="ＭＳ ゴシック" w:hAnsi="ＭＳ ゴシック"/>
          <w:color w:val="auto"/>
          <w:szCs w:val="22"/>
        </w:rPr>
        <w:t>0</w:t>
      </w:r>
      <w:r w:rsidRPr="00964433">
        <w:rPr>
          <w:rFonts w:ascii="ＭＳ ゴシック" w:eastAsia="ＭＳ ゴシック" w:hAnsi="ＭＳ ゴシック" w:hint="eastAsia"/>
          <w:color w:val="auto"/>
          <w:szCs w:val="22"/>
        </w:rPr>
        <w:t>日</w:t>
      </w:r>
      <w:r w:rsidRPr="00964433">
        <w:rPr>
          <w:rFonts w:ascii="ＭＳ ゴシック" w:eastAsia="ＭＳ ゴシック" w:hAnsi="ＭＳ ゴシック"/>
          <w:color w:val="auto"/>
          <w:szCs w:val="22"/>
        </w:rPr>
        <w:t>）</w:t>
      </w:r>
      <w:r w:rsidRPr="00964433">
        <w:rPr>
          <w:rFonts w:ascii="ＭＳ ゴシック" w:eastAsia="ＭＳ ゴシック" w:hAnsi="ＭＳ ゴシック" w:hint="eastAsia"/>
          <w:color w:val="auto"/>
          <w:szCs w:val="22"/>
        </w:rPr>
        <w:t>」</w:t>
      </w:r>
      <w:r w:rsidRPr="00E127DE">
        <w:rPr>
          <w:rFonts w:ascii="ＭＳ ゴシック" w:eastAsia="ＭＳ ゴシック" w:hAnsi="ＭＳ ゴシック" w:hint="eastAsia"/>
          <w:color w:val="auto"/>
        </w:rPr>
        <w:t>に</w:t>
      </w:r>
      <w:r>
        <w:rPr>
          <w:rFonts w:ascii="ＭＳ ゴシック" w:eastAsia="ＭＳ ゴシック" w:hAnsi="ＭＳ ゴシック" w:hint="eastAsia"/>
          <w:color w:val="auto"/>
        </w:rPr>
        <w:t>即した研究課題である</w:t>
      </w:r>
      <w:r w:rsidRPr="00E127DE">
        <w:rPr>
          <w:rFonts w:ascii="ＭＳ ゴシック" w:eastAsia="ＭＳ ゴシック" w:hAnsi="ＭＳ ゴシック" w:hint="eastAsia"/>
          <w:color w:val="auto"/>
        </w:rPr>
        <w:t>場合、</w:t>
      </w:r>
      <w:r w:rsidRPr="00E127DE">
        <w:rPr>
          <w:rFonts w:ascii="ＭＳ ゴシック" w:eastAsia="ＭＳ ゴシック" w:hAnsi="ＭＳ ゴシック" w:cs="Times New Roman" w:hint="eastAsia"/>
          <w:color w:val="auto"/>
        </w:rPr>
        <w:t>下表</w:t>
      </w:r>
      <w:r>
        <w:rPr>
          <w:rFonts w:ascii="ＭＳ ゴシック" w:eastAsia="ＭＳ ゴシック" w:hAnsi="ＭＳ ゴシック" w:cs="Times New Roman" w:hint="eastAsia"/>
          <w:color w:val="auto"/>
        </w:rPr>
        <w:t>にその内容を記入してください。</w:t>
      </w:r>
    </w:p>
    <w:tbl>
      <w:tblPr>
        <w:tblpPr w:leftFromText="142" w:rightFromText="142" w:vertAnchor="text" w:horzAnchor="margin" w:tblpXSpec="right"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tblGrid>
      <w:tr w:rsidR="005361B1" w14:paraId="34DB067B" w14:textId="77777777" w:rsidTr="005361B1">
        <w:trPr>
          <w:trHeight w:val="1550"/>
        </w:trPr>
        <w:tc>
          <w:tcPr>
            <w:tcW w:w="8217" w:type="dxa"/>
            <w:shd w:val="clear" w:color="auto" w:fill="auto"/>
          </w:tcPr>
          <w:p w14:paraId="0A9C9A60" w14:textId="77777777" w:rsidR="005361B1" w:rsidRPr="00CB5520" w:rsidRDefault="005361B1" w:rsidP="005361B1">
            <w:pPr>
              <w:kinsoku/>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Pr>
                <w:rFonts w:ascii="ＭＳ 明朝" w:hAnsi="ＭＳ 明朝" w:hint="eastAsia"/>
                <w:color w:val="0070C0"/>
                <w:szCs w:val="22"/>
              </w:rPr>
              <w:t xml:space="preserve">　応募</w:t>
            </w:r>
            <w:r w:rsidRPr="00CB5520">
              <w:rPr>
                <w:rFonts w:ascii="ＭＳ 明朝" w:hAnsi="ＭＳ 明朝" w:hint="eastAsia"/>
                <w:color w:val="0070C0"/>
                <w:szCs w:val="22"/>
              </w:rPr>
              <w:t>する研究課題が、</w:t>
            </w:r>
            <w:r>
              <w:rPr>
                <w:rFonts w:ascii="ＭＳ 明朝" w:hAnsi="ＭＳ 明朝" w:hint="eastAsia"/>
                <w:color w:val="0070C0"/>
                <w:szCs w:val="22"/>
              </w:rPr>
              <w:t>「農林水産物・食品の輸出拡大実行戦略～マーケットイン輸出への転換のために～（令和２年1</w:t>
            </w:r>
            <w:r>
              <w:rPr>
                <w:rFonts w:ascii="ＭＳ 明朝" w:hAnsi="ＭＳ 明朝"/>
                <w:color w:val="0070C0"/>
                <w:szCs w:val="22"/>
              </w:rPr>
              <w:t>1</w:t>
            </w:r>
            <w:r>
              <w:rPr>
                <w:rFonts w:ascii="ＭＳ 明朝" w:hAnsi="ＭＳ 明朝" w:hint="eastAsia"/>
                <w:color w:val="0070C0"/>
                <w:szCs w:val="22"/>
              </w:rPr>
              <w:t>月3</w:t>
            </w:r>
            <w:r>
              <w:rPr>
                <w:rFonts w:ascii="ＭＳ 明朝" w:hAnsi="ＭＳ 明朝"/>
                <w:color w:val="0070C0"/>
                <w:szCs w:val="22"/>
              </w:rPr>
              <w:t>0</w:t>
            </w:r>
            <w:r>
              <w:rPr>
                <w:rFonts w:ascii="ＭＳ 明朝" w:hAnsi="ＭＳ 明朝" w:hint="eastAsia"/>
                <w:color w:val="0070C0"/>
                <w:szCs w:val="22"/>
              </w:rPr>
              <w:t>日</w:t>
            </w:r>
            <w:r>
              <w:rPr>
                <w:rFonts w:ascii="ＭＳ 明朝" w:hAnsi="ＭＳ 明朝"/>
                <w:color w:val="0070C0"/>
                <w:szCs w:val="22"/>
              </w:rPr>
              <w:t>）</w:t>
            </w:r>
            <w:r>
              <w:rPr>
                <w:rFonts w:ascii="ＭＳ 明朝" w:hAnsi="ＭＳ 明朝" w:hint="eastAsia"/>
                <w:color w:val="0070C0"/>
                <w:szCs w:val="22"/>
              </w:rPr>
              <w:t>」に即し、輸出重点品目を中心に輸出拡大が図られるよう、</w:t>
            </w:r>
            <w:r w:rsidRPr="00CB5520">
              <w:rPr>
                <w:rFonts w:ascii="ＭＳ 明朝" w:hAnsi="ＭＳ 明朝" w:hint="eastAsia"/>
                <w:color w:val="0070C0"/>
                <w:szCs w:val="22"/>
              </w:rPr>
              <w:t>海外市場を目指して社会実装するための研究開発</w:t>
            </w:r>
            <w:r>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bl>
    <w:p w14:paraId="51945999" w14:textId="77777777" w:rsidR="005361B1" w:rsidRPr="005361B1" w:rsidRDefault="005361B1" w:rsidP="005361B1">
      <w:pPr>
        <w:wordWrap/>
        <w:ind w:left="212" w:hangingChars="100" w:hanging="212"/>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 xml:space="preserve">　</w:t>
      </w:r>
    </w:p>
    <w:p w14:paraId="433E3645" w14:textId="2726682D" w:rsidR="005361B1" w:rsidRPr="00014D6B" w:rsidRDefault="005361B1" w:rsidP="005361B1">
      <w:pPr>
        <w:suppressAutoHyphens w:val="0"/>
        <w:kinsoku/>
        <w:wordWrap/>
        <w:autoSpaceDE/>
        <w:autoSpaceDN/>
        <w:adjustRightInd/>
        <w:jc w:val="both"/>
        <w:rPr>
          <w:rFonts w:ascii="ＭＳ ゴシック" w:eastAsia="ＭＳ ゴシック" w:hAnsi="ＭＳ ゴシック"/>
          <w:bCs/>
          <w:iCs/>
        </w:rPr>
      </w:pPr>
      <w:r>
        <w:rPr>
          <w:rFonts w:ascii="ＭＳ ゴシック" w:eastAsia="ＭＳ ゴシック" w:hAnsi="ＭＳ ゴシック" w:hint="eastAsia"/>
          <w:b/>
          <w:bCs/>
          <w:iCs/>
        </w:rPr>
        <w:t>③　農福連携等の推進に資する研究課題</w:t>
      </w:r>
      <w:r w:rsidRPr="00E41EB4">
        <w:rPr>
          <w:rFonts w:ascii="ＭＳ ゴシック" w:eastAsia="ＭＳ ゴシック" w:hAnsi="ＭＳ ゴシック" w:hint="eastAsia"/>
          <w:bCs/>
          <w:i/>
          <w:iCs/>
          <w:color w:val="0070C0"/>
        </w:rPr>
        <w:t>（該当研究課題のみ記載）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6"/>
      </w:tblGrid>
      <w:tr w:rsidR="005361B1" w14:paraId="6A0D4DF2" w14:textId="77777777" w:rsidTr="008E21E1">
        <w:trPr>
          <w:trHeight w:val="1646"/>
        </w:trPr>
        <w:tc>
          <w:tcPr>
            <w:tcW w:w="8454" w:type="dxa"/>
            <w:shd w:val="clear" w:color="auto" w:fill="auto"/>
          </w:tcPr>
          <w:p w14:paraId="44B4E04A" w14:textId="77777777" w:rsidR="005361B1" w:rsidRPr="00CB5520" w:rsidRDefault="005361B1" w:rsidP="008E21E1">
            <w:pPr>
              <w:wordWrap/>
              <w:ind w:left="314" w:hangingChars="148" w:hanging="314"/>
              <w:rPr>
                <w:rFonts w:ascii="ＭＳ 明朝" w:hAnsi="ＭＳ 明朝"/>
                <w:color w:val="0070C0"/>
                <w:szCs w:val="22"/>
              </w:rPr>
            </w:pPr>
            <w:r w:rsidRPr="00CB5520">
              <w:rPr>
                <w:rFonts w:ascii="ＭＳ 明朝" w:hAnsi="ＭＳ 明朝" w:hint="eastAsia"/>
                <w:color w:val="0070C0"/>
                <w:szCs w:val="22"/>
              </w:rPr>
              <w:t>※</w:t>
            </w:r>
            <w:r>
              <w:rPr>
                <w:rFonts w:ascii="ＭＳ 明朝" w:hAnsi="ＭＳ 明朝" w:hint="eastAsia"/>
                <w:color w:val="0070C0"/>
                <w:szCs w:val="22"/>
              </w:rPr>
              <w:t xml:space="preserve">　応募</w:t>
            </w:r>
            <w:r w:rsidRPr="00CB5520">
              <w:rPr>
                <w:rFonts w:ascii="ＭＳ 明朝" w:hAnsi="ＭＳ 明朝" w:hint="eastAsia"/>
                <w:color w:val="0070C0"/>
                <w:szCs w:val="22"/>
              </w:rPr>
              <w:t>する研究課題が、</w:t>
            </w:r>
            <w:r>
              <w:rPr>
                <w:rFonts w:ascii="ＭＳ 明朝" w:hAnsi="ＭＳ 明朝" w:hint="eastAsia"/>
                <w:color w:val="0070C0"/>
                <w:szCs w:val="22"/>
              </w:rPr>
              <w:t>「</w:t>
            </w:r>
            <w:r w:rsidRPr="00CB5520">
              <w:rPr>
                <w:rFonts w:ascii="ＭＳ 明朝" w:hAnsi="ＭＳ 明朝" w:hint="eastAsia"/>
                <w:color w:val="0070C0"/>
                <w:szCs w:val="22"/>
              </w:rPr>
              <w:t>農福連携</w:t>
            </w:r>
            <w:r>
              <w:rPr>
                <w:rFonts w:ascii="ＭＳ 明朝" w:hAnsi="ＭＳ 明朝" w:hint="eastAsia"/>
                <w:color w:val="0070C0"/>
                <w:szCs w:val="22"/>
              </w:rPr>
              <w:t>等</w:t>
            </w:r>
            <w:r w:rsidRPr="00CB5520">
              <w:rPr>
                <w:rFonts w:ascii="ＭＳ 明朝" w:hAnsi="ＭＳ 明朝" w:hint="eastAsia"/>
                <w:color w:val="0070C0"/>
                <w:szCs w:val="22"/>
              </w:rPr>
              <w:t>推進ビジョン</w:t>
            </w:r>
            <w:r>
              <w:rPr>
                <w:rFonts w:ascii="ＭＳ 明朝" w:hAnsi="ＭＳ 明朝" w:hint="eastAsia"/>
                <w:color w:val="0070C0"/>
                <w:szCs w:val="22"/>
              </w:rPr>
              <w:t>」</w:t>
            </w:r>
            <w:r w:rsidRPr="00CB5520">
              <w:rPr>
                <w:rFonts w:ascii="ＭＳ 明朝" w:hAnsi="ＭＳ 明朝" w:hint="eastAsia"/>
                <w:color w:val="0070C0"/>
                <w:szCs w:val="22"/>
              </w:rPr>
              <w:t>に関係し、障がい者</w:t>
            </w:r>
            <w:r>
              <w:rPr>
                <w:rFonts w:ascii="ＭＳ 明朝" w:hAnsi="ＭＳ 明朝" w:hint="eastAsia"/>
                <w:color w:val="0070C0"/>
                <w:szCs w:val="22"/>
              </w:rPr>
              <w:t>・高齢者</w:t>
            </w:r>
            <w:r w:rsidRPr="00CB5520">
              <w:rPr>
                <w:rFonts w:ascii="ＭＳ 明朝" w:hAnsi="ＭＳ 明朝" w:hint="eastAsia"/>
                <w:color w:val="0070C0"/>
                <w:szCs w:val="22"/>
              </w:rPr>
              <w:t>を雇用する生産現場等の技術開発</w:t>
            </w:r>
            <w:r>
              <w:rPr>
                <w:rFonts w:ascii="ＭＳ 明朝" w:hAnsi="ＭＳ 明朝" w:hint="eastAsia"/>
                <w:color w:val="0070C0"/>
                <w:szCs w:val="22"/>
              </w:rPr>
              <w:t>を実施するもの</w:t>
            </w:r>
            <w:r w:rsidRPr="00CB5520">
              <w:rPr>
                <w:rFonts w:ascii="ＭＳ 明朝" w:hAnsi="ＭＳ 明朝" w:hint="eastAsia"/>
                <w:color w:val="0070C0"/>
                <w:szCs w:val="22"/>
              </w:rPr>
              <w:t>であることを</w:t>
            </w:r>
            <w:r>
              <w:rPr>
                <w:rFonts w:ascii="ＭＳ 明朝" w:hAnsi="ＭＳ 明朝" w:hint="eastAsia"/>
                <w:color w:val="0070C0"/>
                <w:szCs w:val="22"/>
              </w:rPr>
              <w:t>、</w:t>
            </w:r>
            <w:r w:rsidRPr="00CB5520">
              <w:rPr>
                <w:rFonts w:ascii="ＭＳ 明朝" w:hAnsi="ＭＳ 明朝" w:hint="eastAsia"/>
                <w:color w:val="0070C0"/>
                <w:szCs w:val="22"/>
              </w:rPr>
              <w:t>簡潔に記載してください。</w:t>
            </w:r>
          </w:p>
        </w:tc>
      </w:tr>
    </w:tbl>
    <w:p w14:paraId="1B743FAB" w14:textId="77777777" w:rsidR="005361B1" w:rsidRPr="002A70F4" w:rsidRDefault="005361B1" w:rsidP="005361B1">
      <w:pPr>
        <w:wordWrap/>
        <w:rPr>
          <w:rFonts w:ascii="ＭＳ ゴシック" w:eastAsia="ＭＳ ゴシック" w:hAnsi="ＭＳ ゴシック"/>
          <w:b/>
          <w:color w:val="auto"/>
        </w:rPr>
      </w:pPr>
    </w:p>
    <w:p w14:paraId="51EACBED" w14:textId="2A96B645" w:rsidR="00106D48" w:rsidRPr="009A4E13" w:rsidRDefault="005361B1" w:rsidP="00A835BB">
      <w:pPr>
        <w:suppressAutoHyphens w:val="0"/>
        <w:kinsoku/>
        <w:wordWrap/>
        <w:autoSpaceDE/>
        <w:autoSpaceDN/>
        <w:adjustRightInd/>
        <w:jc w:val="both"/>
        <w:rPr>
          <w:rFonts w:ascii="ＭＳ ゴシック" w:eastAsia="ＭＳ ゴシック" w:hAnsi="ＭＳ ゴシック"/>
          <w:bCs/>
          <w:iCs/>
        </w:rPr>
      </w:pPr>
      <w:r>
        <w:rPr>
          <w:rFonts w:ascii="ＭＳ ゴシック" w:eastAsia="ＭＳ ゴシック" w:hAnsi="ＭＳ ゴシック" w:hint="eastAsia"/>
          <w:b/>
          <w:bCs/>
          <w:iCs/>
        </w:rPr>
        <w:t>④</w:t>
      </w:r>
      <w:r w:rsidR="00A835BB">
        <w:rPr>
          <w:rFonts w:ascii="ＭＳ ゴシック" w:eastAsia="ＭＳ ゴシック" w:hAnsi="ＭＳ ゴシック" w:hint="eastAsia"/>
          <w:b/>
          <w:bCs/>
          <w:iCs/>
        </w:rPr>
        <w:t xml:space="preserve">　</w:t>
      </w:r>
      <w:r w:rsidR="00106D48" w:rsidRPr="009A4E13">
        <w:rPr>
          <w:rFonts w:ascii="ＭＳ ゴシック" w:eastAsia="ＭＳ ゴシック" w:hAnsi="ＭＳ ゴシック" w:hint="eastAsia"/>
          <w:b/>
          <w:bCs/>
          <w:iCs/>
        </w:rPr>
        <w:t>各種施策を促進するための戦略・計画等との関係について</w:t>
      </w:r>
      <w:r w:rsidR="00106D48" w:rsidRPr="009A4E13">
        <w:rPr>
          <w:rFonts w:ascii="ＭＳ ゴシック" w:eastAsia="ＭＳ ゴシック" w:hAnsi="ＭＳ ゴシック" w:hint="eastAsia"/>
          <w:bCs/>
          <w:i/>
          <w:iCs/>
          <w:color w:val="0070C0"/>
        </w:rPr>
        <w:t>（該当研究課題のみ記載）</w:t>
      </w:r>
    </w:p>
    <w:p w14:paraId="47F1330C" w14:textId="20444EC3" w:rsidR="00106D48" w:rsidRPr="00A835BB" w:rsidRDefault="00106D48" w:rsidP="00A835BB">
      <w:pPr>
        <w:pStyle w:val="Word"/>
        <w:suppressAutoHyphens w:val="0"/>
        <w:kinsoku/>
        <w:wordWrap/>
        <w:autoSpaceDE/>
        <w:autoSpaceDN/>
        <w:adjustRightInd/>
        <w:ind w:leftChars="132" w:left="566" w:hangingChars="132" w:hanging="286"/>
        <w:jc w:val="both"/>
        <w:rPr>
          <w:rFonts w:ascii="ＭＳ ゴシック" w:eastAsia="ＭＳ ゴシック" w:hAnsi="ＭＳ ゴシック" w:cs="Times New Roman"/>
          <w:b/>
          <w:bCs/>
          <w:spacing w:val="2"/>
        </w:rPr>
      </w:pPr>
      <w:r w:rsidRPr="009A4E13">
        <w:rPr>
          <w:rFonts w:ascii="ＭＳ ゴシック" w:eastAsia="ＭＳ ゴシック" w:hAnsi="ＭＳ ゴシック" w:cs="Times New Roman" w:hint="eastAsia"/>
          <w:b/>
          <w:bCs/>
          <w:spacing w:val="2"/>
        </w:rPr>
        <w:t>ア　以下の</w:t>
      </w:r>
      <w:r w:rsidR="00D213A5" w:rsidRPr="009A4E13">
        <w:rPr>
          <w:rFonts w:ascii="ＭＳ ゴシック" w:eastAsia="ＭＳ ゴシック" w:hAnsi="ＭＳ ゴシック" w:cs="Times New Roman" w:hint="eastAsia"/>
          <w:b/>
          <w:bCs/>
          <w:spacing w:val="2"/>
        </w:rPr>
        <w:t>６</w:t>
      </w:r>
      <w:r w:rsidRPr="009A4E13">
        <w:rPr>
          <w:rFonts w:ascii="ＭＳ ゴシック" w:eastAsia="ＭＳ ゴシック" w:hAnsi="ＭＳ ゴシック" w:cs="Times New Roman" w:hint="eastAsia"/>
          <w:b/>
          <w:bCs/>
          <w:spacing w:val="2"/>
        </w:rPr>
        <w:t>つの各種施策を促進するための戦略・計画等に</w:t>
      </w:r>
      <w:r w:rsidRPr="009A4E13">
        <w:rPr>
          <w:rFonts w:ascii="ＭＳ ゴシック" w:eastAsia="ＭＳ ゴシック" w:hAnsi="ＭＳ ゴシック" w:hint="eastAsia"/>
          <w:b/>
          <w:bCs/>
        </w:rPr>
        <w:t>該当する場合、下記表の右欄の「該当の有無」に○を付けてください。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88"/>
        <w:gridCol w:w="1275"/>
      </w:tblGrid>
      <w:tr w:rsidR="00106D48" w:rsidRPr="009A4E13" w14:paraId="18DA45CE" w14:textId="77777777" w:rsidTr="003B51DA">
        <w:tc>
          <w:tcPr>
            <w:tcW w:w="7088" w:type="dxa"/>
            <w:tcBorders>
              <w:top w:val="single" w:sz="4" w:space="0" w:color="000000"/>
              <w:left w:val="single" w:sz="4" w:space="0" w:color="000000"/>
              <w:bottom w:val="single" w:sz="4" w:space="0" w:color="000000"/>
              <w:right w:val="single" w:sz="4" w:space="0" w:color="000000"/>
            </w:tcBorders>
          </w:tcPr>
          <w:p w14:paraId="0B403FC9" w14:textId="77777777" w:rsidR="00106D48" w:rsidRPr="009A4E13" w:rsidRDefault="00106D48" w:rsidP="00DE1CD5">
            <w:pPr>
              <w:pStyle w:val="a3"/>
              <w:suppressAutoHyphens/>
              <w:kinsoku w:val="0"/>
              <w:autoSpaceDE w:val="0"/>
              <w:autoSpaceDN w:val="0"/>
              <w:spacing w:line="346" w:lineRule="exact"/>
              <w:jc w:val="center"/>
              <w:rPr>
                <w:rFonts w:ascii="ＭＳ 明朝" w:cs="Times New Roman"/>
                <w:color w:val="auto"/>
                <w:spacing w:val="-4"/>
              </w:rPr>
            </w:pPr>
            <w:r w:rsidRPr="009A4E13">
              <w:rPr>
                <w:rFonts w:ascii="ＭＳ 明朝" w:hAnsi="ＭＳ 明朝" w:cs="Times New Roman" w:hint="eastAsia"/>
                <w:color w:val="auto"/>
                <w:spacing w:val="2"/>
              </w:rPr>
              <w:t>各種施策を促進するための戦略</w:t>
            </w:r>
            <w:r w:rsidRPr="009A4E13">
              <w:rPr>
                <w:rFonts w:ascii="ＭＳ 明朝" w:hAnsi="ＭＳ 明朝" w:cs="ＭＳ ゴシック" w:hint="eastAsia"/>
                <w:color w:val="auto"/>
              </w:rPr>
              <w:t>・計画等との関係について</w:t>
            </w:r>
          </w:p>
        </w:tc>
        <w:tc>
          <w:tcPr>
            <w:tcW w:w="1275" w:type="dxa"/>
            <w:tcBorders>
              <w:top w:val="single" w:sz="4" w:space="0" w:color="000000"/>
              <w:left w:val="single" w:sz="4" w:space="0" w:color="000000"/>
              <w:bottom w:val="single" w:sz="4" w:space="0" w:color="000000"/>
              <w:right w:val="single" w:sz="4" w:space="0" w:color="000000"/>
            </w:tcBorders>
          </w:tcPr>
          <w:p w14:paraId="3ADBAF21" w14:textId="77777777" w:rsidR="00106D48" w:rsidRPr="009A4E13" w:rsidRDefault="00106D48" w:rsidP="00DE1CD5">
            <w:pPr>
              <w:pStyle w:val="a3"/>
              <w:suppressAutoHyphens/>
              <w:kinsoku w:val="0"/>
              <w:autoSpaceDE w:val="0"/>
              <w:autoSpaceDN w:val="0"/>
              <w:spacing w:line="346" w:lineRule="exact"/>
              <w:jc w:val="center"/>
              <w:rPr>
                <w:rFonts w:ascii="ＭＳ 明朝" w:cs="ＭＳ ゴシック"/>
                <w:bCs/>
                <w:color w:val="auto"/>
                <w:spacing w:val="-6"/>
              </w:rPr>
            </w:pPr>
            <w:r w:rsidRPr="009A4E13">
              <w:rPr>
                <w:rFonts w:ascii="ＭＳ 明朝" w:hAnsi="ＭＳ 明朝" w:cs="ＭＳ ゴシック" w:hint="eastAsia"/>
                <w:bCs/>
                <w:color w:val="auto"/>
                <w:spacing w:val="-6"/>
              </w:rPr>
              <w:t>該当の有無</w:t>
            </w:r>
          </w:p>
        </w:tc>
      </w:tr>
      <w:tr w:rsidR="00106D48" w:rsidRPr="009A4E13" w14:paraId="0EFD9B25" w14:textId="77777777" w:rsidTr="003B51DA">
        <w:tc>
          <w:tcPr>
            <w:tcW w:w="7088" w:type="dxa"/>
            <w:tcBorders>
              <w:top w:val="single" w:sz="4" w:space="0" w:color="000000"/>
              <w:left w:val="single" w:sz="4" w:space="0" w:color="000000"/>
              <w:bottom w:val="single" w:sz="4" w:space="0" w:color="000000"/>
              <w:right w:val="single" w:sz="4" w:space="0" w:color="000000"/>
            </w:tcBorders>
          </w:tcPr>
          <w:p w14:paraId="7A49C8D3" w14:textId="3FE99608" w:rsidR="00106D48" w:rsidRPr="009A4E13" w:rsidRDefault="00DE1CD5" w:rsidP="00CC0C04">
            <w:pPr>
              <w:pStyle w:val="a3"/>
              <w:suppressAutoHyphens/>
              <w:kinsoku w:val="0"/>
              <w:autoSpaceDE w:val="0"/>
              <w:autoSpaceDN w:val="0"/>
              <w:ind w:left="230" w:hangingChars="115" w:hanging="230"/>
              <w:jc w:val="left"/>
              <w:rPr>
                <w:rFonts w:ascii="ＭＳ 明朝" w:cs="Times New Roman"/>
                <w:spacing w:val="-4"/>
              </w:rPr>
            </w:pPr>
            <w:r>
              <w:rPr>
                <w:rFonts w:ascii="ＭＳ 明朝" w:hAnsi="ＭＳ 明朝" w:cs="ＭＳ ゴシック" w:hint="eastAsia"/>
                <w:spacing w:val="-6"/>
              </w:rPr>
              <w:t>①</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地域資源を活用した農林漁業者等による新事業の創出等及び地域の農林水産物の利用促進に関する法律（平成22年法律第67号。六次産業化・地産地消法。）における</w:t>
            </w:r>
            <w:r w:rsidR="00106D48" w:rsidRPr="009A4E13">
              <w:rPr>
                <w:rFonts w:ascii="ＭＳ 明朝" w:hAnsi="ＭＳ 明朝" w:cs="ＭＳ ゴシック" w:hint="eastAsia"/>
                <w:spacing w:val="-6"/>
              </w:rPr>
              <w:t>認定を受けた</w:t>
            </w:r>
            <w:r>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前提とした「研究開発・成果利用事業計画」に基づき策定された研究課題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FBB4973"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07BAFF47" w14:textId="77777777" w:rsidTr="003B51DA">
        <w:tc>
          <w:tcPr>
            <w:tcW w:w="7088" w:type="dxa"/>
            <w:tcBorders>
              <w:top w:val="single" w:sz="4" w:space="0" w:color="000000"/>
              <w:left w:val="single" w:sz="4" w:space="0" w:color="000000"/>
              <w:bottom w:val="single" w:sz="4" w:space="0" w:color="000000"/>
              <w:right w:val="single" w:sz="4" w:space="0" w:color="000000"/>
            </w:tcBorders>
          </w:tcPr>
          <w:p w14:paraId="3235902B" w14:textId="7D8EAF96" w:rsidR="00106D48" w:rsidRPr="009A4E13" w:rsidRDefault="00DE1CD5"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②</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中小企業者と農林漁業者との連携による事業活動の促進に関する法律（平成20年法律第38号。農商工等連携促進法。）における</w:t>
            </w:r>
            <w:r w:rsidR="00106D48" w:rsidRPr="009A4E13">
              <w:rPr>
                <w:rFonts w:ascii="ＭＳ 明朝" w:hAnsi="ＭＳ 明朝" w:cs="ＭＳ ゴシック" w:hint="eastAsia"/>
                <w:spacing w:val="-6"/>
              </w:rPr>
              <w:t>認定を受けた</w:t>
            </w:r>
            <w:r w:rsidR="005A4A3D">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sidR="005A4A3D">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前提とした「農商工連携等事業計画」に基づき策定された研究課題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13CE21B"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580D3B27" w14:textId="77777777" w:rsidTr="003B51DA">
        <w:tc>
          <w:tcPr>
            <w:tcW w:w="7088" w:type="dxa"/>
            <w:tcBorders>
              <w:top w:val="single" w:sz="4" w:space="0" w:color="000000"/>
              <w:left w:val="single" w:sz="4" w:space="0" w:color="000000"/>
              <w:bottom w:val="single" w:sz="4" w:space="0" w:color="000000"/>
              <w:right w:val="single" w:sz="4" w:space="0" w:color="000000"/>
            </w:tcBorders>
          </w:tcPr>
          <w:p w14:paraId="2BDFF5A0" w14:textId="68DC38C6" w:rsidR="00106D48" w:rsidRPr="009A4E13" w:rsidRDefault="005A4A3D"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③</w:t>
            </w:r>
            <w:r w:rsidR="00106D48" w:rsidRPr="009A4E13">
              <w:rPr>
                <w:rFonts w:ascii="ＭＳ 明朝" w:hAnsi="ＭＳ 明朝" w:cs="ＭＳ ゴシック" w:hint="eastAsia"/>
                <w:spacing w:val="-6"/>
              </w:rPr>
              <w:t xml:space="preserve">　地域再生法</w:t>
            </w:r>
            <w:r>
              <w:rPr>
                <w:rFonts w:ascii="ＭＳ 明朝" w:hAnsi="ＭＳ 明朝" w:cs="ＭＳ ゴシック" w:hint="eastAsia"/>
                <w:spacing w:val="-6"/>
              </w:rPr>
              <w:t>（平成17年法律第24号）</w:t>
            </w:r>
            <w:r w:rsidR="00106D48" w:rsidRPr="009A4E13">
              <w:rPr>
                <w:rFonts w:ascii="ＭＳ 明朝" w:hAnsi="ＭＳ 明朝" w:cs="ＭＳ ゴシック" w:hint="eastAsia"/>
                <w:spacing w:val="-6"/>
              </w:rPr>
              <w:t>に</w:t>
            </w:r>
            <w:r>
              <w:rPr>
                <w:rFonts w:ascii="ＭＳ 明朝" w:hAnsi="ＭＳ 明朝" w:cs="ＭＳ ゴシック" w:hint="eastAsia"/>
                <w:spacing w:val="-6"/>
              </w:rPr>
              <w:t>おいて</w:t>
            </w:r>
            <w:r w:rsidR="00106D48" w:rsidRPr="009A4E13">
              <w:rPr>
                <w:rFonts w:ascii="ＭＳ 明朝" w:hAnsi="ＭＳ 明朝" w:cs="ＭＳ ゴシック" w:hint="eastAsia"/>
                <w:spacing w:val="-6"/>
              </w:rPr>
              <w:t>認定を受けた</w:t>
            </w:r>
            <w:r>
              <w:rPr>
                <w:rFonts w:ascii="ＭＳ 明朝" w:hAnsi="ＭＳ 明朝" w:cs="ＭＳ ゴシック" w:hint="eastAsia"/>
                <w:spacing w:val="-6"/>
              </w:rPr>
              <w:t>又は</w:t>
            </w:r>
            <w:r w:rsidR="00106D48" w:rsidRPr="009A4E13">
              <w:rPr>
                <w:rFonts w:ascii="ＭＳ 明朝" w:hAnsi="ＭＳ 明朝" w:cs="ＭＳ ゴシック" w:hint="eastAsia"/>
                <w:spacing w:val="-6"/>
              </w:rPr>
              <w:t>認定を</w:t>
            </w:r>
            <w:r>
              <w:rPr>
                <w:rFonts w:ascii="ＭＳ 明朝" w:hAnsi="ＭＳ 明朝" w:cs="ＭＳ ゴシック" w:hint="eastAsia"/>
                <w:spacing w:val="-6"/>
              </w:rPr>
              <w:t>受けることを</w:t>
            </w:r>
            <w:r w:rsidR="00106D48" w:rsidRPr="009A4E13">
              <w:rPr>
                <w:rFonts w:ascii="ＭＳ 明朝" w:hAnsi="ＭＳ 明朝" w:cs="ＭＳ ゴシック" w:hint="eastAsia"/>
                <w:spacing w:val="-6"/>
              </w:rPr>
              <w:t>前提とした「地域再生計画」において本事業に対する支援措置要望の記載がある研究課題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63769A60"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106D48" w:rsidRPr="009A4E13" w14:paraId="363B1E1C" w14:textId="77777777" w:rsidTr="003B51DA">
        <w:tc>
          <w:tcPr>
            <w:tcW w:w="7088" w:type="dxa"/>
            <w:tcBorders>
              <w:top w:val="single" w:sz="4" w:space="0" w:color="000000"/>
              <w:left w:val="single" w:sz="4" w:space="0" w:color="000000"/>
              <w:bottom w:val="single" w:sz="4" w:space="0" w:color="000000"/>
              <w:right w:val="single" w:sz="4" w:space="0" w:color="000000"/>
            </w:tcBorders>
          </w:tcPr>
          <w:p w14:paraId="0EA335B1" w14:textId="637AF080" w:rsidR="00106D48" w:rsidRPr="009A4E13" w:rsidRDefault="005A4A3D" w:rsidP="007A67FF">
            <w:pPr>
              <w:pStyle w:val="a3"/>
              <w:suppressAutoHyphens/>
              <w:kinsoku w:val="0"/>
              <w:autoSpaceDE w:val="0"/>
              <w:autoSpaceDN w:val="0"/>
              <w:ind w:left="200" w:hangingChars="100" w:hanging="200"/>
              <w:jc w:val="left"/>
              <w:rPr>
                <w:rFonts w:ascii="ＭＳ 明朝" w:cs="Times New Roman"/>
                <w:spacing w:val="-4"/>
              </w:rPr>
            </w:pPr>
            <w:r>
              <w:rPr>
                <w:rFonts w:ascii="ＭＳ 明朝" w:hAnsi="ＭＳ 明朝" w:cs="ＭＳ ゴシック" w:hint="eastAsia"/>
                <w:spacing w:val="-6"/>
              </w:rPr>
              <w:t>④</w:t>
            </w:r>
            <w:r w:rsidR="00106D48" w:rsidRPr="009A4E13">
              <w:rPr>
                <w:rFonts w:ascii="ＭＳ 明朝" w:hAnsi="ＭＳ 明朝" w:cs="ＭＳ ゴシック" w:hint="eastAsia"/>
                <w:spacing w:val="-6"/>
              </w:rPr>
              <w:t xml:space="preserve">　</w:t>
            </w:r>
            <w:r>
              <w:rPr>
                <w:rFonts w:ascii="ＭＳ 明朝" w:hAnsi="ＭＳ 明朝" w:cs="ＭＳ ゴシック" w:hint="eastAsia"/>
                <w:spacing w:val="-6"/>
              </w:rPr>
              <w:t>「</w:t>
            </w:r>
            <w:r w:rsidR="00106D48" w:rsidRPr="009A4E13">
              <w:rPr>
                <w:rFonts w:ascii="ＭＳ 明朝" w:hAnsi="ＭＳ 明朝" w:cs="ＭＳ ゴシック" w:hint="eastAsia"/>
                <w:spacing w:val="-6"/>
              </w:rPr>
              <w:t>グローバル・フードバリューチェーン戦略</w:t>
            </w:r>
            <w:r>
              <w:rPr>
                <w:rFonts w:ascii="ＭＳ 明朝" w:hAnsi="ＭＳ 明朝" w:cs="ＭＳ ゴシック" w:hint="eastAsia"/>
                <w:spacing w:val="-6"/>
              </w:rPr>
              <w:t>」（平成26年6月6日策定）</w:t>
            </w:r>
            <w:r w:rsidR="00106D48" w:rsidRPr="009A4E13">
              <w:rPr>
                <w:rFonts w:ascii="ＭＳ 明朝" w:hAnsi="ＭＳ 明朝" w:cs="ＭＳ ゴシック" w:hint="eastAsia"/>
                <w:spacing w:val="-6"/>
              </w:rPr>
              <w:t>への貢献を目的として、多国間や他国の研究機関との間で、締結又は締結見込みである研究開発に係る</w:t>
            </w:r>
            <w:r w:rsidR="00106D48" w:rsidRPr="009A4E13">
              <w:rPr>
                <w:rFonts w:ascii="ＭＳ 明朝" w:hAnsi="ＭＳ 明朝" w:cs="ＭＳ ゴシック"/>
                <w:spacing w:val="-8"/>
              </w:rPr>
              <w:t>MOC</w:t>
            </w:r>
            <w:r w:rsidR="00106D48" w:rsidRPr="009A4E13">
              <w:rPr>
                <w:rFonts w:ascii="ＭＳ 明朝" w:hAnsi="ＭＳ 明朝" w:cs="ＭＳ ゴシック" w:hint="eastAsia"/>
                <w:spacing w:val="-6"/>
              </w:rPr>
              <w:t>（</w:t>
            </w:r>
            <w:r w:rsidR="00106D48" w:rsidRPr="009A4E13">
              <w:rPr>
                <w:rFonts w:ascii="ＭＳ 明朝" w:hAnsi="ＭＳ 明朝" w:cs="ＭＳ ゴシック"/>
                <w:spacing w:val="-8"/>
              </w:rPr>
              <w:t>Memorandum</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of</w:t>
            </w:r>
            <w:r w:rsidR="00106D48" w:rsidRPr="009A4E13">
              <w:rPr>
                <w:rFonts w:ascii="ＭＳ 明朝" w:hAnsi="ＭＳ 明朝" w:cs="ＭＳ ゴシック"/>
              </w:rPr>
              <w:t xml:space="preserve"> </w:t>
            </w:r>
            <w:r w:rsidR="00106D48" w:rsidRPr="009A4E13">
              <w:rPr>
                <w:rFonts w:ascii="ＭＳ 明朝" w:hAnsi="ＭＳ 明朝" w:cs="ＭＳ ゴシック"/>
                <w:spacing w:val="-8"/>
              </w:rPr>
              <w:t>Cooperation</w:t>
            </w:r>
            <w:r w:rsidR="00106D48" w:rsidRPr="009A4E13">
              <w:rPr>
                <w:rFonts w:ascii="ＭＳ 明朝" w:hAnsi="ＭＳ 明朝" w:cs="ＭＳ ゴシック" w:hint="eastAsia"/>
                <w:spacing w:val="-6"/>
              </w:rPr>
              <w:t>：協力覚書）や</w:t>
            </w:r>
            <w:r w:rsidR="00106D48" w:rsidRPr="009A4E13">
              <w:rPr>
                <w:rFonts w:ascii="ＭＳ 明朝" w:hAnsi="ＭＳ 明朝" w:cs="ＭＳ ゴシック"/>
                <w:spacing w:val="-8"/>
              </w:rPr>
              <w:t>Workplan</w:t>
            </w:r>
            <w:r w:rsidR="00106D48" w:rsidRPr="009A4E13">
              <w:rPr>
                <w:rFonts w:ascii="ＭＳ 明朝" w:hAnsi="ＭＳ 明朝" w:cs="ＭＳ ゴシック" w:hint="eastAsia"/>
                <w:spacing w:val="-6"/>
              </w:rPr>
              <w:t>（研究計画）に基づく研究課題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C72412D" w14:textId="77777777" w:rsidR="00106D48" w:rsidRPr="005B6F72" w:rsidRDefault="00106D48"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DE1CD5" w:rsidRPr="009A4E13" w14:paraId="434568C0" w14:textId="77777777" w:rsidTr="003B51DA">
        <w:tc>
          <w:tcPr>
            <w:tcW w:w="7088" w:type="dxa"/>
            <w:tcBorders>
              <w:top w:val="single" w:sz="4" w:space="0" w:color="000000"/>
              <w:left w:val="single" w:sz="4" w:space="0" w:color="000000"/>
              <w:bottom w:val="single" w:sz="4" w:space="0" w:color="000000"/>
              <w:right w:val="single" w:sz="4" w:space="0" w:color="000000"/>
            </w:tcBorders>
          </w:tcPr>
          <w:p w14:paraId="2A73FCB0" w14:textId="0CC598A8" w:rsidR="00DE1CD5" w:rsidRPr="009A4E13" w:rsidRDefault="005A4A3D" w:rsidP="007A67FF">
            <w:pPr>
              <w:pStyle w:val="a3"/>
              <w:suppressAutoHyphens/>
              <w:kinsoku w:val="0"/>
              <w:autoSpaceDE w:val="0"/>
              <w:autoSpaceDN w:val="0"/>
              <w:ind w:left="200" w:hangingChars="100" w:hanging="200"/>
              <w:jc w:val="left"/>
              <w:rPr>
                <w:rFonts w:ascii="ＭＳ 明朝" w:hAnsi="ＭＳ 明朝" w:cs="ＭＳ ゴシック"/>
                <w:spacing w:val="-6"/>
              </w:rPr>
            </w:pPr>
            <w:r>
              <w:rPr>
                <w:rFonts w:ascii="ＭＳ 明朝" w:hAnsi="ＭＳ 明朝" w:cs="ＭＳ ゴシック" w:hint="eastAsia"/>
                <w:spacing w:val="-6"/>
              </w:rPr>
              <w:t xml:space="preserve">⑤　</w:t>
            </w:r>
            <w:r w:rsidRPr="005A4A3D">
              <w:rPr>
                <w:rFonts w:ascii="ＭＳ 明朝" w:hAnsi="ＭＳ 明朝" w:cs="ＭＳ ゴシック" w:hint="eastAsia"/>
                <w:spacing w:val="-6"/>
              </w:rPr>
              <w:t>総合特別区域計画法（平成23年法律第81号）に基づき、先駆的取組を行う実現可能性の高い地域に国と地域の政策資源を集中し、オーダーメイドで総合的に支援する地域として認定を受けた「総合特別区域計画」に基づく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3EB1BA50" w14:textId="77777777" w:rsidR="00DE1CD5" w:rsidRPr="005B6F72" w:rsidRDefault="00DE1CD5" w:rsidP="005B6F72">
            <w:pPr>
              <w:pStyle w:val="a3"/>
              <w:suppressAutoHyphens/>
              <w:kinsoku w:val="0"/>
              <w:autoSpaceDE w:val="0"/>
              <w:autoSpaceDN w:val="0"/>
              <w:spacing w:line="346" w:lineRule="exact"/>
              <w:jc w:val="center"/>
              <w:rPr>
                <w:rFonts w:ascii="ＭＳ 明朝" w:cs="Times New Roman"/>
                <w:spacing w:val="-4"/>
                <w:sz w:val="32"/>
                <w:szCs w:val="32"/>
              </w:rPr>
            </w:pPr>
          </w:p>
        </w:tc>
      </w:tr>
      <w:tr w:rsidR="00DE1CD5" w:rsidRPr="009A4E13" w14:paraId="00DD310D" w14:textId="77777777" w:rsidTr="003B51DA">
        <w:tc>
          <w:tcPr>
            <w:tcW w:w="7088" w:type="dxa"/>
            <w:tcBorders>
              <w:top w:val="single" w:sz="4" w:space="0" w:color="000000"/>
              <w:left w:val="single" w:sz="4" w:space="0" w:color="000000"/>
              <w:bottom w:val="single" w:sz="4" w:space="0" w:color="000000"/>
              <w:right w:val="single" w:sz="4" w:space="0" w:color="000000"/>
            </w:tcBorders>
          </w:tcPr>
          <w:p w14:paraId="24491FB5" w14:textId="72A737FA" w:rsidR="00DE1CD5" w:rsidRPr="005A4A3D" w:rsidRDefault="005A4A3D" w:rsidP="007A67FF">
            <w:pPr>
              <w:pStyle w:val="a3"/>
              <w:suppressAutoHyphens/>
              <w:kinsoku w:val="0"/>
              <w:autoSpaceDE w:val="0"/>
              <w:autoSpaceDN w:val="0"/>
              <w:ind w:left="200" w:hangingChars="100" w:hanging="200"/>
              <w:jc w:val="left"/>
              <w:rPr>
                <w:rFonts w:ascii="ＭＳ 明朝" w:hAnsi="ＭＳ 明朝" w:cs="ＭＳ ゴシック"/>
                <w:spacing w:val="-6"/>
              </w:rPr>
            </w:pPr>
            <w:r>
              <w:rPr>
                <w:rFonts w:ascii="ＭＳ 明朝" w:hAnsi="ＭＳ 明朝" w:cs="ＭＳ ゴシック" w:hint="eastAsia"/>
                <w:spacing w:val="-6"/>
              </w:rPr>
              <w:t>⑥</w:t>
            </w:r>
            <w:r w:rsidRPr="005A4A3D">
              <w:rPr>
                <w:rFonts w:ascii="ＭＳ 明朝" w:hAnsi="ＭＳ 明朝" w:cs="ＭＳ ゴシック" w:hint="eastAsia"/>
                <w:spacing w:val="-6"/>
              </w:rPr>
              <w:t xml:space="preserve"> 「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275" w:type="dxa"/>
            <w:tcBorders>
              <w:top w:val="single" w:sz="4" w:space="0" w:color="000000"/>
              <w:left w:val="single" w:sz="4" w:space="0" w:color="000000"/>
              <w:bottom w:val="single" w:sz="4" w:space="0" w:color="000000"/>
              <w:right w:val="single" w:sz="4" w:space="0" w:color="000000"/>
            </w:tcBorders>
            <w:vAlign w:val="center"/>
          </w:tcPr>
          <w:p w14:paraId="2452358D" w14:textId="77777777" w:rsidR="00DE1CD5" w:rsidRPr="005B6F72" w:rsidRDefault="00DE1CD5" w:rsidP="005B6F72">
            <w:pPr>
              <w:pStyle w:val="a3"/>
              <w:suppressAutoHyphens/>
              <w:kinsoku w:val="0"/>
              <w:autoSpaceDE w:val="0"/>
              <w:autoSpaceDN w:val="0"/>
              <w:spacing w:line="346" w:lineRule="exact"/>
              <w:jc w:val="center"/>
              <w:rPr>
                <w:rFonts w:ascii="ＭＳ 明朝" w:cs="Times New Roman"/>
                <w:spacing w:val="-4"/>
                <w:sz w:val="32"/>
                <w:szCs w:val="32"/>
              </w:rPr>
            </w:pPr>
          </w:p>
        </w:tc>
      </w:tr>
    </w:tbl>
    <w:p w14:paraId="14FEEBF2" w14:textId="476C3AB5" w:rsidR="00106D48" w:rsidRDefault="00106D48" w:rsidP="007A67FF">
      <w:pPr>
        <w:pStyle w:val="Word"/>
        <w:suppressAutoHyphens w:val="0"/>
        <w:kinsoku/>
        <w:wordWrap/>
        <w:autoSpaceDE/>
        <w:autoSpaceDN/>
        <w:adjustRightInd/>
        <w:ind w:left="706" w:hanging="278"/>
        <w:jc w:val="both"/>
        <w:rPr>
          <w:color w:val="0070C0"/>
        </w:rPr>
      </w:pPr>
    </w:p>
    <w:p w14:paraId="12AE593D" w14:textId="7E693FE7" w:rsidR="00106D48" w:rsidRPr="009A4E13" w:rsidRDefault="00106D48" w:rsidP="00DE1CD5">
      <w:pPr>
        <w:pStyle w:val="Word"/>
        <w:suppressAutoHyphens w:val="0"/>
        <w:kinsoku/>
        <w:wordWrap/>
        <w:autoSpaceDE/>
        <w:autoSpaceDN/>
        <w:adjustRightInd/>
        <w:ind w:firstLineChars="100" w:firstLine="213"/>
        <w:jc w:val="both"/>
        <w:rPr>
          <w:rFonts w:ascii="ＭＳ ゴシック" w:eastAsia="ＭＳ ゴシック" w:hAnsi="ＭＳ ゴシック"/>
          <w:b/>
          <w:bCs/>
          <w:color w:val="auto"/>
        </w:rPr>
      </w:pPr>
      <w:r w:rsidRPr="009A4E13">
        <w:rPr>
          <w:rFonts w:ascii="ＭＳ ゴシック" w:eastAsia="ＭＳ ゴシック" w:hAnsi="ＭＳ ゴシック" w:hint="eastAsia"/>
          <w:b/>
          <w:bCs/>
          <w:color w:val="auto"/>
        </w:rPr>
        <w:t xml:space="preserve">イ　</w:t>
      </w:r>
      <w:r w:rsidR="00232213">
        <w:rPr>
          <w:rFonts w:ascii="ＭＳ ゴシック" w:eastAsia="ＭＳ ゴシック" w:hAnsi="ＭＳ ゴシック" w:hint="eastAsia"/>
          <w:b/>
          <w:bCs/>
          <w:color w:val="auto"/>
        </w:rPr>
        <w:t>該当する取組の</w:t>
      </w:r>
      <w:r w:rsidRPr="009A4E13">
        <w:rPr>
          <w:rFonts w:ascii="ＭＳ ゴシック" w:eastAsia="ＭＳ ゴシック" w:hAnsi="ＭＳ ゴシック" w:hint="eastAsia"/>
          <w:b/>
          <w:bCs/>
          <w:color w:val="auto"/>
        </w:rPr>
        <w:t>概要</w:t>
      </w:r>
    </w:p>
    <w:p w14:paraId="6A405CC0" w14:textId="1FEBCE4E" w:rsidR="00C3110B" w:rsidRDefault="00106D48" w:rsidP="00DE1CD5">
      <w:pPr>
        <w:pStyle w:val="Word"/>
        <w:suppressAutoHyphens w:val="0"/>
        <w:kinsoku/>
        <w:wordWrap/>
        <w:autoSpaceDE/>
        <w:autoSpaceDN/>
        <w:adjustRightInd/>
        <w:ind w:leftChars="100" w:left="424" w:hangingChars="100" w:hanging="212"/>
        <w:jc w:val="both"/>
        <w:rPr>
          <w:color w:val="0070C0"/>
        </w:rPr>
      </w:pPr>
      <w:r w:rsidRPr="00E41EB4">
        <w:rPr>
          <w:rFonts w:hint="eastAsia"/>
          <w:color w:val="0070C0"/>
        </w:rPr>
        <w:t>※　上記のいずれかに該当する場合、「</w:t>
      </w:r>
      <w:r w:rsidR="00CC6AC0">
        <w:rPr>
          <w:rFonts w:hint="eastAsia"/>
          <w:color w:val="0070C0"/>
        </w:rPr>
        <w:t>その</w:t>
      </w:r>
      <w:r w:rsidRPr="00E41EB4">
        <w:rPr>
          <w:rFonts w:hint="eastAsia"/>
          <w:color w:val="0070C0"/>
        </w:rPr>
        <w:t>戦略</w:t>
      </w:r>
      <w:r w:rsidR="00CC6AC0">
        <w:rPr>
          <w:rFonts w:hint="eastAsia"/>
          <w:color w:val="0070C0"/>
        </w:rPr>
        <w:t>等（戦略、</w:t>
      </w:r>
      <w:r w:rsidRPr="00E41EB4">
        <w:rPr>
          <w:rFonts w:hint="eastAsia"/>
          <w:color w:val="0070C0"/>
        </w:rPr>
        <w:t>計画</w:t>
      </w:r>
      <w:r w:rsidR="00CC6AC0">
        <w:rPr>
          <w:rFonts w:hint="eastAsia"/>
          <w:color w:val="0070C0"/>
        </w:rPr>
        <w:t>、</w:t>
      </w:r>
      <w:r w:rsidRPr="00E41EB4">
        <w:rPr>
          <w:rFonts w:hint="eastAsia"/>
          <w:color w:val="0070C0"/>
        </w:rPr>
        <w:t>取組</w:t>
      </w:r>
      <w:r w:rsidR="00CC6AC0">
        <w:rPr>
          <w:rFonts w:hint="eastAsia"/>
          <w:color w:val="0070C0"/>
        </w:rPr>
        <w:t>等）</w:t>
      </w:r>
      <w:r w:rsidRPr="00E41EB4">
        <w:rPr>
          <w:rFonts w:hint="eastAsia"/>
          <w:color w:val="0070C0"/>
        </w:rPr>
        <w:t>の名称・概要」及び「戦略</w:t>
      </w:r>
      <w:r w:rsidR="00CC6AC0">
        <w:rPr>
          <w:rFonts w:hint="eastAsia"/>
          <w:color w:val="0070C0"/>
        </w:rPr>
        <w:t>等</w:t>
      </w:r>
      <w:r w:rsidRPr="00E41EB4">
        <w:rPr>
          <w:rFonts w:hint="eastAsia"/>
          <w:color w:val="0070C0"/>
        </w:rPr>
        <w:t>における</w:t>
      </w:r>
      <w:r w:rsidR="003E1EA6">
        <w:rPr>
          <w:rFonts w:hint="eastAsia"/>
          <w:color w:val="0070C0"/>
        </w:rPr>
        <w:t>応募</w:t>
      </w:r>
      <w:r w:rsidRPr="00E41EB4">
        <w:rPr>
          <w:rFonts w:hint="eastAsia"/>
          <w:color w:val="0070C0"/>
        </w:rPr>
        <w:t>研究課題</w:t>
      </w:r>
      <w:r w:rsidR="00CC4161">
        <w:rPr>
          <w:rFonts w:hint="eastAsia"/>
          <w:color w:val="0070C0"/>
        </w:rPr>
        <w:t>及び参画研究機関</w:t>
      </w:r>
      <w:r w:rsidRPr="00E41EB4">
        <w:rPr>
          <w:rFonts w:hint="eastAsia"/>
          <w:color w:val="0070C0"/>
        </w:rPr>
        <w:t>の位置</w:t>
      </w:r>
      <w:r w:rsidR="005B2A9B">
        <w:rPr>
          <w:rFonts w:hint="eastAsia"/>
          <w:color w:val="0070C0"/>
        </w:rPr>
        <w:t>づけ</w:t>
      </w:r>
      <w:r w:rsidRPr="00E41EB4">
        <w:rPr>
          <w:rFonts w:hint="eastAsia"/>
          <w:color w:val="0070C0"/>
        </w:rPr>
        <w:t xml:space="preserve">」を簡潔に記載してください。　</w:t>
      </w:r>
    </w:p>
    <w:p w14:paraId="45A24716" w14:textId="7128649E" w:rsidR="00106D48" w:rsidRDefault="00106D48" w:rsidP="00DE1CD5">
      <w:pPr>
        <w:pStyle w:val="Word"/>
        <w:suppressAutoHyphens w:val="0"/>
        <w:kinsoku/>
        <w:wordWrap/>
        <w:autoSpaceDE/>
        <w:autoSpaceDN/>
        <w:adjustRightInd/>
        <w:ind w:leftChars="200" w:left="424" w:firstLineChars="99" w:firstLine="210"/>
        <w:jc w:val="both"/>
        <w:rPr>
          <w:color w:val="0070C0"/>
        </w:rPr>
      </w:pPr>
      <w:r w:rsidRPr="00E41EB4">
        <w:rPr>
          <w:rFonts w:hint="eastAsia"/>
          <w:color w:val="0070C0"/>
        </w:rPr>
        <w:t>なお、「認定を</w:t>
      </w:r>
      <w:r w:rsidR="003E1EA6">
        <w:rPr>
          <w:rFonts w:hint="eastAsia"/>
          <w:color w:val="0070C0"/>
        </w:rPr>
        <w:t>受けることを</w:t>
      </w:r>
      <w:r w:rsidRPr="00E41EB4">
        <w:rPr>
          <w:rFonts w:hint="eastAsia"/>
          <w:color w:val="0070C0"/>
        </w:rPr>
        <w:t>前提とした」とは、当該計画を担当府省に提出しており、認定待ちであることを言います。</w:t>
      </w:r>
    </w:p>
    <w:p w14:paraId="0B5F0DC6" w14:textId="0BB02EAB" w:rsidR="00106D48" w:rsidRPr="0048221A" w:rsidRDefault="00106D48" w:rsidP="005765ED">
      <w:pPr>
        <w:pStyle w:val="Word"/>
        <w:suppressAutoHyphens w:val="0"/>
        <w:kinsoku/>
        <w:wordWrap/>
        <w:autoSpaceDE/>
        <w:autoSpaceDN/>
        <w:adjustRightInd/>
        <w:ind w:leftChars="200" w:left="424" w:firstLineChars="99" w:firstLine="210"/>
        <w:jc w:val="both"/>
        <w:rPr>
          <w:color w:val="0070C0"/>
        </w:rPr>
      </w:pPr>
      <w:r w:rsidRPr="00E41EB4">
        <w:rPr>
          <w:rFonts w:hint="eastAsia"/>
          <w:color w:val="0070C0"/>
        </w:rPr>
        <w:t>また、</w:t>
      </w:r>
      <w:r w:rsidR="00964433">
        <w:rPr>
          <w:rFonts w:ascii="ＭＳ 明朝" w:hint="eastAsia"/>
          <w:color w:val="0070C0"/>
        </w:rPr>
        <w:t>④</w:t>
      </w:r>
      <w:r w:rsidRPr="00E41EB4">
        <w:rPr>
          <w:rFonts w:ascii="ＭＳ 明朝" w:hAnsi="ＭＳ 明朝" w:hint="eastAsia"/>
          <w:color w:val="0070C0"/>
        </w:rPr>
        <w:t>の場合は、</w:t>
      </w:r>
      <w:r w:rsidRPr="00E41EB4">
        <w:rPr>
          <w:rFonts w:hint="eastAsia"/>
          <w:color w:val="0070C0"/>
        </w:rPr>
        <w:t>「グローバル・フードバリューチェーン戦略」のどの項目に貢献するのかも併せて記載してください。</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9"/>
        <w:gridCol w:w="4111"/>
        <w:gridCol w:w="2693"/>
      </w:tblGrid>
      <w:tr w:rsidR="00106D48" w14:paraId="16634460" w14:textId="77777777" w:rsidTr="002A70F4">
        <w:tc>
          <w:tcPr>
            <w:tcW w:w="1559" w:type="dxa"/>
            <w:tcBorders>
              <w:top w:val="single" w:sz="4" w:space="0" w:color="000000"/>
              <w:left w:val="single" w:sz="4" w:space="0" w:color="000000"/>
              <w:bottom w:val="single" w:sz="4" w:space="0" w:color="000000"/>
              <w:right w:val="single" w:sz="4" w:space="0" w:color="000000"/>
            </w:tcBorders>
          </w:tcPr>
          <w:p w14:paraId="58A011A9" w14:textId="34565802" w:rsidR="00106D48" w:rsidRDefault="00CC6AC0" w:rsidP="007A67FF">
            <w:pPr>
              <w:pStyle w:val="a3"/>
              <w:suppressAutoHyphens/>
              <w:kinsoku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戦略等の名称</w:t>
            </w:r>
          </w:p>
        </w:tc>
        <w:tc>
          <w:tcPr>
            <w:tcW w:w="6804" w:type="dxa"/>
            <w:gridSpan w:val="2"/>
            <w:tcBorders>
              <w:top w:val="single" w:sz="4" w:space="0" w:color="000000"/>
              <w:left w:val="single" w:sz="4" w:space="0" w:color="000000"/>
              <w:bottom w:val="single" w:sz="4" w:space="0" w:color="000000"/>
              <w:right w:val="single" w:sz="4" w:space="0" w:color="000000"/>
            </w:tcBorders>
          </w:tcPr>
          <w:p w14:paraId="0FD26B18" w14:textId="0E0B04E4" w:rsidR="00106D48" w:rsidRPr="004B1D26" w:rsidRDefault="003E1EA6" w:rsidP="007A67FF">
            <w:pPr>
              <w:pStyle w:val="a3"/>
              <w:suppressAutoHyphens/>
              <w:kinsoku w:val="0"/>
              <w:autoSpaceDE w:val="0"/>
              <w:autoSpaceDN w:val="0"/>
              <w:spacing w:line="308" w:lineRule="exact"/>
              <w:ind w:left="110"/>
              <w:jc w:val="left"/>
              <w:rPr>
                <w:rFonts w:ascii="ＭＳ 明朝" w:cs="Times New Roman"/>
                <w:spacing w:val="-4"/>
              </w:rPr>
            </w:pPr>
            <w:r w:rsidRPr="004B1D26">
              <w:rPr>
                <w:rFonts w:ascii="ＭＳ 明朝" w:hint="eastAsia"/>
                <w:color w:val="0070C0"/>
                <w:spacing w:val="-6"/>
                <w:sz w:val="22"/>
                <w:szCs w:val="22"/>
              </w:rPr>
              <w:t>（</w:t>
            </w:r>
            <w:r w:rsidR="00FB1AEF">
              <w:rPr>
                <w:rFonts w:ascii="ＭＳ 明朝" w:hint="eastAsia"/>
                <w:color w:val="0070C0"/>
                <w:spacing w:val="-6"/>
                <w:sz w:val="22"/>
                <w:szCs w:val="22"/>
              </w:rPr>
              <w:t>記載例：</w:t>
            </w:r>
            <w:r w:rsidR="00106D48" w:rsidRPr="004B1D26">
              <w:rPr>
                <w:rFonts w:ascii="ＭＳ 明朝" w:hint="eastAsia"/>
                <w:color w:val="0070C0"/>
                <w:spacing w:val="-6"/>
                <w:sz w:val="22"/>
                <w:szCs w:val="22"/>
              </w:rPr>
              <w:t>①研究開発・成果利用事業計画</w:t>
            </w:r>
            <w:r w:rsidR="00FB1AEF">
              <w:rPr>
                <w:rFonts w:ascii="ＭＳ 明朝" w:hint="eastAsia"/>
                <w:color w:val="0070C0"/>
                <w:spacing w:val="-6"/>
                <w:sz w:val="22"/>
                <w:szCs w:val="22"/>
              </w:rPr>
              <w:t>）</w:t>
            </w:r>
          </w:p>
        </w:tc>
      </w:tr>
      <w:tr w:rsidR="00106D48" w14:paraId="461D643B" w14:textId="77777777" w:rsidTr="002A70F4">
        <w:tc>
          <w:tcPr>
            <w:tcW w:w="1559" w:type="dxa"/>
            <w:tcBorders>
              <w:top w:val="single" w:sz="4" w:space="0" w:color="000000"/>
              <w:left w:val="single" w:sz="4" w:space="0" w:color="000000"/>
              <w:bottom w:val="single" w:sz="4" w:space="0" w:color="000000"/>
              <w:right w:val="single" w:sz="4" w:space="0" w:color="000000"/>
            </w:tcBorders>
          </w:tcPr>
          <w:p w14:paraId="30093C5F" w14:textId="613F331F" w:rsidR="00106D48" w:rsidRDefault="00CC6AC0"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戦略等</w:t>
            </w:r>
            <w:r w:rsidR="00106D48">
              <w:rPr>
                <w:rFonts w:ascii="ＭＳ 明朝" w:eastAsia="ＭＳ ゴシック" w:cs="ＭＳ ゴシック" w:hint="eastAsia"/>
                <w:spacing w:val="-6"/>
                <w:sz w:val="22"/>
                <w:szCs w:val="22"/>
              </w:rPr>
              <w:t>の概要</w:t>
            </w:r>
          </w:p>
        </w:tc>
        <w:tc>
          <w:tcPr>
            <w:tcW w:w="6804" w:type="dxa"/>
            <w:gridSpan w:val="2"/>
            <w:tcBorders>
              <w:top w:val="single" w:sz="4" w:space="0" w:color="000000"/>
              <w:left w:val="single" w:sz="4" w:space="0" w:color="000000"/>
              <w:bottom w:val="nil"/>
              <w:right w:val="single" w:sz="4" w:space="0" w:color="000000"/>
            </w:tcBorders>
          </w:tcPr>
          <w:p w14:paraId="6D5DE4BF" w14:textId="77777777" w:rsidR="00106D48" w:rsidRPr="004B1D26" w:rsidRDefault="00106D48" w:rsidP="007A67FF">
            <w:pPr>
              <w:pStyle w:val="a3"/>
              <w:suppressAutoHyphens/>
              <w:kinsoku w:val="0"/>
              <w:autoSpaceDE w:val="0"/>
              <w:autoSpaceDN w:val="0"/>
              <w:spacing w:line="346" w:lineRule="exact"/>
              <w:jc w:val="left"/>
              <w:rPr>
                <w:rFonts w:ascii="ＭＳ 明朝" w:cs="Times New Roman"/>
                <w:spacing w:val="-4"/>
              </w:rPr>
            </w:pPr>
            <w:r w:rsidRPr="004B1D26">
              <w:rPr>
                <w:rFonts w:asci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int="eastAsia"/>
                <w:color w:val="0070C0"/>
                <w:spacing w:val="-6"/>
                <w:sz w:val="22"/>
                <w:szCs w:val="22"/>
              </w:rPr>
              <w:t>文字程度で簡潔に）</w:t>
            </w:r>
          </w:p>
        </w:tc>
      </w:tr>
      <w:tr w:rsidR="00106D48" w14:paraId="0396BD98" w14:textId="77777777" w:rsidTr="00917247">
        <w:tc>
          <w:tcPr>
            <w:tcW w:w="8363" w:type="dxa"/>
            <w:gridSpan w:val="3"/>
            <w:tcBorders>
              <w:top w:val="nil"/>
              <w:left w:val="single" w:sz="4" w:space="0" w:color="000000"/>
              <w:bottom w:val="single" w:sz="4" w:space="0" w:color="000000"/>
              <w:right w:val="single" w:sz="4" w:space="0" w:color="000000"/>
            </w:tcBorders>
          </w:tcPr>
          <w:p w14:paraId="156923CA" w14:textId="77777777" w:rsidR="00106D48" w:rsidRDefault="00106D48" w:rsidP="007A67FF">
            <w:pPr>
              <w:pStyle w:val="a3"/>
              <w:suppressAutoHyphens/>
              <w:kinsoku w:val="0"/>
              <w:autoSpaceDE w:val="0"/>
              <w:autoSpaceDN w:val="0"/>
              <w:spacing w:line="308" w:lineRule="exact"/>
              <w:jc w:val="left"/>
              <w:rPr>
                <w:rFonts w:ascii="ＭＳ 明朝" w:cs="Times New Roman"/>
                <w:spacing w:val="-4"/>
              </w:rPr>
            </w:pPr>
          </w:p>
          <w:p w14:paraId="68FCDA10" w14:textId="77777777" w:rsidR="002A70F4" w:rsidRDefault="002A70F4" w:rsidP="007A67FF">
            <w:pPr>
              <w:pStyle w:val="a3"/>
              <w:suppressAutoHyphens/>
              <w:kinsoku w:val="0"/>
              <w:autoSpaceDE w:val="0"/>
              <w:autoSpaceDN w:val="0"/>
              <w:spacing w:line="308" w:lineRule="exact"/>
              <w:jc w:val="left"/>
              <w:rPr>
                <w:rFonts w:ascii="ＭＳ 明朝" w:cs="Times New Roman"/>
                <w:spacing w:val="-4"/>
              </w:rPr>
            </w:pPr>
          </w:p>
          <w:p w14:paraId="709AF430" w14:textId="7D8EC3DC" w:rsidR="002A70F4" w:rsidRDefault="002A70F4" w:rsidP="007A67FF">
            <w:pPr>
              <w:pStyle w:val="a3"/>
              <w:suppressAutoHyphens/>
              <w:kinsoku w:val="0"/>
              <w:autoSpaceDE w:val="0"/>
              <w:autoSpaceDN w:val="0"/>
              <w:spacing w:line="308" w:lineRule="exact"/>
              <w:jc w:val="left"/>
              <w:rPr>
                <w:rFonts w:ascii="ＭＳ 明朝" w:cs="Times New Roman"/>
                <w:spacing w:val="-4"/>
              </w:rPr>
            </w:pPr>
          </w:p>
        </w:tc>
      </w:tr>
      <w:tr w:rsidR="005765ED" w14:paraId="7D1EB97D" w14:textId="77777777" w:rsidTr="002A70F4">
        <w:trPr>
          <w:trHeight w:val="322"/>
        </w:trPr>
        <w:tc>
          <w:tcPr>
            <w:tcW w:w="5670" w:type="dxa"/>
            <w:gridSpan w:val="2"/>
            <w:tcBorders>
              <w:top w:val="single" w:sz="4" w:space="0" w:color="000000"/>
              <w:left w:val="single" w:sz="4" w:space="0" w:color="000000"/>
              <w:bottom w:val="single" w:sz="4" w:space="0" w:color="auto"/>
              <w:right w:val="single" w:sz="4" w:space="0" w:color="000000"/>
            </w:tcBorders>
          </w:tcPr>
          <w:p w14:paraId="5613577A" w14:textId="37FF8DDD" w:rsidR="005765ED" w:rsidRDefault="00CC6AC0" w:rsidP="007A67FF">
            <w:pPr>
              <w:pStyle w:val="a3"/>
              <w:suppressAutoHyphens/>
              <w:kinsoku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戦略等</w:t>
            </w:r>
            <w:r w:rsidR="005765ED">
              <w:rPr>
                <w:rFonts w:ascii="ＭＳ 明朝" w:eastAsia="ＭＳ ゴシック" w:cs="ＭＳ ゴシック" w:hint="eastAsia"/>
                <w:spacing w:val="-6"/>
                <w:sz w:val="22"/>
                <w:szCs w:val="22"/>
              </w:rPr>
              <w:t>における</w:t>
            </w:r>
            <w:r>
              <w:rPr>
                <w:rFonts w:ascii="ＭＳ 明朝" w:eastAsia="ＭＳ ゴシック" w:cs="ＭＳ ゴシック" w:hint="eastAsia"/>
                <w:spacing w:val="-6"/>
                <w:sz w:val="22"/>
                <w:szCs w:val="22"/>
              </w:rPr>
              <w:t>応募</w:t>
            </w:r>
            <w:r w:rsidR="005765ED">
              <w:rPr>
                <w:rFonts w:ascii="ＭＳ 明朝" w:eastAsia="ＭＳ ゴシック" w:cs="ＭＳ ゴシック" w:hint="eastAsia"/>
                <w:spacing w:val="-6"/>
                <w:sz w:val="22"/>
                <w:szCs w:val="22"/>
              </w:rPr>
              <w:t>研究課題及び参画</w:t>
            </w:r>
            <w:r>
              <w:rPr>
                <w:rFonts w:ascii="ＭＳ 明朝" w:eastAsia="ＭＳ ゴシック" w:cs="ＭＳ ゴシック" w:hint="eastAsia"/>
                <w:spacing w:val="-6"/>
                <w:sz w:val="22"/>
                <w:szCs w:val="22"/>
              </w:rPr>
              <w:t>研究</w:t>
            </w:r>
            <w:r w:rsidR="005765ED">
              <w:rPr>
                <w:rFonts w:ascii="ＭＳ 明朝" w:eastAsia="ＭＳ ゴシック" w:cs="ＭＳ ゴシック" w:hint="eastAsia"/>
                <w:spacing w:val="-6"/>
                <w:sz w:val="22"/>
                <w:szCs w:val="22"/>
              </w:rPr>
              <w:t>機関の位置づけ</w:t>
            </w:r>
          </w:p>
        </w:tc>
        <w:tc>
          <w:tcPr>
            <w:tcW w:w="2693" w:type="dxa"/>
            <w:vMerge w:val="restart"/>
            <w:tcBorders>
              <w:top w:val="single" w:sz="4" w:space="0" w:color="000000"/>
              <w:left w:val="single" w:sz="4" w:space="0" w:color="000000"/>
              <w:right w:val="single" w:sz="4" w:space="0" w:color="000000"/>
            </w:tcBorders>
          </w:tcPr>
          <w:p w14:paraId="1363F79B" w14:textId="77777777" w:rsidR="005765ED" w:rsidRDefault="005765ED" w:rsidP="005765ED">
            <w:pPr>
              <w:pStyle w:val="a3"/>
              <w:suppressAutoHyphens/>
              <w:kinsoku w:val="0"/>
              <w:autoSpaceDE w:val="0"/>
              <w:autoSpaceDN w:val="0"/>
              <w:spacing w:line="346" w:lineRule="exact"/>
              <w:jc w:val="left"/>
              <w:rPr>
                <w:rFonts w:ascii="ＭＳ 明朝" w:cs="Times New Roman"/>
                <w:spacing w:val="-4"/>
              </w:rPr>
            </w:pPr>
          </w:p>
        </w:tc>
      </w:tr>
      <w:tr w:rsidR="005765ED" w14:paraId="4FD3A140" w14:textId="77777777" w:rsidTr="002A70F4">
        <w:trPr>
          <w:trHeight w:val="252"/>
        </w:trPr>
        <w:tc>
          <w:tcPr>
            <w:tcW w:w="5670" w:type="dxa"/>
            <w:gridSpan w:val="2"/>
            <w:tcBorders>
              <w:top w:val="single" w:sz="4" w:space="0" w:color="auto"/>
              <w:left w:val="single" w:sz="4" w:space="0" w:color="000000"/>
              <w:bottom w:val="nil"/>
              <w:right w:val="nil"/>
            </w:tcBorders>
          </w:tcPr>
          <w:p w14:paraId="241AABC0" w14:textId="77777777" w:rsidR="005765ED" w:rsidRPr="004B1D26" w:rsidRDefault="005765ED" w:rsidP="005765ED">
            <w:pPr>
              <w:pStyle w:val="a3"/>
              <w:suppressAutoHyphens/>
              <w:kinsoku w:val="0"/>
              <w:autoSpaceDE w:val="0"/>
              <w:autoSpaceDN w:val="0"/>
              <w:spacing w:line="346" w:lineRule="exact"/>
              <w:jc w:val="left"/>
              <w:rPr>
                <w:rFonts w:ascii="ＭＳ 明朝" w:cs="Times New Roman"/>
                <w:spacing w:val="-4"/>
              </w:rPr>
            </w:pPr>
            <w:r w:rsidRPr="004B1D26">
              <w:rPr>
                <w:rFonts w:ascii="ＭＳ 明朝" w:hint="eastAsia"/>
                <w:color w:val="0070C0"/>
                <w:spacing w:val="-6"/>
                <w:sz w:val="22"/>
                <w:szCs w:val="22"/>
              </w:rPr>
              <w:t>（</w:t>
            </w:r>
            <w:r w:rsidRPr="004B1D26">
              <w:rPr>
                <w:rFonts w:ascii="ＭＳ 明朝" w:hAnsi="ＭＳ 明朝"/>
                <w:color w:val="0070C0"/>
                <w:spacing w:val="-8"/>
                <w:sz w:val="22"/>
                <w:szCs w:val="22"/>
              </w:rPr>
              <w:t>200</w:t>
            </w:r>
            <w:r w:rsidRPr="004B1D26">
              <w:rPr>
                <w:rFonts w:ascii="ＭＳ 明朝" w:hint="eastAsia"/>
                <w:color w:val="0070C0"/>
                <w:spacing w:val="-6"/>
                <w:sz w:val="22"/>
                <w:szCs w:val="22"/>
              </w:rPr>
              <w:t>文字程度で簡潔に）</w:t>
            </w:r>
          </w:p>
          <w:p w14:paraId="3F51EB14" w14:textId="77777777" w:rsidR="005765ED" w:rsidRDefault="005765ED" w:rsidP="007A67FF">
            <w:pPr>
              <w:pStyle w:val="a3"/>
              <w:suppressAutoHyphens/>
              <w:kinsoku w:val="0"/>
              <w:autoSpaceDE w:val="0"/>
              <w:autoSpaceDN w:val="0"/>
              <w:spacing w:line="346" w:lineRule="exact"/>
              <w:jc w:val="left"/>
              <w:rPr>
                <w:rFonts w:ascii="ＭＳ 明朝" w:eastAsia="ＭＳ ゴシック" w:cs="ＭＳ ゴシック"/>
                <w:spacing w:val="-6"/>
                <w:sz w:val="22"/>
                <w:szCs w:val="22"/>
              </w:rPr>
            </w:pPr>
          </w:p>
        </w:tc>
        <w:tc>
          <w:tcPr>
            <w:tcW w:w="2693" w:type="dxa"/>
            <w:vMerge/>
            <w:tcBorders>
              <w:left w:val="nil"/>
              <w:bottom w:val="nil"/>
              <w:right w:val="single" w:sz="4" w:space="0" w:color="000000"/>
            </w:tcBorders>
          </w:tcPr>
          <w:p w14:paraId="44B43149" w14:textId="77777777" w:rsidR="005765ED" w:rsidRDefault="005765ED" w:rsidP="007A67FF">
            <w:pPr>
              <w:pStyle w:val="a3"/>
              <w:suppressAutoHyphens/>
              <w:kinsoku w:val="0"/>
              <w:autoSpaceDE w:val="0"/>
              <w:autoSpaceDN w:val="0"/>
              <w:spacing w:line="346" w:lineRule="exact"/>
              <w:jc w:val="left"/>
              <w:rPr>
                <w:rFonts w:ascii="ＭＳ 明朝"/>
                <w:i/>
                <w:iCs/>
                <w:color w:val="0070C0"/>
                <w:spacing w:val="-6"/>
                <w:sz w:val="22"/>
                <w:szCs w:val="22"/>
              </w:rPr>
            </w:pPr>
          </w:p>
        </w:tc>
      </w:tr>
      <w:tr w:rsidR="00106D48" w14:paraId="24CB4C9E" w14:textId="77777777" w:rsidTr="00917247">
        <w:tc>
          <w:tcPr>
            <w:tcW w:w="8363" w:type="dxa"/>
            <w:gridSpan w:val="3"/>
            <w:tcBorders>
              <w:top w:val="nil"/>
              <w:left w:val="single" w:sz="4" w:space="0" w:color="000000"/>
              <w:bottom w:val="single" w:sz="4" w:space="0" w:color="000000"/>
              <w:right w:val="single" w:sz="4" w:space="0" w:color="000000"/>
            </w:tcBorders>
          </w:tcPr>
          <w:p w14:paraId="4510F424" w14:textId="77777777" w:rsidR="00106D48" w:rsidRDefault="00106D48" w:rsidP="007A67FF">
            <w:pPr>
              <w:pStyle w:val="a3"/>
              <w:suppressAutoHyphens/>
              <w:kinsoku w:val="0"/>
              <w:autoSpaceDE w:val="0"/>
              <w:autoSpaceDN w:val="0"/>
              <w:spacing w:line="336" w:lineRule="atLeast"/>
              <w:jc w:val="left"/>
              <w:rPr>
                <w:rFonts w:ascii="ＭＳ 明朝" w:cs="Times New Roman"/>
                <w:spacing w:val="-4"/>
              </w:rPr>
            </w:pPr>
          </w:p>
          <w:p w14:paraId="1FD0B563" w14:textId="609B68D1" w:rsidR="00D213A5" w:rsidRDefault="00D213A5" w:rsidP="007A67FF">
            <w:pPr>
              <w:pStyle w:val="a3"/>
              <w:suppressAutoHyphens/>
              <w:kinsoku w:val="0"/>
              <w:autoSpaceDE w:val="0"/>
              <w:autoSpaceDN w:val="0"/>
              <w:spacing w:line="336" w:lineRule="atLeast"/>
              <w:jc w:val="left"/>
              <w:rPr>
                <w:rFonts w:ascii="ＭＳ 明朝" w:cs="Times New Roman"/>
                <w:spacing w:val="-4"/>
              </w:rPr>
            </w:pPr>
          </w:p>
        </w:tc>
      </w:tr>
    </w:tbl>
    <w:p w14:paraId="2646FEF9" w14:textId="77777777" w:rsidR="00106D48" w:rsidRPr="009D4047" w:rsidRDefault="00106D48" w:rsidP="007A67FF">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Pr>
          <w:rFonts w:hint="eastAsia"/>
          <w:color w:val="0070C0"/>
        </w:rPr>
        <w:t xml:space="preserve">　</w:t>
      </w:r>
      <w:r w:rsidRPr="009D4047">
        <w:rPr>
          <w:rFonts w:hint="eastAsia"/>
          <w:color w:val="0070C0"/>
        </w:rPr>
        <w:t>複数該当する場合は、欄を追加してください。</w:t>
      </w:r>
    </w:p>
    <w:p w14:paraId="600F356E" w14:textId="77777777" w:rsidR="00CE6A52" w:rsidRDefault="00CE6A52" w:rsidP="007A67FF">
      <w:pPr>
        <w:wordWrap/>
        <w:rPr>
          <w:rFonts w:ascii="ＭＳ ゴシック" w:eastAsia="ＭＳ ゴシック" w:hAnsi="ＭＳ ゴシック"/>
          <w:color w:val="auto"/>
        </w:rPr>
      </w:pPr>
    </w:p>
    <w:p w14:paraId="23C2E2AE" w14:textId="78BCA749" w:rsidR="00106D48" w:rsidRPr="00E41EB4" w:rsidRDefault="00106D48" w:rsidP="0026508A">
      <w:pPr>
        <w:wordWrap/>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A835BB">
        <w:rPr>
          <w:rFonts w:ascii="ＭＳ ゴシック" w:eastAsia="ＭＳ ゴシック" w:hAnsi="ＭＳ ゴシック" w:hint="eastAsia"/>
          <w:b/>
          <w:color w:val="auto"/>
        </w:rPr>
        <w:t>６</w:t>
      </w:r>
      <w:r w:rsidRPr="00E41EB4">
        <w:rPr>
          <w:rFonts w:ascii="ＭＳ ゴシック" w:eastAsia="ＭＳ ゴシック" w:hAnsi="ＭＳ ゴシック" w:hint="eastAsia"/>
          <w:b/>
          <w:color w:val="auto"/>
        </w:rPr>
        <w:t>）社会実装に向けたロードマップ</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032"/>
      </w:tblGrid>
      <w:tr w:rsidR="00106D48" w14:paraId="60EDCC6B" w14:textId="77777777" w:rsidTr="00106D48">
        <w:trPr>
          <w:trHeight w:val="1177"/>
        </w:trPr>
        <w:tc>
          <w:tcPr>
            <w:tcW w:w="2306" w:type="dxa"/>
            <w:tcBorders>
              <w:bottom w:val="single" w:sz="4" w:space="0" w:color="auto"/>
            </w:tcBorders>
            <w:shd w:val="clear" w:color="auto" w:fill="auto"/>
          </w:tcPr>
          <w:p w14:paraId="067EE5A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社会実装に向けて</w:t>
            </w:r>
          </w:p>
          <w:p w14:paraId="4D3C4913"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解決すべき課題</w:t>
            </w:r>
          </w:p>
        </w:tc>
        <w:tc>
          <w:tcPr>
            <w:tcW w:w="6204" w:type="dxa"/>
            <w:tcBorders>
              <w:bottom w:val="single" w:sz="4" w:space="0" w:color="auto"/>
            </w:tcBorders>
            <w:shd w:val="clear" w:color="auto" w:fill="auto"/>
          </w:tcPr>
          <w:p w14:paraId="1CCC33D9" w14:textId="71A4007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社会実装に向けてボトルネックとなっている課題を簡潔に記載してください。</w:t>
            </w:r>
          </w:p>
        </w:tc>
      </w:tr>
      <w:tr w:rsidR="00106D48" w14:paraId="1B8F83A1" w14:textId="77777777" w:rsidTr="00106D48">
        <w:trPr>
          <w:trHeight w:val="995"/>
        </w:trPr>
        <w:tc>
          <w:tcPr>
            <w:tcW w:w="2306" w:type="dxa"/>
            <w:tcBorders>
              <w:bottom w:val="single" w:sz="4" w:space="0" w:color="auto"/>
            </w:tcBorders>
            <w:shd w:val="clear" w:color="auto" w:fill="auto"/>
          </w:tcPr>
          <w:p w14:paraId="1DC814B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研究内容の適切性</w:t>
            </w:r>
          </w:p>
        </w:tc>
        <w:tc>
          <w:tcPr>
            <w:tcW w:w="6204" w:type="dxa"/>
            <w:tcBorders>
              <w:bottom w:val="single" w:sz="4" w:space="0" w:color="auto"/>
            </w:tcBorders>
            <w:shd w:val="clear" w:color="auto" w:fill="auto"/>
          </w:tcPr>
          <w:p w14:paraId="1FD077C5" w14:textId="16612618"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上述</w:t>
            </w:r>
            <w:r w:rsidR="00844E8B">
              <w:rPr>
                <w:rFonts w:ascii="ＭＳ 明朝" w:hAnsi="ＭＳ 明朝" w:hint="eastAsia"/>
                <w:color w:val="0070C0"/>
                <w:szCs w:val="22"/>
              </w:rPr>
              <w:t>の</w:t>
            </w:r>
            <w:r w:rsidRPr="009A4E13">
              <w:rPr>
                <w:rFonts w:ascii="ＭＳ 明朝" w:hAnsi="ＭＳ 明朝" w:hint="eastAsia"/>
                <w:color w:val="0070C0"/>
                <w:szCs w:val="22"/>
              </w:rPr>
              <w:t>課題を解決するに当たり、</w:t>
            </w:r>
            <w:r w:rsidR="000D3A1B" w:rsidRPr="009A4E13">
              <w:rPr>
                <w:rFonts w:ascii="ＭＳ 明朝" w:hAnsi="ＭＳ 明朝" w:hint="eastAsia"/>
                <w:color w:val="0070C0"/>
                <w:szCs w:val="22"/>
              </w:rPr>
              <w:t>本応募様式で</w:t>
            </w:r>
            <w:r w:rsidRPr="009A4E13">
              <w:rPr>
                <w:rFonts w:ascii="ＭＳ 明朝" w:hAnsi="ＭＳ 明朝" w:hint="eastAsia"/>
                <w:color w:val="0070C0"/>
                <w:szCs w:val="22"/>
              </w:rPr>
              <w:t>提案する研究課題が他の手法と比較して最適であることを簡潔に</w:t>
            </w:r>
            <w:r w:rsidR="000D3A1B" w:rsidRPr="009A4E13">
              <w:rPr>
                <w:rFonts w:ascii="ＭＳ 明朝" w:hAnsi="ＭＳ 明朝" w:hint="eastAsia"/>
                <w:color w:val="0070C0"/>
                <w:szCs w:val="22"/>
              </w:rPr>
              <w:t>説明</w:t>
            </w:r>
            <w:r w:rsidRPr="009A4E13">
              <w:rPr>
                <w:rFonts w:ascii="ＭＳ 明朝" w:hAnsi="ＭＳ 明朝" w:hint="eastAsia"/>
                <w:color w:val="0070C0"/>
                <w:szCs w:val="22"/>
              </w:rPr>
              <w:t>してください。</w:t>
            </w:r>
          </w:p>
        </w:tc>
      </w:tr>
      <w:tr w:rsidR="00106D48" w14:paraId="49B54211" w14:textId="77777777" w:rsidTr="00106D48">
        <w:trPr>
          <w:trHeight w:val="1124"/>
        </w:trPr>
        <w:tc>
          <w:tcPr>
            <w:tcW w:w="2306" w:type="dxa"/>
            <w:tcBorders>
              <w:top w:val="single" w:sz="4" w:space="0" w:color="auto"/>
              <w:bottom w:val="double" w:sz="4" w:space="0" w:color="auto"/>
            </w:tcBorders>
            <w:shd w:val="clear" w:color="auto" w:fill="auto"/>
          </w:tcPr>
          <w:p w14:paraId="6BB980C4"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社会実装（実用化）される技術の内容</w:t>
            </w:r>
          </w:p>
        </w:tc>
        <w:tc>
          <w:tcPr>
            <w:tcW w:w="6204" w:type="dxa"/>
            <w:tcBorders>
              <w:top w:val="single" w:sz="4" w:space="0" w:color="auto"/>
              <w:bottom w:val="double" w:sz="4" w:space="0" w:color="auto"/>
            </w:tcBorders>
            <w:shd w:val="clear" w:color="auto" w:fill="auto"/>
          </w:tcPr>
          <w:p w14:paraId="468DD1C5" w14:textId="37CBBBA9"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本研究を進めることにより実用化される技術の性能・スペック等を具体的に記載してください。</w:t>
            </w:r>
          </w:p>
        </w:tc>
      </w:tr>
      <w:tr w:rsidR="00106D48" w14:paraId="26393D9F" w14:textId="77777777" w:rsidTr="00106D48">
        <w:tc>
          <w:tcPr>
            <w:tcW w:w="8510" w:type="dxa"/>
            <w:gridSpan w:val="2"/>
            <w:tcBorders>
              <w:top w:val="double" w:sz="4" w:space="0" w:color="auto"/>
            </w:tcBorders>
            <w:shd w:val="clear" w:color="auto" w:fill="auto"/>
          </w:tcPr>
          <w:p w14:paraId="49B4554D" w14:textId="51BF4675"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研究ステージ</w:t>
            </w:r>
            <w:r w:rsidR="00DD7ABF">
              <w:rPr>
                <w:rFonts w:ascii="ＭＳ 明朝" w:hAnsi="ＭＳ 明朝" w:hint="eastAsia"/>
                <w:color w:val="auto"/>
                <w:szCs w:val="22"/>
              </w:rPr>
              <w:t>ごと</w:t>
            </w:r>
            <w:r w:rsidRPr="009A4E13">
              <w:rPr>
                <w:rFonts w:ascii="ＭＳ 明朝" w:hAnsi="ＭＳ 明朝" w:hint="eastAsia"/>
                <w:color w:val="auto"/>
                <w:szCs w:val="22"/>
              </w:rPr>
              <w:t>の研究内容及び達成目標</w:t>
            </w:r>
          </w:p>
        </w:tc>
      </w:tr>
      <w:tr w:rsidR="00106D48" w14:paraId="0DE00046" w14:textId="77777777" w:rsidTr="002A70F4">
        <w:trPr>
          <w:trHeight w:val="630"/>
        </w:trPr>
        <w:tc>
          <w:tcPr>
            <w:tcW w:w="2306" w:type="dxa"/>
            <w:shd w:val="clear" w:color="auto" w:fill="auto"/>
          </w:tcPr>
          <w:p w14:paraId="7CFDBDA5"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既往の研究成果</w:t>
            </w:r>
          </w:p>
        </w:tc>
        <w:tc>
          <w:tcPr>
            <w:tcW w:w="6204" w:type="dxa"/>
            <w:shd w:val="clear" w:color="auto" w:fill="auto"/>
          </w:tcPr>
          <w:p w14:paraId="2D616EAF" w14:textId="5C5FA13B"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本研究を実施するに当たり、既往の研究成果を簡潔に記載してください</w:t>
            </w:r>
            <w:r w:rsidR="00CE6A52">
              <w:rPr>
                <w:rFonts w:ascii="ＭＳ 明朝" w:hAnsi="ＭＳ 明朝" w:hint="eastAsia"/>
                <w:color w:val="0070C0"/>
                <w:szCs w:val="22"/>
              </w:rPr>
              <w:t>。</w:t>
            </w:r>
          </w:p>
        </w:tc>
      </w:tr>
      <w:tr w:rsidR="00FC7059" w14:paraId="2F779B31" w14:textId="77777777" w:rsidTr="00106D48">
        <w:trPr>
          <w:trHeight w:val="936"/>
        </w:trPr>
        <w:tc>
          <w:tcPr>
            <w:tcW w:w="2306" w:type="dxa"/>
            <w:shd w:val="clear" w:color="auto" w:fill="auto"/>
          </w:tcPr>
          <w:p w14:paraId="611F2BDB" w14:textId="00CF8699" w:rsidR="00FC7059" w:rsidRPr="009A4E13" w:rsidRDefault="00FC7059" w:rsidP="00CE6A52">
            <w:pPr>
              <w:kinsoku/>
              <w:wordWrap/>
              <w:rPr>
                <w:rFonts w:ascii="ＭＳ 明朝" w:hAnsi="ＭＳ 明朝"/>
                <w:color w:val="auto"/>
                <w:szCs w:val="22"/>
              </w:rPr>
            </w:pPr>
            <w:r w:rsidRPr="009A4E13">
              <w:rPr>
                <w:rFonts w:ascii="ＭＳ 明朝" w:hAnsi="ＭＳ 明朝" w:hint="eastAsia"/>
                <w:color w:val="auto"/>
                <w:szCs w:val="22"/>
              </w:rPr>
              <w:t>基礎研究ステージ</w:t>
            </w:r>
          </w:p>
          <w:p w14:paraId="30EE6A94" w14:textId="5B976902" w:rsidR="00FC7059" w:rsidRPr="009A4E13" w:rsidRDefault="00FC7059" w:rsidP="00CE6A52">
            <w:pPr>
              <w:kinsoku/>
              <w:wordWrap/>
              <w:rPr>
                <w:rFonts w:ascii="ＭＳ 明朝" w:hAnsi="ＭＳ 明朝"/>
                <w:color w:val="auto"/>
                <w:szCs w:val="22"/>
              </w:rPr>
            </w:pPr>
            <w:r w:rsidRPr="009A4E13">
              <w:rPr>
                <w:rFonts w:ascii="ＭＳ 明朝" w:hAnsi="ＭＳ 明朝" w:hint="eastAsia"/>
                <w:color w:val="auto"/>
                <w:szCs w:val="22"/>
              </w:rPr>
              <w:t>（令和〇～〇年度）</w:t>
            </w:r>
          </w:p>
        </w:tc>
        <w:tc>
          <w:tcPr>
            <w:tcW w:w="6204" w:type="dxa"/>
            <w:shd w:val="clear" w:color="auto" w:fill="auto"/>
          </w:tcPr>
          <w:p w14:paraId="457B8A5B" w14:textId="7117E611" w:rsidR="00FC7059" w:rsidRPr="009A4E13" w:rsidRDefault="008F1790" w:rsidP="00CE6A52">
            <w:pPr>
              <w:kinsoku/>
              <w:wordWrap/>
              <w:rPr>
                <w:rFonts w:ascii="ＭＳ 明朝" w:hAnsi="ＭＳ 明朝"/>
                <w:color w:val="0070C0"/>
                <w:szCs w:val="22"/>
              </w:rPr>
            </w:pPr>
            <w:r w:rsidRPr="00E41EB4">
              <w:rPr>
                <w:rFonts w:ascii="ＭＳ 明朝" w:hAnsi="ＭＳ 明朝" w:hint="eastAsia"/>
                <w:color w:val="0070C0"/>
                <w:szCs w:val="22"/>
              </w:rPr>
              <w:t>既往の研究成果に基づき、本ステージにおける研究内容と達成目標を簡潔に記載してください。社会実装（実用化）</w:t>
            </w:r>
            <w:r w:rsidR="004F0DF7">
              <w:rPr>
                <w:rFonts w:ascii="ＭＳ 明朝" w:hAnsi="ＭＳ 明朝" w:hint="eastAsia"/>
                <w:color w:val="0070C0"/>
                <w:szCs w:val="22"/>
              </w:rPr>
              <w:t>の観点からの必要性についても併せて</w:t>
            </w:r>
            <w:r w:rsidRPr="00E41EB4">
              <w:rPr>
                <w:rFonts w:ascii="ＭＳ 明朝" w:hAnsi="ＭＳ 明朝" w:hint="eastAsia"/>
                <w:color w:val="0070C0"/>
                <w:szCs w:val="22"/>
              </w:rPr>
              <w:t>記載</w:t>
            </w:r>
            <w:r w:rsidR="004F0DF7">
              <w:rPr>
                <w:rFonts w:ascii="ＭＳ 明朝" w:hAnsi="ＭＳ 明朝" w:hint="eastAsia"/>
                <w:color w:val="0070C0"/>
                <w:szCs w:val="22"/>
              </w:rPr>
              <w:t>して</w:t>
            </w:r>
            <w:r w:rsidRPr="00E41EB4">
              <w:rPr>
                <w:rFonts w:ascii="ＭＳ 明朝" w:hAnsi="ＭＳ 明朝" w:hint="eastAsia"/>
                <w:color w:val="0070C0"/>
                <w:szCs w:val="22"/>
              </w:rPr>
              <w:t>ください。</w:t>
            </w:r>
          </w:p>
        </w:tc>
      </w:tr>
      <w:tr w:rsidR="00106D48" w14:paraId="2F769CC1" w14:textId="77777777" w:rsidTr="00106D48">
        <w:tc>
          <w:tcPr>
            <w:tcW w:w="2306" w:type="dxa"/>
            <w:shd w:val="clear" w:color="auto" w:fill="auto"/>
          </w:tcPr>
          <w:p w14:paraId="0BFEA18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応用研究ステージ</w:t>
            </w:r>
          </w:p>
          <w:p w14:paraId="428880C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09C0407C" w14:textId="61DB3740" w:rsidR="00106D48" w:rsidRPr="009A4E13" w:rsidRDefault="008F1790" w:rsidP="00CE6A52">
            <w:pPr>
              <w:kinsoku/>
              <w:wordWrap/>
              <w:rPr>
                <w:rFonts w:ascii="ＭＳ 明朝" w:hAnsi="ＭＳ 明朝"/>
                <w:color w:val="0070C0"/>
                <w:szCs w:val="22"/>
              </w:rPr>
            </w:pPr>
            <w:r w:rsidRPr="00E41EB4">
              <w:rPr>
                <w:rFonts w:ascii="ＭＳ 明朝" w:hAnsi="ＭＳ 明朝" w:hint="eastAsia"/>
                <w:color w:val="0070C0"/>
                <w:szCs w:val="22"/>
              </w:rPr>
              <w:t>本ステージで達成する目標を踏まえて、次期ステージ（自己資金による研究を含む）で実施する予定の研究内容と達成目標を簡潔に記載してください。</w:t>
            </w:r>
          </w:p>
        </w:tc>
      </w:tr>
      <w:tr w:rsidR="00106D48" w14:paraId="726DB398" w14:textId="77777777" w:rsidTr="00106D48">
        <w:tc>
          <w:tcPr>
            <w:tcW w:w="2306" w:type="dxa"/>
            <w:shd w:val="clear" w:color="auto" w:fill="auto"/>
          </w:tcPr>
          <w:p w14:paraId="74686B6E"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開発研究ステージ</w:t>
            </w:r>
          </w:p>
          <w:p w14:paraId="64EE5A9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27152D0B" w14:textId="1D06634F" w:rsidR="00106D48" w:rsidRPr="009A4E13" w:rsidRDefault="008F1790" w:rsidP="00CE6A52">
            <w:pPr>
              <w:kinsoku/>
              <w:wordWrap/>
              <w:rPr>
                <w:rFonts w:ascii="ＭＳ 明朝" w:hAnsi="ＭＳ 明朝"/>
                <w:color w:val="0070C0"/>
                <w:szCs w:val="22"/>
              </w:rPr>
            </w:pPr>
            <w:r w:rsidRPr="00E41EB4">
              <w:rPr>
                <w:rFonts w:ascii="ＭＳ 明朝" w:hAnsi="ＭＳ 明朝" w:hint="eastAsia"/>
                <w:color w:val="0070C0"/>
                <w:szCs w:val="22"/>
              </w:rPr>
              <w:t>応用研究ステージで達成する目標を踏まえて、開発研究ステージ（自己資金による研究を含む）で実施する予定の研究内容と達成目標を簡潔に記載してください。</w:t>
            </w:r>
          </w:p>
        </w:tc>
      </w:tr>
      <w:tr w:rsidR="00106D48" w14:paraId="12C9B0B8" w14:textId="77777777" w:rsidTr="00106D48">
        <w:tc>
          <w:tcPr>
            <w:tcW w:w="2306"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204" w:type="dxa"/>
            <w:shd w:val="clear" w:color="auto" w:fill="auto"/>
          </w:tcPr>
          <w:p w14:paraId="3CF6D2F3" w14:textId="46660C3A"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出口戦略</w:t>
            </w:r>
            <w:r w:rsidR="004F4D79" w:rsidRPr="009A4E13">
              <w:rPr>
                <w:rFonts w:ascii="ＭＳ 明朝" w:hAnsi="ＭＳ 明朝" w:hint="eastAsia"/>
                <w:color w:val="auto"/>
                <w:szCs w:val="22"/>
              </w:rPr>
              <w:t>（想定する実装先とその規模）</w:t>
            </w:r>
            <w:r w:rsidRPr="009A4E13">
              <w:rPr>
                <w:rFonts w:ascii="ＭＳ 明朝" w:hAnsi="ＭＳ 明朝" w:hint="eastAsia"/>
                <w:color w:val="auto"/>
                <w:szCs w:val="22"/>
              </w:rPr>
              <w:t>：</w:t>
            </w:r>
            <w:r w:rsidRPr="009A4E13">
              <w:rPr>
                <w:rFonts w:ascii="ＭＳ 明朝" w:hAnsi="ＭＳ 明朝" w:hint="eastAsia"/>
                <w:color w:val="0070C0"/>
                <w:szCs w:val="22"/>
              </w:rPr>
              <w:t>誰に対してどのような価値を提供するのか、誰</w:t>
            </w:r>
            <w:r w:rsidR="004F0DF7">
              <w:rPr>
                <w:rFonts w:ascii="ＭＳ 明朝" w:hAnsi="ＭＳ 明朝" w:hint="eastAsia"/>
                <w:color w:val="0070C0"/>
                <w:szCs w:val="22"/>
              </w:rPr>
              <w:t>とどのように取引して</w:t>
            </w:r>
            <w:r w:rsidRPr="009A4E13">
              <w:rPr>
                <w:rFonts w:ascii="ＭＳ 明朝" w:hAnsi="ＭＳ 明朝" w:hint="eastAsia"/>
                <w:color w:val="0070C0"/>
                <w:szCs w:val="22"/>
              </w:rPr>
              <w:t>利益を</w:t>
            </w:r>
            <w:r w:rsidR="004F0DF7">
              <w:rPr>
                <w:rFonts w:ascii="ＭＳ 明朝" w:hAnsi="ＭＳ 明朝" w:hint="eastAsia"/>
                <w:color w:val="0070C0"/>
                <w:szCs w:val="22"/>
              </w:rPr>
              <w:t>上げる</w:t>
            </w:r>
            <w:r w:rsidRPr="009A4E13">
              <w:rPr>
                <w:rFonts w:ascii="ＭＳ 明朝" w:hAnsi="ＭＳ 明朝" w:hint="eastAsia"/>
                <w:color w:val="0070C0"/>
                <w:szCs w:val="22"/>
              </w:rPr>
              <w:t>のかなど、想定している出口戦略（ビジネスモデル）を</w:t>
            </w:r>
            <w:r w:rsidR="004F0DF7">
              <w:rPr>
                <w:rFonts w:ascii="ＭＳ 明朝" w:hAnsi="ＭＳ 明朝" w:hint="eastAsia"/>
                <w:color w:val="0070C0"/>
                <w:szCs w:val="22"/>
              </w:rPr>
              <w:t>、</w:t>
            </w:r>
            <w:r w:rsidR="0067141E" w:rsidRPr="009A4E13">
              <w:rPr>
                <w:rFonts w:ascii="ＭＳ 明朝" w:hAnsi="ＭＳ 明朝" w:hint="eastAsia"/>
                <w:color w:val="0070C0"/>
                <w:szCs w:val="22"/>
              </w:rPr>
              <w:t>自らの役割も含め</w:t>
            </w:r>
            <w:r w:rsidRPr="009A4E13">
              <w:rPr>
                <w:rFonts w:ascii="ＭＳ 明朝" w:hAnsi="ＭＳ 明朝" w:hint="eastAsia"/>
                <w:color w:val="0070C0"/>
                <w:szCs w:val="22"/>
              </w:rPr>
              <w:t>簡潔に記載してください。</w:t>
            </w:r>
          </w:p>
          <w:p w14:paraId="64079AC7" w14:textId="53FC6187" w:rsidR="00106D48" w:rsidRPr="009A4E13" w:rsidRDefault="00106D48" w:rsidP="004F0DF7">
            <w:pPr>
              <w:kinsoku/>
              <w:wordWrap/>
              <w:ind w:left="265" w:hangingChars="125" w:hanging="265"/>
              <w:rPr>
                <w:rFonts w:ascii="ＭＳ 明朝" w:hAnsi="ＭＳ 明朝"/>
                <w:color w:val="auto"/>
                <w:szCs w:val="22"/>
              </w:rPr>
            </w:pPr>
            <w:r w:rsidRPr="009A4E13">
              <w:rPr>
                <w:rFonts w:ascii="ＭＳ 明朝" w:hAnsi="ＭＳ 明朝" w:hint="eastAsia"/>
                <w:color w:val="auto"/>
                <w:szCs w:val="22"/>
              </w:rPr>
              <w:t>普及目標：</w:t>
            </w:r>
            <w:r w:rsidRPr="009A4E13">
              <w:rPr>
                <w:rFonts w:ascii="ＭＳ 明朝" w:hAnsi="ＭＳ 明朝" w:hint="eastAsia"/>
                <w:color w:val="0070C0"/>
                <w:szCs w:val="22"/>
              </w:rPr>
              <w:t>普及目標面積○年○○ha、販売目標額○年○億円等、いつまでにどの程度の普及を目標とするかを記載してください。</w:t>
            </w:r>
          </w:p>
        </w:tc>
      </w:tr>
    </w:tbl>
    <w:p w14:paraId="5E8D2FF3" w14:textId="40353EA5" w:rsidR="00106D48" w:rsidRDefault="00106D48" w:rsidP="007A67FF">
      <w:pPr>
        <w:wordWrap/>
        <w:ind w:left="212" w:hangingChars="100" w:hanging="212"/>
        <w:rPr>
          <w:rFonts w:ascii="ＭＳ ゴシック" w:eastAsia="ＭＳ ゴシック" w:hAnsi="ＭＳ ゴシック"/>
          <w:color w:val="auto"/>
        </w:rPr>
      </w:pPr>
    </w:p>
    <w:p w14:paraId="55B118F5" w14:textId="77777777" w:rsidR="005361B1" w:rsidRDefault="005361B1" w:rsidP="007A67FF">
      <w:pPr>
        <w:wordWrap/>
        <w:ind w:left="212" w:hangingChars="100" w:hanging="212"/>
        <w:rPr>
          <w:rFonts w:ascii="ＭＳ ゴシック" w:eastAsia="ＭＳ ゴシック" w:hAnsi="ＭＳ ゴシック"/>
          <w:color w:val="auto"/>
        </w:rPr>
      </w:pPr>
    </w:p>
    <w:p w14:paraId="69756474" w14:textId="5360A119" w:rsidR="00106D48" w:rsidRPr="00C3110B" w:rsidRDefault="00673F43" w:rsidP="007A67FF">
      <w:pPr>
        <w:wordWrap/>
        <w:ind w:leftChars="100" w:left="212"/>
        <w:rPr>
          <w:rFonts w:ascii="ＭＳ ゴシック" w:eastAsia="ＭＳ ゴシック" w:hAnsi="ＭＳ ゴシック"/>
          <w:b/>
          <w:color w:val="auto"/>
        </w:rPr>
      </w:pPr>
      <w:r w:rsidRPr="00C3110B">
        <w:rPr>
          <w:rFonts w:ascii="ＭＳ ゴシック" w:eastAsia="ＭＳ ゴシック" w:hAnsi="ＭＳ ゴシック" w:hint="eastAsia"/>
          <w:b/>
          <w:color w:val="auto"/>
        </w:rPr>
        <w:t>ア</w:t>
      </w:r>
      <w:r w:rsidR="00DD49F0" w:rsidRPr="00C3110B">
        <w:rPr>
          <w:rFonts w:ascii="ＭＳ ゴシック" w:eastAsia="ＭＳ ゴシック" w:hAnsi="ＭＳ ゴシック" w:hint="eastAsia"/>
          <w:b/>
          <w:color w:val="auto"/>
        </w:rPr>
        <w:t xml:space="preserve">　</w:t>
      </w:r>
      <w:r w:rsidR="00106D48" w:rsidRPr="00C3110B">
        <w:rPr>
          <w:rFonts w:ascii="ＭＳ ゴシック" w:eastAsia="ＭＳ ゴシック" w:hAnsi="ＭＳ ゴシック" w:hint="eastAsia"/>
          <w:b/>
          <w:color w:val="auto"/>
        </w:rPr>
        <w:t>期待される成果の普及見込み</w:t>
      </w:r>
    </w:p>
    <w:p w14:paraId="579B948D" w14:textId="6FFAF080" w:rsidR="00106D48" w:rsidRPr="00790F89" w:rsidRDefault="00106D48" w:rsidP="007A67FF">
      <w:pPr>
        <w:wordWrap/>
        <w:ind w:leftChars="216" w:left="708" w:hangingChars="118" w:hanging="250"/>
        <w:rPr>
          <w:rFonts w:ascii="ＭＳ 明朝"/>
          <w:color w:val="0070C0"/>
        </w:rPr>
      </w:pPr>
      <w:r w:rsidRPr="00790F89">
        <w:rPr>
          <w:rFonts w:ascii="ＭＳ 明朝" w:hAnsi="ＭＳ 明朝" w:hint="eastAsia"/>
          <w:color w:val="0070C0"/>
        </w:rPr>
        <w:t xml:space="preserve">※　</w:t>
      </w:r>
      <w:r w:rsidRPr="00B42E6F">
        <w:rPr>
          <w:rFonts w:ascii="ＭＳ 明朝" w:hAnsi="ＭＳ 明朝" w:hint="eastAsia"/>
          <w:color w:val="0070C0"/>
        </w:rPr>
        <w:t>（</w:t>
      </w:r>
      <w:r w:rsidR="00A835BB">
        <w:rPr>
          <w:rFonts w:ascii="ＭＳ 明朝" w:hAnsi="ＭＳ 明朝" w:hint="eastAsia"/>
          <w:color w:val="0070C0"/>
        </w:rPr>
        <w:t>６</w:t>
      </w:r>
      <w:r w:rsidRPr="00B42E6F">
        <w:rPr>
          <w:rFonts w:ascii="ＭＳ 明朝" w:hAnsi="ＭＳ 明朝" w:hint="eastAsia"/>
          <w:color w:val="0070C0"/>
        </w:rPr>
        <w:t>）の実用化される成果</w:t>
      </w:r>
      <w:r w:rsidRPr="00B42E6F">
        <w:rPr>
          <w:rFonts w:hint="eastAsia"/>
          <w:color w:val="0070C0"/>
        </w:rPr>
        <w:t>がどの程度普及する見込みであるか、農林水産業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w:t>
      </w:r>
      <w:r w:rsidR="00514314">
        <w:rPr>
          <w:rFonts w:ascii="ＭＳ 明朝" w:hAnsi="ＭＳ 明朝" w:hint="eastAsia"/>
          <w:color w:val="0070C0"/>
        </w:rPr>
        <w:t>等</w:t>
      </w:r>
      <w:r w:rsidRPr="00D03D85">
        <w:rPr>
          <w:rFonts w:ascii="ＭＳ 明朝" w:hAnsi="ＭＳ 明朝" w:hint="eastAsia"/>
          <w:color w:val="0070C0"/>
        </w:rPr>
        <w:t>から</w:t>
      </w:r>
      <w:r w:rsidR="00514314">
        <w:rPr>
          <w:rFonts w:ascii="ＭＳ 明朝" w:hAnsi="ＭＳ 明朝" w:hint="eastAsia"/>
          <w:color w:val="0070C0"/>
        </w:rPr>
        <w:t>想定される</w:t>
      </w:r>
      <w:r w:rsidRPr="00D03D85">
        <w:rPr>
          <w:rFonts w:ascii="ＭＳ 明朝" w:hAnsi="ＭＳ 明朝" w:hint="eastAsia"/>
          <w:color w:val="0070C0"/>
        </w:rPr>
        <w:t>今後の将来性、</w:t>
      </w:r>
      <w:r w:rsidRPr="00790F89">
        <w:rPr>
          <w:rFonts w:hint="eastAsia"/>
          <w:color w:val="0070C0"/>
        </w:rPr>
        <w:t>当該技術が他の地域へ波及する可能性、異分野等への知的貢献を含めた波及効果、政策の立案・推進上の効果、新産業が創出される可能性と</w:t>
      </w:r>
      <w:r w:rsidR="00D54B55" w:rsidRPr="009079A8">
        <w:rPr>
          <w:rFonts w:hint="eastAsia"/>
          <w:color w:val="0070C0"/>
        </w:rPr>
        <w:t>市場規模・</w:t>
      </w:r>
      <w:r w:rsidRPr="00790F89">
        <w:rPr>
          <w:rFonts w:hint="eastAsia"/>
          <w:color w:val="0070C0"/>
        </w:rPr>
        <w:t>経済効果等も含めて、可能な限り数値を用いて</w:t>
      </w:r>
      <w:r>
        <w:rPr>
          <w:rFonts w:hint="eastAsia"/>
          <w:color w:val="0070C0"/>
        </w:rPr>
        <w:t>記載してください</w:t>
      </w:r>
      <w:r w:rsidRPr="00790F89">
        <w:rPr>
          <w:rFonts w:hint="eastAsia"/>
          <w:color w:val="0070C0"/>
        </w:rPr>
        <w:t>。</w:t>
      </w:r>
    </w:p>
    <w:p w14:paraId="0BE617F2" w14:textId="77777777" w:rsidR="00F12DA2" w:rsidRDefault="00F12DA2" w:rsidP="00E45314">
      <w:pPr>
        <w:pStyle w:val="Word"/>
        <w:suppressAutoHyphens w:val="0"/>
        <w:kinsoku/>
        <w:wordWrap/>
        <w:autoSpaceDE/>
        <w:autoSpaceDN/>
        <w:adjustRightInd/>
        <w:jc w:val="both"/>
        <w:rPr>
          <w:rFonts w:ascii="ＭＳ 明朝" w:eastAsia="ＭＳ ゴシック" w:cs="ＭＳ ゴシック"/>
          <w:b/>
        </w:rPr>
      </w:pPr>
    </w:p>
    <w:p w14:paraId="4DC33FDF" w14:textId="00CE7834" w:rsidR="00106D48" w:rsidRPr="00C3110B" w:rsidRDefault="00673F43" w:rsidP="007A67FF">
      <w:pPr>
        <w:pStyle w:val="Word"/>
        <w:suppressAutoHyphens w:val="0"/>
        <w:kinsoku/>
        <w:wordWrap/>
        <w:autoSpaceDE/>
        <w:autoSpaceDN/>
        <w:adjustRightInd/>
        <w:ind w:firstLineChars="100" w:firstLine="213"/>
        <w:jc w:val="both"/>
        <w:rPr>
          <w:rFonts w:ascii="ＭＳ 明朝" w:cs="Times New Roman"/>
          <w:b/>
          <w:spacing w:val="2"/>
        </w:rPr>
      </w:pPr>
      <w:r w:rsidRPr="00C3110B">
        <w:rPr>
          <w:rFonts w:ascii="ＭＳ 明朝" w:eastAsia="ＭＳ ゴシック" w:cs="ＭＳ ゴシック" w:hint="eastAsia"/>
          <w:b/>
        </w:rPr>
        <w:t>イ</w:t>
      </w:r>
      <w:r w:rsidR="00DD49F0" w:rsidRPr="00C3110B">
        <w:rPr>
          <w:rFonts w:ascii="ＭＳ 明朝" w:eastAsia="ＭＳ ゴシック" w:cs="ＭＳ ゴシック" w:hint="eastAsia"/>
          <w:b/>
        </w:rPr>
        <w:t xml:space="preserve">　</w:t>
      </w:r>
      <w:r w:rsidR="00106D48" w:rsidRPr="00C3110B">
        <w:rPr>
          <w:rFonts w:ascii="ＭＳ 明朝" w:eastAsia="ＭＳ ゴシック" w:cs="ＭＳ ゴシック" w:hint="eastAsia"/>
          <w:b/>
        </w:rPr>
        <w:t>研究成果により期待されるマクロ的な経済効果</w:t>
      </w:r>
    </w:p>
    <w:p w14:paraId="0DA08ABD" w14:textId="566D5C2E" w:rsidR="008F1790" w:rsidRDefault="00106D48" w:rsidP="00E45314">
      <w:pPr>
        <w:pStyle w:val="Word"/>
        <w:suppressAutoHyphens w:val="0"/>
        <w:kinsoku/>
        <w:wordWrap/>
        <w:autoSpaceDE/>
        <w:autoSpaceDN/>
        <w:adjustRightInd/>
        <w:ind w:leftChars="200" w:left="708" w:hangingChars="134" w:hanging="284"/>
        <w:jc w:val="both"/>
        <w:rPr>
          <w:color w:val="0070C0"/>
        </w:rPr>
      </w:pPr>
      <w:r>
        <w:rPr>
          <w:rFonts w:hint="eastAsia"/>
          <w:color w:val="0070C0"/>
        </w:rPr>
        <w:t>※　研究成果を生産現場等へ導入した場合の技術の代替効果、付加価値等のマクロ的な経済的効果について、可能な限り定量的（試算で可）に記載するとともに、その算出根拠についても具体的に記載してください。</w:t>
      </w:r>
    </w:p>
    <w:p w14:paraId="3C763065" w14:textId="1D2B6ACF" w:rsidR="002A70F4" w:rsidRDefault="002A70F4" w:rsidP="00E45314">
      <w:pPr>
        <w:pStyle w:val="Word"/>
        <w:suppressAutoHyphens w:val="0"/>
        <w:kinsoku/>
        <w:wordWrap/>
        <w:autoSpaceDE/>
        <w:autoSpaceDN/>
        <w:adjustRightInd/>
        <w:ind w:leftChars="200" w:left="708" w:hangingChars="134" w:hanging="284"/>
        <w:jc w:val="both"/>
        <w:rPr>
          <w:color w:val="0070C0"/>
        </w:rPr>
      </w:pPr>
    </w:p>
    <w:p w14:paraId="25AD520E" w14:textId="77777777" w:rsidR="002A70F4" w:rsidRPr="00E45314" w:rsidRDefault="002A70F4" w:rsidP="00E45314">
      <w:pPr>
        <w:pStyle w:val="Word"/>
        <w:suppressAutoHyphens w:val="0"/>
        <w:kinsoku/>
        <w:wordWrap/>
        <w:autoSpaceDE/>
        <w:autoSpaceDN/>
        <w:adjustRightInd/>
        <w:ind w:leftChars="200" w:left="713" w:hangingChars="134" w:hanging="289"/>
        <w:jc w:val="both"/>
        <w:rPr>
          <w:rFonts w:ascii="ＭＳ 明朝" w:cs="Times New Roman"/>
          <w:spacing w:val="2"/>
        </w:rPr>
      </w:pPr>
    </w:p>
    <w:p w14:paraId="3CF14DBA" w14:textId="263D5BC2" w:rsidR="008F1790" w:rsidRPr="0026508A" w:rsidRDefault="0026508A" w:rsidP="0026508A">
      <w:pPr>
        <w:wordWrap/>
        <w:jc w:val="right"/>
        <w:rPr>
          <w:rFonts w:ascii="ＭＳ 明朝" w:hAnsi="ＭＳ 明朝"/>
          <w:b/>
          <w:color w:val="auto"/>
        </w:rPr>
      </w:pPr>
      <w:r w:rsidRPr="0026508A">
        <w:rPr>
          <w:rFonts w:ascii="ＭＳ 明朝" w:hAnsi="ＭＳ 明朝" w:hint="eastAsia"/>
          <w:b/>
          <w:color w:val="0070C0"/>
        </w:rPr>
        <w:t>（改ページしてください）</w:t>
      </w:r>
    </w:p>
    <w:p w14:paraId="7505AAD3" w14:textId="77777777" w:rsidR="008F1790" w:rsidRDefault="008F1790">
      <w:pPr>
        <w:widowControl/>
        <w:suppressAutoHyphens w:val="0"/>
        <w:kinsoku/>
        <w:wordWrap/>
        <w:overflowPunct/>
        <w:autoSpaceDE/>
        <w:autoSpaceDN/>
        <w:adjustRightInd/>
        <w:textAlignment w:val="auto"/>
        <w:rPr>
          <w:rFonts w:ascii="ＭＳ ゴシック" w:eastAsia="ＭＳ ゴシック" w:hAnsi="ＭＳ ゴシック"/>
          <w:b/>
          <w:color w:val="auto"/>
        </w:rPr>
      </w:pPr>
      <w:r>
        <w:rPr>
          <w:rFonts w:ascii="ＭＳ ゴシック" w:eastAsia="ＭＳ ゴシック" w:hAnsi="ＭＳ ゴシック"/>
          <w:b/>
          <w:color w:val="auto"/>
        </w:rPr>
        <w:br w:type="page"/>
      </w:r>
    </w:p>
    <w:p w14:paraId="7F8C685D" w14:textId="2FD0C6F1" w:rsidR="00E33193" w:rsidRPr="0026508A" w:rsidRDefault="004F4D79" w:rsidP="0026508A">
      <w:pPr>
        <w:wordWrap/>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w:t>
      </w:r>
      <w:r w:rsidR="00A835BB">
        <w:rPr>
          <w:rFonts w:ascii="ＭＳ ゴシック" w:eastAsia="ＭＳ ゴシック" w:hAnsi="ＭＳ ゴシック" w:hint="eastAsia"/>
          <w:b/>
          <w:bCs/>
          <w:color w:val="auto"/>
        </w:rPr>
        <w:t>７</w:t>
      </w:r>
      <w:r w:rsidRPr="00116B36">
        <w:rPr>
          <w:rFonts w:ascii="ＭＳ ゴシック" w:eastAsia="ＭＳ ゴシック" w:hAnsi="ＭＳ ゴシック" w:hint="eastAsia"/>
          <w:b/>
          <w:bCs/>
          <w:color w:val="auto"/>
        </w:rPr>
        <w:t>）</w:t>
      </w:r>
      <w:r w:rsidR="00E874CC">
        <w:rPr>
          <w:rFonts w:ascii="ＭＳ ゴシック" w:eastAsia="ＭＳ ゴシック" w:hAnsi="ＭＳ ゴシック" w:hint="eastAsia"/>
          <w:b/>
          <w:bCs/>
          <w:color w:val="auto"/>
        </w:rPr>
        <w:t>市場ニーズに対する普及戦略</w:t>
      </w:r>
      <w:r w:rsidR="008B23D0">
        <w:rPr>
          <w:rFonts w:ascii="ＭＳ ゴシック" w:eastAsia="ＭＳ ゴシック" w:hAnsi="ＭＳ ゴシック" w:hint="eastAsia"/>
          <w:b/>
          <w:bCs/>
          <w:color w:val="auto"/>
        </w:rPr>
        <w:t xml:space="preserve">　</w:t>
      </w:r>
      <w:r w:rsidR="00E33193" w:rsidRPr="00E41EB4">
        <w:rPr>
          <w:rFonts w:ascii="ＭＳ ゴシック" w:eastAsia="ＭＳ ゴシック" w:hAnsi="ＭＳ ゴシック" w:hint="eastAsia"/>
          <w:bCs/>
          <w:i/>
          <w:iCs/>
          <w:color w:val="0070C0"/>
        </w:rPr>
        <w:t>（</w:t>
      </w:r>
      <w:r w:rsidR="00E33193">
        <w:rPr>
          <w:rFonts w:ascii="ＭＳ ゴシック" w:eastAsia="ＭＳ ゴシック" w:hAnsi="ＭＳ ゴシック" w:hint="eastAsia"/>
          <w:bCs/>
          <w:i/>
          <w:iCs/>
          <w:color w:val="0070C0"/>
        </w:rPr>
        <w:t>Ａ４用紙１枚以内</w:t>
      </w:r>
      <w:r w:rsidR="00E33193" w:rsidRPr="00E41EB4">
        <w:rPr>
          <w:rFonts w:ascii="ＭＳ ゴシック" w:eastAsia="ＭＳ ゴシック" w:hAnsi="ＭＳ ゴシック" w:hint="eastAsia"/>
          <w:bCs/>
          <w:i/>
          <w:iCs/>
          <w:color w:val="0070C0"/>
        </w:rPr>
        <w:t>）</w:t>
      </w:r>
    </w:p>
    <w:p w14:paraId="55718A51" w14:textId="3026DA99" w:rsidR="00E874CC" w:rsidRPr="009A4E13" w:rsidRDefault="00A97D17" w:rsidP="007A67FF">
      <w:pPr>
        <w:wordWrap/>
        <w:ind w:leftChars="100" w:left="567" w:hangingChars="167" w:hanging="355"/>
        <w:rPr>
          <w:rFonts w:ascii="ＭＳ 明朝" w:hAnsi="ＭＳ 明朝"/>
          <w:b/>
          <w:bCs/>
          <w:color w:val="0070C0"/>
        </w:rPr>
      </w:pPr>
      <w:r w:rsidRPr="009A4E13">
        <w:rPr>
          <w:rFonts w:ascii="ＭＳ 明朝" w:hAnsi="ＭＳ 明朝" w:hint="eastAsia"/>
          <w:b/>
          <w:bCs/>
          <w:color w:val="0070C0"/>
        </w:rPr>
        <w:t>※</w:t>
      </w:r>
      <w:r w:rsidR="00C3110B" w:rsidRPr="009A4E13">
        <w:rPr>
          <w:rFonts w:ascii="ＭＳ 明朝" w:hAnsi="ＭＳ 明朝" w:hint="eastAsia"/>
          <w:b/>
          <w:bCs/>
          <w:color w:val="0070C0"/>
        </w:rPr>
        <w:t xml:space="preserve">　</w:t>
      </w:r>
      <w:r w:rsidR="00DF5C77" w:rsidRPr="004C763E">
        <w:rPr>
          <w:rFonts w:ascii="ＭＳ 明朝" w:hAnsi="ＭＳ 明朝"/>
          <w:color w:val="0070C0"/>
        </w:rPr>
        <w:t>Ａ４</w:t>
      </w:r>
      <w:r w:rsidR="00CC4161" w:rsidRPr="004C763E">
        <w:rPr>
          <w:rFonts w:ascii="ＭＳ 明朝" w:hAnsi="ＭＳ 明朝" w:hint="eastAsia"/>
          <w:color w:val="0070C0"/>
        </w:rPr>
        <w:t>用紙１枚（１ページ）以内で作成してください。その際、アの社会実装先の担当者が、応募者の補足説明無しで読んでも理解できるよう、数値等を使って明確に記載してください。</w:t>
      </w:r>
      <w:r w:rsidR="004C763E" w:rsidRPr="004C763E">
        <w:rPr>
          <w:rFonts w:ascii="ＭＳ 明朝" w:hAnsi="ＭＳ 明朝" w:hint="eastAsia"/>
          <w:color w:val="0070C0"/>
        </w:rPr>
        <w:t>また、</w:t>
      </w:r>
      <w:r w:rsidR="004C763E" w:rsidRPr="002A70F4">
        <w:rPr>
          <w:rFonts w:ascii="ＭＳ 明朝" w:hAnsi="ＭＳ 明朝" w:hint="eastAsia"/>
          <w:color w:val="0070C0"/>
          <w:u w:val="single"/>
        </w:rPr>
        <w:t>ア及びイについては、応募する研究ステージ・型の研究期間全体を通しての記載</w:t>
      </w:r>
      <w:r w:rsidR="004C763E" w:rsidRPr="004C763E">
        <w:rPr>
          <w:rFonts w:ascii="ＭＳ 明朝" w:hAnsi="ＭＳ 明朝" w:hint="eastAsia"/>
          <w:color w:val="0070C0"/>
        </w:rPr>
        <w:t>とし、</w:t>
      </w:r>
      <w:r w:rsidR="004C763E" w:rsidRPr="002A70F4">
        <w:rPr>
          <w:rFonts w:ascii="ＭＳ 明朝" w:hAnsi="ＭＳ 明朝" w:hint="eastAsia"/>
          <w:color w:val="0070C0"/>
          <w:u w:val="single"/>
        </w:rPr>
        <w:t>ウについては、令和４年度の具体的な行動計画</w:t>
      </w:r>
      <w:r w:rsidR="004C763E" w:rsidRPr="004C763E">
        <w:rPr>
          <w:rFonts w:ascii="ＭＳ 明朝" w:hAnsi="ＭＳ 明朝" w:hint="eastAsia"/>
          <w:color w:val="0070C0"/>
        </w:rPr>
        <w:t>を記載してください。</w:t>
      </w:r>
    </w:p>
    <w:p w14:paraId="46ADFDDD" w14:textId="77777777" w:rsidR="00C3110B" w:rsidRDefault="00C3110B" w:rsidP="007A67FF">
      <w:pPr>
        <w:wordWrap/>
        <w:rPr>
          <w:rFonts w:ascii="ＭＳ ゴシック" w:eastAsia="ＭＳ ゴシック" w:hAnsi="ＭＳ ゴシック"/>
          <w:b/>
          <w:bCs/>
          <w:color w:val="auto"/>
        </w:rPr>
      </w:pPr>
    </w:p>
    <w:p w14:paraId="7A2D1C3A" w14:textId="6604A597"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ア　想定する</w:t>
      </w:r>
      <w:r w:rsidR="00C04D98">
        <w:rPr>
          <w:rFonts w:ascii="ＭＳ ゴシック" w:eastAsia="ＭＳ ゴシック" w:hAnsi="ＭＳ ゴシック" w:hint="eastAsia"/>
          <w:b/>
          <w:bCs/>
          <w:color w:val="auto"/>
        </w:rPr>
        <w:t>社会</w:t>
      </w:r>
      <w:r w:rsidRPr="00116B36">
        <w:rPr>
          <w:rFonts w:ascii="ＭＳ ゴシック" w:eastAsia="ＭＳ ゴシック" w:hAnsi="ＭＳ ゴシック" w:hint="eastAsia"/>
          <w:b/>
          <w:bCs/>
          <w:color w:val="auto"/>
        </w:rPr>
        <w:t>実装</w:t>
      </w:r>
      <w:r w:rsidR="00742F5E" w:rsidRPr="00116B36">
        <w:rPr>
          <w:rFonts w:ascii="ＭＳ ゴシック" w:eastAsia="ＭＳ ゴシック" w:hAnsi="ＭＳ ゴシック" w:hint="eastAsia"/>
          <w:b/>
          <w:bCs/>
          <w:color w:val="auto"/>
        </w:rPr>
        <w:t>先</w:t>
      </w:r>
      <w:r w:rsidRPr="00116B36">
        <w:rPr>
          <w:rFonts w:ascii="ＭＳ ゴシック" w:eastAsia="ＭＳ ゴシック" w:hAnsi="ＭＳ ゴシック" w:hint="eastAsia"/>
          <w:b/>
          <w:bCs/>
          <w:color w:val="auto"/>
        </w:rPr>
        <w:t>とその規模</w:t>
      </w:r>
    </w:p>
    <w:p w14:paraId="4CD4167E" w14:textId="41788D82"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Pr="00C3110B">
        <w:rPr>
          <w:rFonts w:ascii="ＭＳ 明朝" w:hint="eastAsia"/>
          <w:color w:val="0070C0"/>
        </w:rPr>
        <w:t>※</w:t>
      </w:r>
      <w:r w:rsidR="00C3110B" w:rsidRPr="00C3110B">
        <w:rPr>
          <w:rFonts w:ascii="ＭＳ 明朝" w:hint="eastAsia"/>
          <w:color w:val="0070C0"/>
        </w:rPr>
        <w:t xml:space="preserve">　</w:t>
      </w:r>
      <w:r w:rsidRPr="00C3110B">
        <w:rPr>
          <w:rFonts w:ascii="ＭＳ 明朝" w:hint="eastAsia"/>
          <w:color w:val="0070C0"/>
        </w:rPr>
        <w:t>ロードマップの出口戦略を</w:t>
      </w:r>
      <w:r w:rsidR="00742F5E" w:rsidRPr="00C3110B">
        <w:rPr>
          <w:rFonts w:ascii="ＭＳ 明朝" w:hint="eastAsia"/>
          <w:color w:val="0070C0"/>
        </w:rPr>
        <w:t>より具体的に</w:t>
      </w:r>
      <w:r w:rsidRPr="00C3110B">
        <w:rPr>
          <w:rFonts w:ascii="ＭＳ 明朝" w:hint="eastAsia"/>
          <w:color w:val="0070C0"/>
        </w:rPr>
        <w:t>記載してください</w:t>
      </w:r>
      <w:r w:rsidR="00C3110B" w:rsidRPr="00C3110B">
        <w:rPr>
          <w:rFonts w:ascii="ＭＳ 明朝" w:hint="eastAsia"/>
          <w:color w:val="0070C0"/>
        </w:rPr>
        <w:t>（根拠も含めて簡潔に記載）</w:t>
      </w:r>
      <w:r w:rsidRPr="00C3110B">
        <w:rPr>
          <w:rFonts w:ascii="ＭＳ 明朝" w:hint="eastAsia"/>
          <w:color w:val="0070C0"/>
        </w:rPr>
        <w:t>。</w:t>
      </w:r>
    </w:p>
    <w:p w14:paraId="753C6B27" w14:textId="29E7ADEE" w:rsidR="004F4D79" w:rsidRDefault="004F4D79" w:rsidP="007A67FF">
      <w:pPr>
        <w:wordWrap/>
        <w:rPr>
          <w:rFonts w:ascii="ＭＳ 明朝"/>
          <w:color w:val="auto"/>
        </w:rPr>
      </w:pPr>
    </w:p>
    <w:p w14:paraId="3808598E" w14:textId="3FA7C5F3" w:rsidR="004F4D79" w:rsidRPr="00116B36" w:rsidRDefault="004F4D79" w:rsidP="007A67FF">
      <w:pPr>
        <w:wordWrap/>
        <w:ind w:firstLineChars="100" w:firstLine="213"/>
        <w:rPr>
          <w:rFonts w:ascii="ＭＳ ゴシック" w:eastAsia="ＭＳ ゴシック" w:hAnsi="ＭＳ ゴシック"/>
          <w:b/>
          <w:bCs/>
          <w:color w:val="auto"/>
        </w:rPr>
      </w:pPr>
      <w:r w:rsidRPr="00116B36">
        <w:rPr>
          <w:rFonts w:ascii="ＭＳ ゴシック" w:eastAsia="ＭＳ ゴシック" w:hAnsi="ＭＳ ゴシック" w:hint="eastAsia"/>
          <w:b/>
          <w:bCs/>
          <w:color w:val="auto"/>
        </w:rPr>
        <w:t>イ　セールスポイント</w:t>
      </w:r>
    </w:p>
    <w:p w14:paraId="63649439" w14:textId="75DAC434" w:rsidR="004F4D79" w:rsidRPr="00C3110B" w:rsidRDefault="004F4D79" w:rsidP="007A67FF">
      <w:pPr>
        <w:wordWrap/>
        <w:ind w:left="708" w:hangingChars="334" w:hanging="708"/>
        <w:rPr>
          <w:rFonts w:ascii="ＭＳ 明朝"/>
          <w:color w:val="0070C0"/>
        </w:rPr>
      </w:pPr>
      <w:r>
        <w:rPr>
          <w:rFonts w:ascii="ＭＳ 明朝" w:hint="eastAsia"/>
          <w:color w:val="auto"/>
        </w:rPr>
        <w:t xml:space="preserve">　　</w:t>
      </w:r>
      <w:r w:rsidR="00C3110B" w:rsidRPr="00C3110B">
        <w:rPr>
          <w:rFonts w:ascii="ＭＳ 明朝" w:hint="eastAsia"/>
          <w:color w:val="0070C0"/>
        </w:rPr>
        <w:t xml:space="preserve">※　</w:t>
      </w:r>
      <w:r w:rsidR="00D8155D" w:rsidRPr="00C3110B">
        <w:rPr>
          <w:rFonts w:ascii="ＭＳ 明朝" w:hint="eastAsia"/>
          <w:color w:val="0070C0"/>
        </w:rPr>
        <w:t>アの</w:t>
      </w:r>
      <w:r w:rsidRPr="00C3110B">
        <w:rPr>
          <w:rFonts w:ascii="ＭＳ 明朝" w:hint="eastAsia"/>
          <w:color w:val="0070C0"/>
        </w:rPr>
        <w:t>社会実装先を念頭に、開発される技術のセールスポイントを、数値</w:t>
      </w:r>
      <w:r w:rsidR="00D8155D" w:rsidRPr="00C3110B">
        <w:rPr>
          <w:rFonts w:ascii="ＭＳ 明朝" w:hint="eastAsia"/>
          <w:color w:val="0070C0"/>
        </w:rPr>
        <w:t>等</w:t>
      </w:r>
      <w:r w:rsidRPr="00C3110B">
        <w:rPr>
          <w:rFonts w:ascii="ＭＳ 明朝" w:hint="eastAsia"/>
          <w:color w:val="0070C0"/>
        </w:rPr>
        <w:t>を使って箇条書きしてください。</w:t>
      </w:r>
    </w:p>
    <w:p w14:paraId="21EF3782" w14:textId="5A12E374"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従来の作業時間と比べて、作業時間</w:t>
      </w:r>
      <w:r w:rsidR="00A97D17" w:rsidRPr="00C3110B">
        <w:rPr>
          <w:rFonts w:ascii="ＭＳ 明朝" w:hint="eastAsia"/>
          <w:color w:val="0070C0"/>
        </w:rPr>
        <w:t>を</w:t>
      </w:r>
      <w:r w:rsidR="00742F5E" w:rsidRPr="00C3110B">
        <w:rPr>
          <w:rFonts w:ascii="ＭＳ 明朝" w:hint="eastAsia"/>
          <w:color w:val="0070C0"/>
        </w:rPr>
        <w:t>〇〇h/</w:t>
      </w:r>
      <w:r w:rsidR="00742F5E" w:rsidRPr="00C3110B">
        <w:rPr>
          <w:rFonts w:ascii="ＭＳ 明朝"/>
          <w:color w:val="0070C0"/>
        </w:rPr>
        <w:t>10a</w:t>
      </w:r>
      <w:r w:rsidR="00742F5E" w:rsidRPr="00C3110B">
        <w:rPr>
          <w:rFonts w:ascii="ＭＳ 明朝" w:hint="eastAsia"/>
          <w:color w:val="0070C0"/>
        </w:rPr>
        <w:t>削減</w:t>
      </w:r>
    </w:p>
    <w:p w14:paraId="74C8B822" w14:textId="5297C367" w:rsidR="004F4D79" w:rsidRPr="00C3110B" w:rsidRDefault="004F4D79" w:rsidP="007A67FF">
      <w:pPr>
        <w:wordWrap/>
        <w:ind w:firstLineChars="300" w:firstLine="636"/>
        <w:rPr>
          <w:rFonts w:ascii="ＭＳ 明朝"/>
          <w:color w:val="0070C0"/>
        </w:rPr>
      </w:pPr>
      <w:r w:rsidRPr="00C3110B">
        <w:rPr>
          <w:rFonts w:ascii="ＭＳ 明朝" w:hint="eastAsia"/>
          <w:color w:val="0070C0"/>
        </w:rPr>
        <w:t>・</w:t>
      </w:r>
      <w:r w:rsidR="008A7609">
        <w:rPr>
          <w:rFonts w:ascii="ＭＳ 明朝" w:hint="eastAsia"/>
          <w:color w:val="0070C0"/>
        </w:rPr>
        <w:t xml:space="preserve">　</w:t>
      </w:r>
      <w:r w:rsidR="00742F5E" w:rsidRPr="00C3110B">
        <w:rPr>
          <w:rFonts w:ascii="ＭＳ 明朝" w:hint="eastAsia"/>
          <w:color w:val="0070C0"/>
        </w:rPr>
        <w:t>〇〇と比べて、単収が〇k</w:t>
      </w:r>
      <w:r w:rsidR="00742F5E" w:rsidRPr="00C3110B">
        <w:rPr>
          <w:rFonts w:ascii="ＭＳ 明朝"/>
          <w:color w:val="0070C0"/>
        </w:rPr>
        <w:t>g/10a</w:t>
      </w:r>
      <w:r w:rsidR="00742F5E" w:rsidRPr="00C3110B">
        <w:rPr>
          <w:rFonts w:ascii="ＭＳ 明朝" w:hint="eastAsia"/>
          <w:color w:val="0070C0"/>
        </w:rPr>
        <w:t>増等</w:t>
      </w:r>
    </w:p>
    <w:p w14:paraId="538F315D" w14:textId="4A2E79C9" w:rsidR="004F4D79" w:rsidRDefault="004F4D79" w:rsidP="007A67FF">
      <w:pPr>
        <w:wordWrap/>
        <w:rPr>
          <w:rFonts w:ascii="ＭＳ 明朝"/>
          <w:color w:val="auto"/>
        </w:rPr>
      </w:pPr>
    </w:p>
    <w:p w14:paraId="60A68AC4" w14:textId="77777777" w:rsidR="002D766F" w:rsidRDefault="002D766F" w:rsidP="002D766F">
      <w:pPr>
        <w:wordWrap/>
        <w:ind w:firstLineChars="100" w:firstLine="213"/>
        <w:rPr>
          <w:rFonts w:ascii="ＭＳ ゴシック" w:eastAsia="ＭＳ ゴシック" w:hAnsi="ＭＳ ゴシック"/>
          <w:b/>
          <w:bCs/>
          <w:color w:val="auto"/>
        </w:rPr>
      </w:pPr>
      <w:r>
        <w:rPr>
          <w:rFonts w:ascii="ＭＳ ゴシック" w:eastAsia="ＭＳ ゴシック" w:hAnsi="ＭＳ ゴシック" w:hint="eastAsia"/>
          <w:b/>
          <w:bCs/>
          <w:color w:val="auto"/>
        </w:rPr>
        <w:t>ウ　社会実装に向けた行動計画</w:t>
      </w:r>
    </w:p>
    <w:p w14:paraId="7026757D" w14:textId="77777777" w:rsidR="002D766F" w:rsidRDefault="002D766F" w:rsidP="0091707C">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①　実需者のニーズを把握・反映するために何をするか。</w:t>
      </w:r>
    </w:p>
    <w:p w14:paraId="0E763905" w14:textId="77777777" w:rsidR="002D766F" w:rsidRPr="002D766F" w:rsidRDefault="002D766F" w:rsidP="0091707C">
      <w:pPr>
        <w:wordWrap/>
        <w:ind w:leftChars="266" w:left="564" w:firstLineChars="132" w:firstLine="280"/>
        <w:rPr>
          <w:rFonts w:ascii="ＭＳ 明朝"/>
          <w:color w:val="0070C0"/>
        </w:rPr>
      </w:pPr>
      <w:r w:rsidRPr="002D766F">
        <w:rPr>
          <w:rFonts w:ascii="ＭＳ 明朝" w:hint="eastAsia"/>
          <w:color w:val="0070C0"/>
        </w:rPr>
        <w:t>実用化される成果について、どのようにして実需者のニーズを把握し、反映させていくかを具体的に記載してください。</w:t>
      </w:r>
    </w:p>
    <w:p w14:paraId="68762AFD" w14:textId="77777777" w:rsidR="002D766F" w:rsidRDefault="002D766F" w:rsidP="002D766F">
      <w:pPr>
        <w:wordWrap/>
        <w:rPr>
          <w:rFonts w:ascii="ＭＳ 明朝"/>
          <w:color w:val="FF0000"/>
        </w:rPr>
      </w:pPr>
      <w:r>
        <w:rPr>
          <w:rFonts w:ascii="ＭＳ 明朝" w:hint="eastAsia"/>
          <w:color w:val="FF0000"/>
        </w:rPr>
        <w:t xml:space="preserve">　　　　</w:t>
      </w:r>
    </w:p>
    <w:tbl>
      <w:tblPr>
        <w:tblStyle w:val="a4"/>
        <w:tblW w:w="8505" w:type="dxa"/>
        <w:tblInd w:w="279" w:type="dxa"/>
        <w:tblLook w:val="04A0" w:firstRow="1" w:lastRow="0" w:firstColumn="1" w:lastColumn="0" w:noHBand="0" w:noVBand="1"/>
      </w:tblPr>
      <w:tblGrid>
        <w:gridCol w:w="1134"/>
        <w:gridCol w:w="7371"/>
      </w:tblGrid>
      <w:tr w:rsidR="002D766F" w14:paraId="6082E45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185C124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1F3572D4"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18C4F1DE" w14:textId="77777777" w:rsidTr="0091707C">
        <w:tc>
          <w:tcPr>
            <w:tcW w:w="1134" w:type="dxa"/>
            <w:tcBorders>
              <w:top w:val="single" w:sz="4" w:space="0" w:color="auto"/>
              <w:left w:val="single" w:sz="4" w:space="0" w:color="auto"/>
              <w:bottom w:val="single" w:sz="4" w:space="0" w:color="auto"/>
              <w:right w:val="single" w:sz="4" w:space="0" w:color="auto"/>
            </w:tcBorders>
          </w:tcPr>
          <w:p w14:paraId="187FAA37"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74B1BF11" w14:textId="77777777" w:rsidR="002D766F" w:rsidRPr="002D766F" w:rsidRDefault="002D766F">
            <w:pPr>
              <w:wordWrap/>
              <w:rPr>
                <w:rFonts w:ascii="ＭＳ ゴシック" w:eastAsia="ＭＳ ゴシック" w:hAnsi="ＭＳ ゴシック"/>
                <w:color w:val="0070C0"/>
              </w:rPr>
            </w:pPr>
            <w:r w:rsidRPr="002D766F">
              <w:rPr>
                <w:rFonts w:ascii="ＭＳ ゴシック" w:eastAsia="ＭＳ ゴシック" w:hAnsi="ＭＳ ゴシック" w:hint="eastAsia"/>
                <w:color w:val="0070C0"/>
              </w:rPr>
              <w:t>※いつ誰に会う予定か（１行で）。</w:t>
            </w:r>
          </w:p>
          <w:p w14:paraId="61FBED21" w14:textId="77777777" w:rsidR="002D766F" w:rsidRDefault="002D766F">
            <w:pPr>
              <w:wordWrap/>
              <w:rPr>
                <w:rFonts w:ascii="ＭＳ ゴシック" w:eastAsia="ＭＳ ゴシック" w:hAnsi="ＭＳ ゴシック"/>
                <w:color w:val="FF0000"/>
              </w:rPr>
            </w:pPr>
            <w:r w:rsidRPr="002D766F">
              <w:rPr>
                <w:rFonts w:ascii="ＭＳ ゴシック" w:eastAsia="ＭＳ ゴシック" w:hAnsi="ＭＳ ゴシック" w:hint="eastAsia"/>
                <w:color w:val="0070C0"/>
              </w:rPr>
              <w:t>※※会った場合、どのような話をして、どのように改善していくのか。</w:t>
            </w:r>
          </w:p>
        </w:tc>
      </w:tr>
    </w:tbl>
    <w:p w14:paraId="567F942F" w14:textId="77777777" w:rsidR="002D766F" w:rsidRDefault="002D766F" w:rsidP="002D766F">
      <w:pPr>
        <w:wordWrap/>
        <w:rPr>
          <w:rFonts w:ascii="ＭＳ 明朝"/>
          <w:color w:val="auto"/>
        </w:rPr>
      </w:pPr>
    </w:p>
    <w:p w14:paraId="7764B44D"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②　実需者への売り込みルートを構築するために何をするか。</w:t>
      </w:r>
    </w:p>
    <w:p w14:paraId="6D65D705" w14:textId="77777777" w:rsidR="002D766F" w:rsidRPr="002D766F" w:rsidRDefault="002D766F" w:rsidP="0091707C">
      <w:pPr>
        <w:wordWrap/>
        <w:ind w:leftChars="267" w:left="566" w:firstLineChars="132" w:firstLine="280"/>
        <w:rPr>
          <w:rFonts w:ascii="ＭＳ 明朝"/>
          <w:color w:val="0070C0"/>
        </w:rPr>
      </w:pPr>
      <w:r w:rsidRPr="002D766F">
        <w:rPr>
          <w:rFonts w:ascii="ＭＳ 明朝" w:hint="eastAsia"/>
          <w:color w:val="0070C0"/>
        </w:rPr>
        <w:t>①を踏まえた上で、どのように実需者に売り込んでいくのか（売り先のターゲットは誰か、どのような販売戦略なのか等）を具体的に記載してください。</w:t>
      </w:r>
    </w:p>
    <w:tbl>
      <w:tblPr>
        <w:tblStyle w:val="a4"/>
        <w:tblW w:w="8505" w:type="dxa"/>
        <w:tblInd w:w="279" w:type="dxa"/>
        <w:tblLook w:val="04A0" w:firstRow="1" w:lastRow="0" w:firstColumn="1" w:lastColumn="0" w:noHBand="0" w:noVBand="1"/>
      </w:tblPr>
      <w:tblGrid>
        <w:gridCol w:w="1134"/>
        <w:gridCol w:w="7371"/>
      </w:tblGrid>
      <w:tr w:rsidR="002D766F" w14:paraId="67C7EF8D" w14:textId="77777777" w:rsidTr="0091707C">
        <w:tc>
          <w:tcPr>
            <w:tcW w:w="1134" w:type="dxa"/>
            <w:tcBorders>
              <w:top w:val="single" w:sz="4" w:space="0" w:color="auto"/>
              <w:left w:val="single" w:sz="4" w:space="0" w:color="auto"/>
              <w:bottom w:val="single" w:sz="4" w:space="0" w:color="auto"/>
              <w:right w:val="single" w:sz="4" w:space="0" w:color="auto"/>
            </w:tcBorders>
            <w:hideMark/>
          </w:tcPr>
          <w:p w14:paraId="76F6CE21"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年月</w:t>
            </w:r>
          </w:p>
        </w:tc>
        <w:tc>
          <w:tcPr>
            <w:tcW w:w="7371" w:type="dxa"/>
            <w:tcBorders>
              <w:top w:val="single" w:sz="4" w:space="0" w:color="auto"/>
              <w:left w:val="single" w:sz="4" w:space="0" w:color="auto"/>
              <w:bottom w:val="single" w:sz="4" w:space="0" w:color="auto"/>
              <w:right w:val="single" w:sz="4" w:space="0" w:color="auto"/>
            </w:tcBorders>
            <w:hideMark/>
          </w:tcPr>
          <w:p w14:paraId="754EB6CE" w14:textId="77777777" w:rsidR="002D766F" w:rsidRDefault="002D766F">
            <w:pPr>
              <w:wordWrap/>
              <w:rPr>
                <w:rFonts w:ascii="ＭＳ ゴシック" w:eastAsia="ＭＳ ゴシック" w:hAnsi="ＭＳ ゴシック"/>
                <w:color w:val="auto"/>
              </w:rPr>
            </w:pPr>
            <w:r>
              <w:rPr>
                <w:rFonts w:ascii="ＭＳ ゴシック" w:eastAsia="ＭＳ ゴシック" w:hAnsi="ＭＳ ゴシック" w:hint="eastAsia"/>
                <w:color w:val="auto"/>
              </w:rPr>
              <w:t>内容</w:t>
            </w:r>
          </w:p>
        </w:tc>
      </w:tr>
      <w:tr w:rsidR="002D766F" w14:paraId="41E38B63" w14:textId="77777777" w:rsidTr="0091707C">
        <w:tc>
          <w:tcPr>
            <w:tcW w:w="1134" w:type="dxa"/>
            <w:tcBorders>
              <w:top w:val="single" w:sz="4" w:space="0" w:color="auto"/>
              <w:left w:val="single" w:sz="4" w:space="0" w:color="auto"/>
              <w:bottom w:val="single" w:sz="4" w:space="0" w:color="auto"/>
              <w:right w:val="single" w:sz="4" w:space="0" w:color="auto"/>
            </w:tcBorders>
          </w:tcPr>
          <w:p w14:paraId="7C3DD1A8" w14:textId="77777777" w:rsidR="002D766F" w:rsidRDefault="002D766F">
            <w:pPr>
              <w:wordWrap/>
              <w:rPr>
                <w:rFonts w:ascii="ＭＳ ゴシック" w:eastAsia="ＭＳ ゴシック" w:hAnsi="ＭＳ ゴシック"/>
                <w:color w:val="auto"/>
              </w:rPr>
            </w:pPr>
          </w:p>
        </w:tc>
        <w:tc>
          <w:tcPr>
            <w:tcW w:w="7371" w:type="dxa"/>
            <w:tcBorders>
              <w:top w:val="single" w:sz="4" w:space="0" w:color="auto"/>
              <w:left w:val="single" w:sz="4" w:space="0" w:color="auto"/>
              <w:bottom w:val="single" w:sz="4" w:space="0" w:color="auto"/>
              <w:right w:val="single" w:sz="4" w:space="0" w:color="auto"/>
            </w:tcBorders>
            <w:hideMark/>
          </w:tcPr>
          <w:p w14:paraId="6AA10746" w14:textId="77777777" w:rsidR="002D766F" w:rsidRPr="002D766F" w:rsidRDefault="002D766F">
            <w:pPr>
              <w:wordWrap/>
              <w:rPr>
                <w:rFonts w:ascii="ＭＳ ゴシック" w:eastAsia="ＭＳ ゴシック" w:hAnsi="ＭＳ ゴシック"/>
                <w:color w:val="0070C0"/>
              </w:rPr>
            </w:pPr>
            <w:r w:rsidRPr="002D766F">
              <w:rPr>
                <w:rFonts w:ascii="ＭＳ ゴシック" w:eastAsia="ＭＳ ゴシック" w:hAnsi="ＭＳ ゴシック" w:hint="eastAsia"/>
                <w:color w:val="0070C0"/>
              </w:rPr>
              <w:t>※いつ誰に会う予定か（１行で）。</w:t>
            </w:r>
          </w:p>
          <w:p w14:paraId="3EA10257" w14:textId="77777777" w:rsidR="002D766F" w:rsidRDefault="002D766F">
            <w:pPr>
              <w:wordWrap/>
              <w:rPr>
                <w:rFonts w:ascii="ＭＳ ゴシック" w:eastAsia="ＭＳ ゴシック" w:hAnsi="ＭＳ ゴシック"/>
                <w:color w:val="FF0000"/>
              </w:rPr>
            </w:pPr>
            <w:r w:rsidRPr="002D766F">
              <w:rPr>
                <w:rFonts w:ascii="ＭＳ ゴシック" w:eastAsia="ＭＳ ゴシック" w:hAnsi="ＭＳ ゴシック" w:hint="eastAsia"/>
                <w:color w:val="0070C0"/>
              </w:rPr>
              <w:t>※※会った場合、どのような話をして、どのように改善していくのか。</w:t>
            </w:r>
          </w:p>
        </w:tc>
      </w:tr>
    </w:tbl>
    <w:p w14:paraId="51672F41" w14:textId="77777777" w:rsidR="002D766F" w:rsidRDefault="002D766F" w:rsidP="002D766F">
      <w:pPr>
        <w:wordWrap/>
        <w:rPr>
          <w:rFonts w:ascii="ＭＳ 明朝"/>
          <w:color w:val="auto"/>
        </w:rPr>
      </w:pPr>
    </w:p>
    <w:p w14:paraId="7E8CA5BA" w14:textId="77777777" w:rsidR="002D766F" w:rsidRDefault="002D766F" w:rsidP="002D766F">
      <w:pPr>
        <w:wordWrap/>
        <w:ind w:firstLineChars="200" w:firstLine="424"/>
        <w:rPr>
          <w:rFonts w:ascii="ＭＳ ゴシック" w:eastAsia="ＭＳ ゴシック" w:hAnsi="ＭＳ ゴシック"/>
          <w:color w:val="auto"/>
        </w:rPr>
      </w:pPr>
      <w:r>
        <w:rPr>
          <w:rFonts w:ascii="ＭＳ ゴシック" w:eastAsia="ＭＳ ゴシック" w:hAnsi="ＭＳ ゴシック" w:hint="eastAsia"/>
          <w:color w:val="auto"/>
        </w:rPr>
        <w:t>③　更なる飛躍（産学連携の深化・拡大）のために何をするか。</w:t>
      </w:r>
    </w:p>
    <w:p w14:paraId="74BEDDF5" w14:textId="7FBA0D38" w:rsidR="002D766F" w:rsidRDefault="002D766F" w:rsidP="0026508A">
      <w:pPr>
        <w:wordWrap/>
        <w:ind w:leftChars="199" w:left="564" w:hangingChars="67" w:hanging="142"/>
        <w:rPr>
          <w:rFonts w:ascii="ＭＳ 明朝" w:hAnsi="ＭＳ 明朝"/>
          <w:color w:val="auto"/>
        </w:rPr>
      </w:pPr>
      <w:r>
        <w:rPr>
          <w:rFonts w:ascii="ＭＳ ゴシック" w:eastAsia="ＭＳ ゴシック" w:hAnsi="ＭＳ ゴシック" w:hint="eastAsia"/>
          <w:color w:val="auto"/>
        </w:rPr>
        <w:t xml:space="preserve">　</w:t>
      </w:r>
      <w:r>
        <w:rPr>
          <w:rFonts w:ascii="ＭＳ 明朝" w:hAnsi="ＭＳ 明朝" w:hint="eastAsia"/>
          <w:color w:val="FF0000"/>
        </w:rPr>
        <w:t xml:space="preserve">  </w:t>
      </w:r>
      <w:r w:rsidRPr="002D766F">
        <w:rPr>
          <w:rFonts w:ascii="ＭＳ 明朝" w:hAnsi="ＭＳ 明朝" w:hint="eastAsia"/>
          <w:color w:val="0070C0"/>
        </w:rPr>
        <w:t>実用化される成果について、改良のためにさらに研究を進めるということではなく、「得られた知見等をどのようにして新たな産学連携につなげていくのか」を具体的に記載してください。</w:t>
      </w:r>
    </w:p>
    <w:p w14:paraId="1E5DA64F" w14:textId="725805E7" w:rsidR="00106D48" w:rsidRPr="0026508A" w:rsidRDefault="0026508A" w:rsidP="0026508A">
      <w:pPr>
        <w:pStyle w:val="Word"/>
        <w:suppressAutoHyphens w:val="0"/>
        <w:kinsoku/>
        <w:wordWrap/>
        <w:autoSpaceDE/>
        <w:autoSpaceDN/>
        <w:adjustRightInd/>
        <w:snapToGrid w:val="0"/>
        <w:jc w:val="right"/>
        <w:rPr>
          <w:rFonts w:ascii="ＭＳ 明朝" w:hAnsi="ＭＳ 明朝" w:cs="ＭＳ ゴシック"/>
          <w:b/>
          <w:bCs/>
          <w:color w:val="0070C0"/>
          <w:spacing w:val="-6"/>
        </w:rPr>
      </w:pPr>
      <w:r w:rsidRPr="0026508A">
        <w:rPr>
          <w:rFonts w:ascii="ＭＳ 明朝" w:hAnsi="ＭＳ 明朝" w:cs="ＭＳ ゴシック" w:hint="eastAsia"/>
          <w:b/>
          <w:bCs/>
          <w:color w:val="0070C0"/>
          <w:spacing w:val="-6"/>
        </w:rPr>
        <w:t>（改ページしてください）</w:t>
      </w:r>
    </w:p>
    <w:p w14:paraId="083E336D" w14:textId="77777777" w:rsidR="0026508A" w:rsidRDefault="0026508A">
      <w:pPr>
        <w:widowControl/>
        <w:suppressAutoHyphens w:val="0"/>
        <w:kinsoku/>
        <w:wordWrap/>
        <w:overflowPunct/>
        <w:autoSpaceDE/>
        <w:autoSpaceDN/>
        <w:adjustRightInd/>
        <w:textAlignment w:val="auto"/>
        <w:rPr>
          <w:rFonts w:ascii="ＭＳ 明朝" w:eastAsia="ＭＳ ゴシック" w:cs="ＭＳ ゴシック"/>
          <w:spacing w:val="-6"/>
        </w:rPr>
      </w:pPr>
      <w:r>
        <w:rPr>
          <w:rFonts w:ascii="ＭＳ 明朝" w:eastAsia="ＭＳ ゴシック" w:cs="ＭＳ ゴシック"/>
          <w:spacing w:val="-6"/>
        </w:rPr>
        <w:br w:type="page"/>
      </w:r>
    </w:p>
    <w:p w14:paraId="09C1DAF3" w14:textId="5ADA6AC0" w:rsidR="00106D48" w:rsidRPr="008A7609" w:rsidRDefault="007032DF"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w:t>
      </w:r>
      <w:r w:rsidR="00106D48" w:rsidRPr="00AD3AC0">
        <w:rPr>
          <w:rFonts w:ascii="ＭＳ 明朝" w:eastAsia="ＭＳ ゴシック" w:cs="ＭＳ ゴシック" w:hint="eastAsia"/>
          <w:b/>
          <w:bCs/>
          <w:spacing w:val="-6"/>
        </w:rPr>
        <w:t>．研究計画・方法</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3E42D285"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w:t>
      </w:r>
      <w:r w:rsidR="0026508A">
        <w:rPr>
          <w:rFonts w:hint="eastAsia"/>
          <w:color w:val="0070C0"/>
          <w:sz w:val="22"/>
          <w:szCs w:val="22"/>
        </w:rPr>
        <w:t>行う</w:t>
      </w:r>
      <w:r w:rsidRPr="00F202B2">
        <w:rPr>
          <w:rFonts w:hint="eastAsia"/>
          <w:color w:val="0070C0"/>
          <w:sz w:val="22"/>
          <w:szCs w:val="22"/>
        </w:rPr>
        <w:t>研究の概要について、簡潔に記載してください。</w:t>
      </w:r>
    </w:p>
    <w:p w14:paraId="3AF83422"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24AA46BE"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00134C2" w:rsidR="00144FBC" w:rsidRPr="00217F9D" w:rsidRDefault="00217F9D" w:rsidP="00217F9D">
      <w:pPr>
        <w:suppressAutoHyphens w:val="0"/>
        <w:kinsoku/>
        <w:wordWrap/>
        <w:autoSpaceDE/>
        <w:autoSpaceDN/>
        <w:adjustRightInd/>
        <w:ind w:leftChars="94" w:left="709" w:hangingChars="254" w:hanging="510"/>
        <w:jc w:val="right"/>
        <w:rPr>
          <w:rFonts w:ascii="ＭＳ 明朝" w:hAnsi="ＭＳ 明朝" w:cs="ＭＳ Ｐゴシック"/>
          <w:b/>
          <w:color w:val="0070C0"/>
          <w:spacing w:val="-6"/>
        </w:rPr>
      </w:pPr>
      <w:r w:rsidRPr="00217F9D">
        <w:rPr>
          <w:rFonts w:ascii="ＭＳ 明朝" w:hAnsi="ＭＳ 明朝" w:cs="ＭＳ Ｐゴシック" w:hint="eastAsia"/>
          <w:b/>
          <w:color w:val="0070C0"/>
          <w:spacing w:val="-6"/>
        </w:rPr>
        <w:t>（改ページしてください）</w:t>
      </w:r>
    </w:p>
    <w:p w14:paraId="1C927BB8" w14:textId="1FB54F6D"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t>３</w:t>
      </w:r>
      <w:r w:rsidRPr="00AD3AC0">
        <w:rPr>
          <w:rFonts w:ascii="ＭＳ 明朝" w:eastAsia="ＭＳ ゴシック" w:cs="ＭＳ ゴシック" w:hint="eastAsia"/>
          <w:b/>
          <w:bCs/>
          <w:spacing w:val="-6"/>
        </w:rPr>
        <w:t>．研究業績（研究者情報）</w:t>
      </w:r>
    </w:p>
    <w:p w14:paraId="3AA0FE9C" w14:textId="77777777"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（１）研究統括者の経歴等（研究統括者のみ記載）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7777777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研究統括者名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には、研究統括者及び研究分担者がこれまでに発表した論文、著書、産業財産権（特許出願番号等）、招待講演のうち、本研究に関連する重要なものを</w:t>
      </w:r>
      <w:proofErr w:type="spellStart"/>
      <w:r w:rsidRPr="00F7007F">
        <w:rPr>
          <w:rFonts w:ascii="ＭＳ 明朝" w:cs="Times New Roman" w:hint="eastAsia"/>
          <w:color w:val="0070C0"/>
          <w:spacing w:val="2"/>
        </w:rPr>
        <w:t>researchmap</w:t>
      </w:r>
      <w:proofErr w:type="spellEnd"/>
      <w:r w:rsidRPr="00F7007F">
        <w:rPr>
          <w:rFonts w:ascii="ＭＳ 明朝" w:cs="Times New Roman" w:hint="eastAsia"/>
          <w:color w:val="0070C0"/>
          <w:spacing w:val="2"/>
        </w:rPr>
        <w:t>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217F9D">
      <w:pPr>
        <w:suppressAutoHyphens w:val="0"/>
        <w:kinsoku/>
        <w:wordWrap/>
        <w:autoSpaceDE/>
        <w:autoSpaceDN/>
        <w:adjustRightInd/>
        <w:ind w:leftChars="102" w:left="566" w:hangingChars="162" w:hanging="350"/>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58B419CB"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w:t>
      </w:r>
    </w:p>
    <w:p w14:paraId="5ABD58EC" w14:textId="104E6348" w:rsidR="007A67FF" w:rsidRDefault="007A67FF" w:rsidP="00217F9D">
      <w:pPr>
        <w:suppressAutoHyphens w:val="0"/>
        <w:kinsoku/>
        <w:wordWrap/>
        <w:autoSpaceDE/>
        <w:autoSpaceDN/>
        <w:adjustRightInd/>
        <w:ind w:leftChars="99" w:left="566" w:hangingChars="165" w:hanging="356"/>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w:t>
      </w:r>
      <w:r w:rsidR="00217F9D">
        <w:rPr>
          <w:rFonts w:ascii="ＭＳ 明朝" w:cs="Times New Roman" w:hint="eastAsia"/>
          <w:color w:val="0070C0"/>
          <w:spacing w:val="2"/>
        </w:rPr>
        <w:t>、</w:t>
      </w:r>
      <w:r w:rsidRPr="00F7007F">
        <w:rPr>
          <w:rFonts w:ascii="ＭＳ 明朝" w:cs="Times New Roman" w:hint="eastAsia"/>
          <w:color w:val="0070C0"/>
          <w:spacing w:val="2"/>
        </w:rPr>
        <w:t>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217F9D">
      <w:pPr>
        <w:suppressAutoHyphens w:val="0"/>
        <w:kinsoku/>
        <w:wordWrap/>
        <w:autoSpaceDE/>
        <w:autoSpaceDN/>
        <w:adjustRightInd/>
        <w:ind w:firstLineChars="100" w:firstLine="216"/>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217F9D">
      <w:pPr>
        <w:tabs>
          <w:tab w:val="left" w:pos="284"/>
        </w:tabs>
        <w:wordWrap/>
        <w:spacing w:line="336" w:lineRule="atLeast"/>
        <w:ind w:leftChars="200" w:left="426" w:hanging="2"/>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217F9D">
      <w:pPr>
        <w:wordWrap/>
        <w:spacing w:line="336" w:lineRule="atLeast"/>
        <w:ind w:leftChars="200" w:left="426" w:hanging="2"/>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A., </w:t>
      </w:r>
      <w:r w:rsidRPr="00F7007F">
        <w:rPr>
          <w:rFonts w:ascii="ＭＳ 明朝" w:hint="eastAsia"/>
          <w:color w:val="0070C0"/>
        </w:rPr>
        <w:t>林業花子</w:t>
      </w:r>
      <w:r w:rsidRPr="00F7007F">
        <w:rPr>
          <w:rFonts w:cs="Times New Roman"/>
          <w:color w:val="0070C0"/>
        </w:rPr>
        <w:t xml:space="preserve">, </w:t>
      </w:r>
      <w:proofErr w:type="spellStart"/>
      <w:r w:rsidRPr="00F7007F">
        <w:rPr>
          <w:rFonts w:cs="Times New Roman"/>
          <w:color w:val="0070C0"/>
        </w:rPr>
        <w:t>Gaikokujin</w:t>
      </w:r>
      <w:proofErr w:type="spellEnd"/>
      <w:r w:rsidRPr="00F7007F">
        <w:rPr>
          <w:rFonts w:cs="Times New Roman"/>
          <w:color w:val="0070C0"/>
        </w:rPr>
        <w:t xml:space="preserve"> </w:t>
      </w:r>
      <w:proofErr w:type="spellStart"/>
      <w:r w:rsidRPr="00F7007F">
        <w:rPr>
          <w:rFonts w:cs="Times New Roman"/>
          <w:color w:val="0070C0"/>
        </w:rPr>
        <w:t>B.</w:t>
      </w:r>
      <w:r w:rsidRPr="00F7007F">
        <w:rPr>
          <w:rFonts w:cs="Times New Roman"/>
          <w:i/>
          <w:iCs/>
          <w:color w:val="0070C0"/>
        </w:rPr>
        <w:t>Journal</w:t>
      </w:r>
      <w:proofErr w:type="spellEnd"/>
      <w:r w:rsidRPr="00F7007F">
        <w:rPr>
          <w:rFonts w:cs="Times New Roman"/>
          <w:i/>
          <w:iCs/>
          <w:color w:val="0070C0"/>
        </w:rPr>
        <w:t xml:space="preserve">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5D6857E"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00217F9D">
        <w:rPr>
          <w:rFonts w:cs="Times New Roman" w:hint="eastAsia"/>
          <w:color w:val="0070C0"/>
        </w:rPr>
        <w:t xml:space="preserve">　</w:t>
      </w: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217F9D">
      <w:pPr>
        <w:wordWrap/>
        <w:spacing w:line="346" w:lineRule="exact"/>
        <w:ind w:firstLineChars="200" w:firstLine="444"/>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217F9D">
      <w:pPr>
        <w:wordWrap/>
        <w:spacing w:line="346" w:lineRule="exact"/>
        <w:ind w:firstLineChars="100" w:firstLine="222"/>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217F9D">
      <w:pPr>
        <w:suppressAutoHyphens w:val="0"/>
        <w:kinsoku/>
        <w:wordWrap/>
        <w:autoSpaceDE/>
        <w:autoSpaceDN/>
        <w:adjustRightInd/>
        <w:ind w:firstLineChars="200" w:firstLine="420"/>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41CC28C9" w:rsidR="007A67FF"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0458428" w14:textId="10C758CD" w:rsidR="00217F9D" w:rsidRPr="00217F9D" w:rsidRDefault="00217F9D" w:rsidP="00217F9D">
      <w:pPr>
        <w:suppressAutoHyphens w:val="0"/>
        <w:kinsoku/>
        <w:wordWrap/>
        <w:autoSpaceDE/>
        <w:autoSpaceDN/>
        <w:adjustRightInd/>
        <w:ind w:leftChars="100" w:left="429" w:hangingChars="100" w:hanging="217"/>
        <w:jc w:val="right"/>
        <w:rPr>
          <w:rFonts w:ascii="ＭＳ 明朝" w:cs="Times New Roman"/>
          <w:b/>
          <w:bCs/>
          <w:color w:val="0070C0"/>
          <w:spacing w:val="2"/>
        </w:rPr>
      </w:pPr>
      <w:r w:rsidRPr="00217F9D">
        <w:rPr>
          <w:rFonts w:ascii="ＭＳ 明朝" w:cs="Times New Roman" w:hint="eastAsia"/>
          <w:b/>
          <w:bCs/>
          <w:color w:val="0070C0"/>
          <w:spacing w:val="2"/>
        </w:rPr>
        <w:t>（改ページしてください）</w:t>
      </w: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＜研究統括者＞（氏名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20E77C6E"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8BD5DCA" w14:textId="6D100A8A"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sidRPr="00217F9D">
              <w:rPr>
                <w:rFonts w:ascii="ＭＳ 明朝" w:hAnsi="ＭＳ 明朝" w:hint="eastAsia"/>
                <w:sz w:val="18"/>
                <w:szCs w:val="18"/>
              </w:rPr>
              <w:t>４</w:t>
            </w:r>
            <w:r w:rsidRPr="00217F9D">
              <w:rPr>
                <w:rFonts w:ascii="ＭＳ 明朝" w:hAnsi="ＭＳ 明朝" w:hint="eastAsia"/>
                <w:sz w:val="18"/>
                <w:szCs w:val="18"/>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00CC8859"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037E0C9"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448326D5"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0FD67B3A" w14:textId="52EF3E38"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6A93FCC2"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682F4D4D"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892FFAA"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6A671BAF" w14:textId="3AC25DE4"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4D98D65C" w14:textId="77777777"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14:paraId="3B404936"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B4AFBE4" w14:textId="0D8A9743"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6E7ABF16"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000C54A"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7A67FF" w:rsidRPr="00E61A21" w14:paraId="10BAB693" w14:textId="77777777" w:rsidTr="00217F9D">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217F9D" w:rsidRDefault="007A67FF" w:rsidP="007A67FF">
            <w:pPr>
              <w:pStyle w:val="a3"/>
              <w:suppressAutoHyphens/>
              <w:kinsoku w:val="0"/>
              <w:autoSpaceDE w:val="0"/>
              <w:autoSpaceDN w:val="0"/>
              <w:spacing w:line="336" w:lineRule="atLeast"/>
              <w:jc w:val="left"/>
              <w:rPr>
                <w:rFonts w:ascii="ＭＳ 明朝" w:hAnsi="ＭＳ 明朝" w:cs="Times New Roman"/>
                <w:spacing w:val="-4"/>
                <w:sz w:val="18"/>
                <w:szCs w:val="18"/>
              </w:rPr>
            </w:pPr>
            <w:r w:rsidRPr="00217F9D">
              <w:rPr>
                <w:rFonts w:ascii="ＭＳ 明朝" w:hAnsi="ＭＳ 明朝" w:hint="eastAsia"/>
                <w:sz w:val="18"/>
                <w:szCs w:val="18"/>
              </w:rPr>
              <w:t>役割</w:t>
            </w:r>
            <w:r w:rsidRPr="00217F9D">
              <w:rPr>
                <w:rFonts w:ascii="ＭＳ 明朝" w:hAnsi="ＭＳ 明朝" w:cs="Century" w:hint="eastAsia"/>
                <w:sz w:val="18"/>
                <w:szCs w:val="18"/>
              </w:rPr>
              <w:t>(</w:t>
            </w:r>
            <w:r w:rsidRPr="00217F9D">
              <w:rPr>
                <w:rFonts w:ascii="ＭＳ 明朝" w:hAnsi="ＭＳ 明朝" w:hint="eastAsia"/>
                <w:sz w:val="18"/>
                <w:szCs w:val="18"/>
              </w:rPr>
              <w:t>代表・分担の別</w:t>
            </w:r>
            <w:r w:rsidRPr="00217F9D">
              <w:rPr>
                <w:rFonts w:ascii="ＭＳ 明朝" w:hAnsi="ＭＳ 明朝" w:cs="Century" w:hint="eastAsia"/>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3400B575" w14:textId="1242F5C4" w:rsidR="007A67FF" w:rsidRPr="00217F9D" w:rsidRDefault="007A67FF" w:rsidP="007A67FF">
            <w:pPr>
              <w:pStyle w:val="a3"/>
              <w:suppressAutoHyphens/>
              <w:kinsoku w:val="0"/>
              <w:autoSpaceDE w:val="0"/>
              <w:autoSpaceDN w:val="0"/>
              <w:spacing w:line="240" w:lineRule="exact"/>
              <w:jc w:val="center"/>
              <w:rPr>
                <w:rFonts w:ascii="ＭＳ 明朝" w:hAnsi="ＭＳ 明朝" w:cs="Times New Roman"/>
                <w:spacing w:val="2"/>
                <w:sz w:val="18"/>
                <w:szCs w:val="18"/>
              </w:rPr>
            </w:pPr>
            <w:r w:rsidRPr="00217F9D">
              <w:rPr>
                <w:rFonts w:ascii="ＭＳ 明朝" w:hAnsi="ＭＳ 明朝" w:hint="eastAsia"/>
                <w:sz w:val="18"/>
                <w:szCs w:val="18"/>
              </w:rPr>
              <w:t>令和</w:t>
            </w:r>
            <w:r w:rsidR="00217F9D">
              <w:rPr>
                <w:rFonts w:ascii="ＭＳ 明朝" w:hAnsi="ＭＳ 明朝" w:hint="eastAsia"/>
                <w:sz w:val="18"/>
                <w:szCs w:val="18"/>
              </w:rPr>
              <w:t>４</w:t>
            </w:r>
            <w:r w:rsidRPr="00217F9D">
              <w:rPr>
                <w:rFonts w:ascii="ＭＳ 明朝" w:hAnsi="ＭＳ 明朝" w:hint="eastAsia"/>
                <w:sz w:val="18"/>
                <w:szCs w:val="18"/>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47F9529C"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研究内容の相違点及び他の研究費に加えて本研究課題に応募する理由</w:t>
            </w:r>
          </w:p>
        </w:tc>
      </w:tr>
      <w:tr w:rsidR="007A67FF" w14:paraId="3E9069B2"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217F9D">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513"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652"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7E98F986" w14:textId="77777777" w:rsidR="007A67FF" w:rsidRDefault="007A67FF" w:rsidP="007A67FF">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14:paraId="4DA97CD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0D1F5DF6"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本応募課題の研究統括者及び研究分担者の応募時点における、「（１）応募中の研究費」、「（２）受入予定の研究費」、「（３）その他の活動」について、次の点に留意し</w:t>
      </w:r>
      <w:r w:rsidR="00217F9D">
        <w:rPr>
          <w:rFonts w:ascii="ＭＳ 明朝" w:hAnsi="ＭＳ 明朝" w:hint="eastAsia"/>
          <w:color w:val="0070C0"/>
          <w:spacing w:val="-6"/>
        </w:rPr>
        <w:t>て</w:t>
      </w:r>
      <w:r w:rsidRPr="009A4E13">
        <w:rPr>
          <w:rFonts w:ascii="ＭＳ 明朝" w:hAnsi="ＭＳ 明朝" w:hint="eastAsia"/>
          <w:color w:val="0070C0"/>
          <w:spacing w:val="-6"/>
        </w:rPr>
        <w:t>記入してください。また、「（１）応募中の研究費」、「（２）受入予定の研究費」欄には、</w:t>
      </w:r>
      <w:r w:rsidRPr="006D2DB9">
        <w:rPr>
          <w:rFonts w:ascii="ＭＳ 明朝" w:hAnsi="ＭＳ 明朝" w:hint="eastAsia"/>
          <w:color w:val="0070C0"/>
          <w:spacing w:val="-6"/>
          <w:u w:val="single"/>
        </w:rPr>
        <w:t>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5A89CCE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年度の研究経費（期間全体の額）（千円）」</w:t>
      </w:r>
    </w:p>
    <w:p w14:paraId="24F2C31B" w14:textId="166D7D18"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12D52AD1"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FF7672">
        <w:rPr>
          <w:rFonts w:ascii="ＭＳ 明朝" w:hAnsi="ＭＳ 明朝" w:hint="eastAsia"/>
          <w:color w:val="0070C0"/>
          <w:spacing w:val="-6"/>
        </w:rPr>
        <w:t>４</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7838DF15"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w:t>
      </w:r>
      <w:r w:rsidR="00FF7672">
        <w:rPr>
          <w:rFonts w:ascii="ＭＳ 明朝" w:hAnsi="ＭＳ 明朝" w:hint="eastAsia"/>
          <w:color w:val="0070C0"/>
          <w:spacing w:val="-6"/>
        </w:rPr>
        <w:t>研究実施者の年間の全仕事時間を100％とした場合、そのうち</w:t>
      </w:r>
      <w:r w:rsidRPr="009A4E13">
        <w:rPr>
          <w:rFonts w:ascii="ＭＳ 明朝" w:hAnsi="ＭＳ 明朝" w:hint="eastAsia"/>
          <w:color w:val="0070C0"/>
          <w:spacing w:val="-6"/>
        </w:rPr>
        <w:t>「（１）応募中の研究費」、「（２）受入予定の研究費」及び「（３）その他の活動」それぞれの研究活動等の実施に必要となる時間の配分</w:t>
      </w:r>
      <w:r w:rsidR="00FF7672">
        <w:rPr>
          <w:rFonts w:ascii="ＭＳ 明朝" w:hAnsi="ＭＳ 明朝" w:hint="eastAsia"/>
          <w:color w:val="0070C0"/>
          <w:spacing w:val="-6"/>
        </w:rPr>
        <w:t>割合</w:t>
      </w:r>
      <w:r w:rsidRPr="009A4E13">
        <w:rPr>
          <w:rFonts w:ascii="ＭＳ 明朝" w:hAnsi="ＭＳ 明朝" w:hint="eastAsia"/>
          <w:color w:val="0070C0"/>
          <w:spacing w:val="-6"/>
        </w:rPr>
        <w:t>（％）を記入してください。</w:t>
      </w:r>
      <w:r w:rsidR="00FF7672">
        <w:rPr>
          <w:rFonts w:ascii="ＭＳ 明朝" w:hAnsi="ＭＳ 明朝" w:hint="eastAsia"/>
          <w:color w:val="0070C0"/>
          <w:spacing w:val="-6"/>
        </w:rPr>
        <w:t>なお、</w:t>
      </w:r>
      <w:r w:rsidRPr="009A4E13">
        <w:rPr>
          <w:rFonts w:ascii="ＭＳ 明朝" w:hAnsi="ＭＳ 明朝" w:hint="eastAsia"/>
          <w:color w:val="0070C0"/>
          <w:spacing w:val="-6"/>
        </w:rPr>
        <w:t>「全仕事時間」とは、研究活動の時間のみではなく、教育活動等を含めた実質的な全仕事時間を指します。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38D31C3E"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「研究内容の相違点及び他の研究費に加えて本研究課題に応募する理由」</w:t>
      </w:r>
    </w:p>
    <w:p w14:paraId="298B3A8D" w14:textId="1A7D3F5B"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w:t>
      </w:r>
      <w:r w:rsidR="00FF7672">
        <w:rPr>
          <w:rFonts w:ascii="ＭＳ 明朝" w:hAnsi="ＭＳ 明朝" w:hint="eastAsia"/>
          <w:color w:val="0070C0"/>
          <w:spacing w:val="-6"/>
        </w:rPr>
        <w:t>、及び</w:t>
      </w:r>
      <w:r w:rsidRPr="009A4E13">
        <w:rPr>
          <w:rFonts w:ascii="ＭＳ 明朝" w:hAnsi="ＭＳ 明朝" w:hint="eastAsia"/>
          <w:color w:val="0070C0"/>
          <w:spacing w:val="-6"/>
        </w:rPr>
        <w:t>他の研究費に加えて本研究課題に応募する理由について、焦点を絞って明確に記入してください。併せて、研究期間全体の直接経費の総額（予定額）を記入してください。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62679019" w:rsidR="007A67FF" w:rsidRPr="001D4A2B" w:rsidRDefault="001D4A2B" w:rsidP="001D4A2B">
      <w:pPr>
        <w:pStyle w:val="Word"/>
        <w:suppressAutoHyphens w:val="0"/>
        <w:kinsoku/>
        <w:wordWrap/>
        <w:autoSpaceDE/>
        <w:autoSpaceDN/>
        <w:adjustRightInd/>
        <w:spacing w:line="258" w:lineRule="exact"/>
        <w:jc w:val="right"/>
        <w:rPr>
          <w:rFonts w:ascii="ＭＳ 明朝" w:cs="Times New Roman"/>
          <w:b/>
          <w:bCs/>
          <w:spacing w:val="2"/>
        </w:rPr>
      </w:pPr>
      <w:r w:rsidRPr="006D2DB9">
        <w:rPr>
          <w:rFonts w:ascii="ＭＳ 明朝" w:cs="Times New Roman" w:hint="eastAsia"/>
          <w:b/>
          <w:bCs/>
          <w:color w:val="0070C0"/>
          <w:spacing w:val="2"/>
        </w:rPr>
        <w:t>（改ページしてください）</w:t>
      </w: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00D0F17B"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210551CE"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研究統括者及び研究分担者が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w:t>
      </w:r>
      <w:r w:rsidRPr="00E52149">
        <w:rPr>
          <w:rFonts w:ascii="ＭＳ 明朝" w:eastAsia="ＭＳ 明朝" w:hAnsi="ＭＳ 明朝" w:cs="Times New Roman" w:hint="eastAsia"/>
          <w:color w:val="0070C0"/>
          <w:spacing w:val="2"/>
          <w:sz w:val="21"/>
          <w:szCs w:val="21"/>
          <w:u w:val="single"/>
        </w:rPr>
        <w:t>本研究の立案に生かされているもの</w:t>
      </w:r>
      <w:r w:rsidRPr="0074607C">
        <w:rPr>
          <w:rFonts w:ascii="ＭＳ 明朝" w:eastAsia="ＭＳ 明朝" w:hAnsi="ＭＳ 明朝" w:cs="Times New Roman" w:hint="eastAsia"/>
          <w:color w:val="0070C0"/>
          <w:spacing w:val="2"/>
          <w:sz w:val="21"/>
          <w:szCs w:val="21"/>
        </w:rPr>
        <w:t>を選定し、それぞれの研究費</w:t>
      </w:r>
      <w:r w:rsidR="001D4A2B">
        <w:rPr>
          <w:rFonts w:ascii="ＭＳ 明朝" w:eastAsia="ＭＳ 明朝" w:hAnsi="ＭＳ 明朝" w:cs="Times New Roman" w:hint="eastAsia"/>
          <w:color w:val="0070C0"/>
          <w:spacing w:val="2"/>
          <w:sz w:val="21"/>
          <w:szCs w:val="21"/>
        </w:rPr>
        <w:t>ごと</w:t>
      </w:r>
      <w:r w:rsidRPr="0074607C">
        <w:rPr>
          <w:rFonts w:ascii="ＭＳ 明朝" w:eastAsia="ＭＳ 明朝" w:hAnsi="ＭＳ 明朝" w:cs="Times New Roman" w:hint="eastAsia"/>
          <w:color w:val="0070C0"/>
          <w:spacing w:val="2"/>
          <w:sz w:val="21"/>
          <w:szCs w:val="21"/>
        </w:rPr>
        <w:t>に、資金制度名、期間（年度）、研究課題名、研究統括者又は研究分担者の別、研究経費（直接経費）を記入の上、研究成果及び中間・事後評価（当該研究費の配分機関が行うものに限る。）結果を簡潔に</w:t>
      </w:r>
      <w:r w:rsidR="00C34C04">
        <w:rPr>
          <w:rFonts w:ascii="ＭＳ 明朝" w:eastAsia="ＭＳ 明朝" w:hAnsi="ＭＳ 明朝" w:cs="Times New Roman" w:hint="eastAsia"/>
          <w:color w:val="0070C0"/>
          <w:spacing w:val="2"/>
          <w:sz w:val="21"/>
          <w:szCs w:val="21"/>
        </w:rPr>
        <w:t>記入</w:t>
      </w:r>
      <w:r w:rsidRPr="0074607C">
        <w:rPr>
          <w:rFonts w:ascii="ＭＳ 明朝" w:eastAsia="ＭＳ 明朝" w:hAnsi="ＭＳ 明朝" w:cs="Times New Roman" w:hint="eastAsia"/>
          <w:color w:val="0070C0"/>
          <w:spacing w:val="2"/>
          <w:sz w:val="21"/>
          <w:szCs w:val="21"/>
        </w:rPr>
        <w:t>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65938209" w:rsidR="007A67FF" w:rsidRDefault="007A67FF"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sidRPr="005C13A7">
        <w:rPr>
          <w:rFonts w:ascii="ＭＳ 明朝" w:hAnsi="ＭＳ 明朝" w:cs="ＭＳ ゴシック" w:hint="eastAsia"/>
          <w:color w:val="0070C0"/>
        </w:rPr>
        <w:t>１．各項目は</w:t>
      </w:r>
      <w:r w:rsidR="00C34C04">
        <w:rPr>
          <w:rFonts w:ascii="ＭＳ 明朝" w:hAnsi="ＭＳ 明朝" w:cs="ＭＳ ゴシック" w:hint="eastAsia"/>
          <w:color w:val="0070C0"/>
        </w:rPr>
        <w:t>、</w:t>
      </w:r>
      <w:r w:rsidRPr="005C13A7">
        <w:rPr>
          <w:rFonts w:ascii="ＭＳ 明朝" w:hAnsi="ＭＳ 明朝" w:cs="ＭＳ ゴシック" w:hint="eastAsia"/>
          <w:color w:val="0070C0"/>
        </w:rPr>
        <w:t>当該資金制度に応じて適宜読み替え</w:t>
      </w:r>
      <w:r w:rsidR="00BE5A46">
        <w:rPr>
          <w:rFonts w:ascii="ＭＳ 明朝" w:hAnsi="ＭＳ 明朝" w:cs="ＭＳ ゴシック" w:hint="eastAsia"/>
          <w:color w:val="0070C0"/>
        </w:rPr>
        <w:t>てください</w:t>
      </w:r>
      <w:r w:rsidRPr="005C13A7">
        <w:rPr>
          <w:rFonts w:ascii="ＭＳ 明朝" w:hAnsi="ＭＳ 明朝" w:cs="ＭＳ ゴシック" w:hint="eastAsia"/>
          <w:color w:val="0070C0"/>
        </w:rPr>
        <w:t>。</w:t>
      </w:r>
    </w:p>
    <w:p w14:paraId="52D2DA93" w14:textId="77777777" w:rsidR="007A67FF" w:rsidRPr="003D7C1E" w:rsidRDefault="007A67FF"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２．本研究の立案されている研究費等が複数ある場合は、研究費ごとに項目を追加して記載してください。</w:t>
      </w:r>
    </w:p>
    <w:p w14:paraId="7E181A82" w14:textId="35CDEF1C" w:rsidR="007A67FF" w:rsidRDefault="007A67FF" w:rsidP="007A67FF">
      <w:pPr>
        <w:pStyle w:val="Word"/>
        <w:suppressAutoHyphens w:val="0"/>
        <w:kinsoku/>
        <w:wordWrap/>
        <w:autoSpaceDE/>
        <w:autoSpaceDN/>
        <w:adjustRightInd/>
        <w:jc w:val="both"/>
        <w:rPr>
          <w:rFonts w:ascii="ＭＳ 明朝" w:hAnsi="ＭＳ 明朝" w:cs="ＭＳ ゴシック"/>
        </w:rPr>
      </w:pPr>
    </w:p>
    <w:p w14:paraId="385AE53B" w14:textId="1218DD08" w:rsidR="00E93A3F" w:rsidRDefault="00E93A3F" w:rsidP="007A67FF">
      <w:pPr>
        <w:pStyle w:val="Word"/>
        <w:suppressAutoHyphens w:val="0"/>
        <w:kinsoku/>
        <w:wordWrap/>
        <w:autoSpaceDE/>
        <w:autoSpaceDN/>
        <w:adjustRightInd/>
        <w:jc w:val="both"/>
        <w:rPr>
          <w:rFonts w:ascii="ＭＳ 明朝" w:hAnsi="ＭＳ 明朝" w:cs="ＭＳ ゴシック"/>
        </w:rPr>
      </w:pPr>
    </w:p>
    <w:p w14:paraId="5EE43227" w14:textId="7C31FBB4" w:rsidR="00E93A3F" w:rsidRPr="00E93A3F" w:rsidRDefault="00E93A3F" w:rsidP="00E93A3F">
      <w:pPr>
        <w:pStyle w:val="Word"/>
        <w:suppressAutoHyphens w:val="0"/>
        <w:kinsoku/>
        <w:wordWrap/>
        <w:autoSpaceDE/>
        <w:autoSpaceDN/>
        <w:adjustRightInd/>
        <w:jc w:val="right"/>
        <w:rPr>
          <w:rFonts w:ascii="ＭＳ 明朝" w:hAnsi="ＭＳ 明朝" w:cs="ＭＳ ゴシック"/>
          <w:b/>
          <w:bCs/>
        </w:rPr>
      </w:pPr>
      <w:r w:rsidRPr="006D2DB9">
        <w:rPr>
          <w:rFonts w:ascii="ＭＳ 明朝" w:hAnsi="ＭＳ 明朝" w:cs="ＭＳ ゴシック" w:hint="eastAsia"/>
          <w:b/>
          <w:bCs/>
          <w:color w:val="0070C0"/>
        </w:rPr>
        <w:t>（改ページしてください）</w:t>
      </w: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w:t>
      </w:r>
      <w:r w:rsidR="00987133" w:rsidRPr="00C66642">
        <w:rPr>
          <w:rFonts w:ascii="ＭＳ 明朝" w:eastAsia="ＭＳ ゴシック" w:cs="ＭＳ ゴシック" w:hint="eastAsia"/>
          <w:b/>
          <w:bCs/>
          <w:i/>
          <w:iCs/>
          <w:color w:val="0070C0"/>
          <w:spacing w:val="-6"/>
        </w:rPr>
        <w:t>必須</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7183"/>
      </w:tblGrid>
      <w:tr w:rsidR="00987133" w14:paraId="4310D936" w14:textId="77777777" w:rsidTr="00E93A3F">
        <w:trPr>
          <w:trHeight w:val="781"/>
        </w:trPr>
        <w:tc>
          <w:tcPr>
            <w:tcW w:w="1322" w:type="dxa"/>
            <w:tcBorders>
              <w:top w:val="single" w:sz="4" w:space="0" w:color="000000"/>
              <w:left w:val="single" w:sz="4" w:space="0" w:color="000000"/>
              <w:bottom w:val="single" w:sz="4" w:space="0" w:color="000000"/>
              <w:right w:val="single" w:sz="4" w:space="0" w:color="000000"/>
            </w:tcBorders>
            <w:vAlign w:val="center"/>
          </w:tcPr>
          <w:p w14:paraId="57E64C9C" w14:textId="109BCF3B" w:rsidR="00987133" w:rsidRDefault="00E93A3F" w:rsidP="00E93A3F">
            <w:pPr>
              <w:pStyle w:val="a3"/>
              <w:suppressAutoHyphens/>
              <w:kinsoku w:val="0"/>
              <w:autoSpaceDE w:val="0"/>
              <w:autoSpaceDN w:val="0"/>
              <w:spacing w:line="322" w:lineRule="atLeast"/>
              <w:jc w:val="center"/>
              <w:rPr>
                <w:rFonts w:ascii="ＭＳ 明朝" w:cs="Times New Roman"/>
                <w:spacing w:val="-4"/>
              </w:rPr>
            </w:pPr>
            <w:r>
              <w:rPr>
                <w:rFonts w:ascii="ＭＳ 明朝" w:cs="Times New Roman" w:hint="eastAsia"/>
                <w:spacing w:val="-4"/>
              </w:rPr>
              <w:t>課題名</w:t>
            </w:r>
          </w:p>
        </w:tc>
        <w:tc>
          <w:tcPr>
            <w:tcW w:w="71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1A32A487" w14:textId="45CDB34D" w:rsidR="00947A43" w:rsidRPr="00E65800" w:rsidRDefault="00987133"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D60DAE" w:rsidRPr="00D60DAE">
        <w:rPr>
          <w:rFonts w:ascii="ＭＳ 明朝" w:eastAsia="ＭＳ ゴシック" w:cs="ＭＳ ゴシック" w:hint="eastAsia"/>
          <w:b/>
          <w:spacing w:val="-6"/>
        </w:rPr>
        <w:t>研究グループの構成</w:t>
      </w:r>
      <w:r w:rsidR="003A02E6">
        <w:rPr>
          <w:rFonts w:ascii="ＭＳ 明朝" w:eastAsia="ＭＳ ゴシック" w:cs="ＭＳ ゴシック" w:hint="eastAsia"/>
          <w:b/>
          <w:spacing w:val="-6"/>
        </w:rPr>
        <w:t xml:space="preserve">　</w:t>
      </w:r>
      <w:r w:rsidR="003A02E6" w:rsidRPr="00E65800">
        <w:rPr>
          <w:rFonts w:ascii="ＭＳ 明朝" w:eastAsia="ＭＳ ゴシック" w:cs="ＭＳ ゴシック" w:hint="eastAsia"/>
          <w:i/>
          <w:iCs/>
          <w:color w:val="0070C0"/>
          <w:spacing w:val="-6"/>
        </w:rPr>
        <w:t>Ａ４用紙１枚（縦・横いずれでも可）・</w:t>
      </w:r>
      <w:r w:rsidR="003A02E6" w:rsidRPr="00C66642">
        <w:rPr>
          <w:rFonts w:ascii="ＭＳ 明朝" w:eastAsia="ＭＳ ゴシック" w:cs="ＭＳ ゴシック" w:hint="eastAsia"/>
          <w:b/>
          <w:bCs/>
          <w:i/>
          <w:iCs/>
          <w:color w:val="0070C0"/>
          <w:spacing w:val="-6"/>
        </w:rPr>
        <w:t>必須</w:t>
      </w: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2"/>
      </w:tblGrid>
      <w:tr w:rsidR="00947A43" w:rsidRPr="005358AB" w14:paraId="7F5528C0" w14:textId="77777777" w:rsidTr="00E93A3F">
        <w:trPr>
          <w:trHeight w:val="11913"/>
        </w:trPr>
        <w:tc>
          <w:tcPr>
            <w:tcW w:w="8562" w:type="dxa"/>
            <w:tcBorders>
              <w:top w:val="single" w:sz="4" w:space="0" w:color="000000"/>
              <w:left w:val="single" w:sz="4" w:space="0" w:color="000000"/>
              <w:bottom w:val="single" w:sz="4" w:space="0" w:color="000000"/>
              <w:right w:val="single" w:sz="4" w:space="0" w:color="000000"/>
            </w:tcBorders>
          </w:tcPr>
          <w:p w14:paraId="6C2FC2E8" w14:textId="7E92ACA2"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参画する研究機関が</w:t>
            </w:r>
            <w:r w:rsidR="00E93A3F">
              <w:rPr>
                <w:rFonts w:ascii="ＭＳ 明朝" w:hint="eastAsia"/>
                <w:color w:val="0070C0"/>
                <w:spacing w:val="-6"/>
              </w:rPr>
              <w:t>、</w:t>
            </w:r>
            <w:r w:rsidRPr="005358AB">
              <w:rPr>
                <w:rFonts w:ascii="ＭＳ 明朝" w:hint="eastAsia"/>
                <w:color w:val="0070C0"/>
                <w:spacing w:val="-6"/>
              </w:rPr>
              <w:t>どのような関係性をもって研究を実施するのか</w:t>
            </w:r>
            <w:r w:rsidR="00E93A3F">
              <w:rPr>
                <w:rFonts w:ascii="ＭＳ 明朝" w:hint="eastAsia"/>
                <w:color w:val="0070C0"/>
                <w:spacing w:val="-6"/>
              </w:rPr>
              <w:t>、</w:t>
            </w:r>
            <w:r w:rsidRPr="005358AB">
              <w:rPr>
                <w:rFonts w:ascii="ＭＳ 明朝" w:hint="eastAsia"/>
                <w:color w:val="0070C0"/>
                <w:spacing w:val="-6"/>
              </w:rPr>
              <w:t>図で</w:t>
            </w:r>
            <w:r w:rsidR="00E93A3F">
              <w:rPr>
                <w:rFonts w:ascii="ＭＳ 明朝" w:hint="eastAsia"/>
                <w:color w:val="0070C0"/>
                <w:spacing w:val="-6"/>
              </w:rPr>
              <w:t>分かりやすく</w:t>
            </w:r>
            <w:r w:rsidRPr="005358AB">
              <w:rPr>
                <w:rFonts w:ascii="ＭＳ 明朝" w:hint="eastAsia"/>
                <w:color w:val="0070C0"/>
                <w:spacing w:val="-6"/>
              </w:rPr>
              <w:t>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36399BEC"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E93A3F">
        <w:rPr>
          <w:rFonts w:ascii="ＭＳ ゴシック" w:eastAsia="ＭＳ ゴシック" w:hAnsi="ＭＳ ゴシック" w:cs="ＭＳ ゴシック" w:hint="eastAsia"/>
          <w:b/>
          <w:color w:val="auto"/>
        </w:rPr>
        <w:t>４</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2900BDB9" w14:textId="5B1F88F8"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E93A3F">
        <w:rPr>
          <w:rFonts w:ascii="ＭＳ 明朝" w:hAnsi="ＭＳ 明朝" w:cs="ＭＳ ゴシック" w:hint="eastAsia"/>
          <w:bCs/>
          <w:color w:val="0070C0"/>
        </w:rPr>
        <w:t>４</w:t>
      </w:r>
      <w:r w:rsidRPr="00BE5A46">
        <w:rPr>
          <w:rFonts w:ascii="ＭＳ 明朝" w:hAnsi="ＭＳ 明朝" w:cs="ＭＳ ゴシック" w:hint="eastAsia"/>
          <w:bCs/>
          <w:color w:val="0070C0"/>
        </w:rPr>
        <w:t>年度に実施する課題のみ記載してください。</w:t>
      </w:r>
    </w:p>
    <w:p w14:paraId="16396EC7" w14:textId="4E21387B" w:rsidR="00947A43" w:rsidRPr="00947A43" w:rsidRDefault="00947A43" w:rsidP="00947A43">
      <w:pPr>
        <w:suppressAutoHyphens w:val="0"/>
        <w:kinsoku/>
        <w:wordWrap/>
        <w:overflowPunct/>
        <w:rPr>
          <w:rFonts w:ascii="ＭＳ ゴシック" w:eastAsia="ＭＳ ゴシック" w:hAnsi="ＭＳ ゴシック" w:cs="ＭＳ ゴシック"/>
          <w:b/>
          <w:color w:val="auto"/>
        </w:rPr>
      </w:pPr>
      <w:r w:rsidRPr="00947A43">
        <w:rPr>
          <w:rFonts w:ascii="ＭＳ ゴシック" w:eastAsia="ＭＳ ゴシック" w:hAnsi="ＭＳ ゴシック" w:cs="ＭＳ ゴシック" w:hint="eastAsia"/>
          <w:b/>
          <w:color w:val="auto"/>
        </w:rPr>
        <w:t>ア　中小課題ごとの研究計画</w:t>
      </w:r>
    </w:p>
    <w:p w14:paraId="0FFB4EEA" w14:textId="492E7522" w:rsidR="007A67FF" w:rsidRPr="00BE5A46" w:rsidRDefault="007A67FF"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sidRPr="00C75A71">
        <w:rPr>
          <w:rFonts w:ascii="ＭＳ ゴシック" w:eastAsia="ＭＳ ゴシック" w:hAnsi="ＭＳ ゴシック" w:cs="Times New Roman" w:hint="eastAsia"/>
          <w:color w:val="auto"/>
          <w:kern w:val="2"/>
        </w:rPr>
        <w:t>１．</w:t>
      </w:r>
      <w:bookmarkStart w:id="7" w:name="_Hlk33778507"/>
      <w:r w:rsidRPr="00BE5A46">
        <w:rPr>
          <w:rFonts w:ascii="ＭＳ 明朝" w:hAnsi="ＭＳ 明朝" w:cs="Times New Roman" w:hint="eastAsia"/>
          <w:color w:val="0070C0"/>
          <w:kern w:val="2"/>
        </w:rPr>
        <w:t>○○○○</w:t>
      </w:r>
      <w:bookmarkEnd w:id="7"/>
      <w:r w:rsidRPr="00BE5A46">
        <w:rPr>
          <w:rFonts w:ascii="ＭＳ 明朝" w:hAnsi="ＭＳ 明朝" w:cs="Times New Roman" w:hint="eastAsia"/>
          <w:color w:val="0070C0"/>
          <w:kern w:val="2"/>
        </w:rPr>
        <w:t>・・・・・（中課題名を記載）</w:t>
      </w:r>
    </w:p>
    <w:p w14:paraId="370F2A5F"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（１）</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947A43">
      <w:pPr>
        <w:suppressAutoHyphens w:val="0"/>
        <w:kinsoku/>
        <w:wordWrap/>
        <w:overflowPunct/>
        <w:autoSpaceDE/>
        <w:autoSpaceDN/>
        <w:adjustRightInd/>
        <w:snapToGrid w:val="0"/>
        <w:spacing w:line="363" w:lineRule="exact"/>
        <w:ind w:leftChars="100" w:left="424"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77777777" w:rsidR="007A67FF" w:rsidRPr="00C75A71" w:rsidRDefault="007A67FF" w:rsidP="007A67FF">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546307A0" w14:textId="3538FD5B" w:rsidR="00AD57B8" w:rsidRDefault="007A67FF"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w:t>
      </w:r>
      <w:r w:rsidR="00EB091E">
        <w:rPr>
          <w:rFonts w:ascii="ＭＳ 明朝" w:hAnsi="ＭＳ 明朝" w:cs="Times New Roman" w:hint="eastAsia"/>
          <w:color w:val="0070C0"/>
          <w:kern w:val="2"/>
        </w:rPr>
        <w:t>や、</w:t>
      </w:r>
      <w:r w:rsidRPr="00BE5A46">
        <w:rPr>
          <w:rFonts w:ascii="ＭＳ 明朝" w:hAnsi="ＭＳ 明朝" w:cs="Times New Roman" w:hint="eastAsia"/>
          <w:color w:val="0070C0"/>
          <w:kern w:val="2"/>
        </w:rPr>
        <w:t>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665C6E23" w14:textId="77777777" w:rsidR="00EB091E" w:rsidRPr="003F0974" w:rsidRDefault="00EB091E"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p>
    <w:p w14:paraId="52032C29" w14:textId="769BDC65" w:rsidR="007A67FF" w:rsidRP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0070C0"/>
          <w:kern w:val="2"/>
        </w:rPr>
      </w:pPr>
      <w:r w:rsidRPr="00C75A71">
        <w:rPr>
          <w:rFonts w:ascii="ＭＳ ゴシック" w:eastAsia="ＭＳ ゴシック" w:hAnsi="ＭＳ ゴシック" w:cs="Times New Roman" w:hint="eastAsia"/>
          <w:color w:val="auto"/>
          <w:kern w:val="2"/>
        </w:rPr>
        <w:t>②　当該課題の研究目的（研究期間全体）</w:t>
      </w:r>
    </w:p>
    <w:p w14:paraId="2AFE6003" w14:textId="02FA2C01" w:rsidR="00AD57B8" w:rsidRDefault="007A67FF"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276DC6F" w14:textId="77777777" w:rsidR="00EB091E" w:rsidRPr="003F0974" w:rsidRDefault="00EB091E"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p>
    <w:p w14:paraId="516C7F19" w14:textId="63D682EF"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A54D146" w14:textId="3811DC2D" w:rsidR="007A67FF" w:rsidRDefault="007A67FF" w:rsidP="00AD57B8">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に対して、令和</w:t>
      </w:r>
      <w:r w:rsidR="00E93A3F">
        <w:rPr>
          <w:rFonts w:ascii="ＭＳ 明朝" w:hAnsi="ＭＳ 明朝" w:cs="Times New Roman" w:hint="eastAsia"/>
          <w:color w:val="0070C0"/>
          <w:kern w:val="2"/>
        </w:rPr>
        <w:t>４</w:t>
      </w:r>
      <w:r w:rsidRPr="00BE5A46">
        <w:rPr>
          <w:rFonts w:ascii="ＭＳ 明朝" w:hAnsi="ＭＳ 明朝" w:cs="Times New Roman" w:hint="eastAsia"/>
          <w:color w:val="0070C0"/>
          <w:kern w:val="2"/>
        </w:rPr>
        <w:t>年度に達成できる範囲</w:t>
      </w:r>
      <w:r w:rsidR="00AD57B8">
        <w:rPr>
          <w:rFonts w:ascii="ＭＳ 明朝" w:hAnsi="ＭＳ 明朝" w:cs="Times New Roman" w:hint="eastAsia"/>
          <w:color w:val="0070C0"/>
          <w:kern w:val="2"/>
        </w:rPr>
        <w:t>を入れて</w:t>
      </w:r>
      <w:r w:rsidRPr="00BE5A46">
        <w:rPr>
          <w:rFonts w:ascii="ＭＳ 明朝" w:hAnsi="ＭＳ 明朝" w:cs="Times New Roman" w:hint="eastAsia"/>
          <w:color w:val="0070C0"/>
          <w:kern w:val="2"/>
        </w:rPr>
        <w:t>（「いつまでに」「何を」達成するか</w:t>
      </w:r>
      <w:r w:rsidR="00AD57B8">
        <w:rPr>
          <w:rFonts w:ascii="ＭＳ 明朝" w:hAnsi="ＭＳ 明朝" w:cs="Times New Roman" w:hint="eastAsia"/>
          <w:color w:val="0070C0"/>
          <w:kern w:val="2"/>
        </w:rPr>
        <w:t>、</w:t>
      </w:r>
      <w:r w:rsidRPr="00BE5A46">
        <w:rPr>
          <w:rFonts w:ascii="ＭＳ 明朝" w:hAnsi="ＭＳ 明朝" w:cs="Times New Roman" w:hint="eastAsia"/>
          <w:color w:val="0070C0"/>
          <w:kern w:val="2"/>
        </w:rPr>
        <w:t>極力数値目標を記載。）、具体的かつ簡潔に記載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1320A397" w14:textId="607CD6F5" w:rsidR="00AD57B8" w:rsidRDefault="00AD57B8"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bCs/>
          <w:color w:val="0070C0"/>
          <w:spacing w:val="-4"/>
        </w:rPr>
      </w:pPr>
      <w:r>
        <w:rPr>
          <w:rFonts w:ascii="ＭＳ 明朝" w:hAnsi="ＭＳ 明朝" w:cs="Times New Roman" w:hint="eastAsia"/>
          <w:color w:val="0070C0"/>
          <w:kern w:val="2"/>
        </w:rPr>
        <w:t xml:space="preserve">　　</w:t>
      </w:r>
      <w:r w:rsidRPr="00EB091E">
        <w:rPr>
          <w:rFonts w:ascii="ＭＳ 明朝" w:hAnsi="ＭＳ 明朝" w:cs="Times New Roman" w:hint="eastAsia"/>
          <w:color w:val="0070C0"/>
          <w:kern w:val="2"/>
        </w:rPr>
        <w:t>なお、後述の「別記様式１－４</w:t>
      </w:r>
      <w:r w:rsidR="00EB091E">
        <w:rPr>
          <w:rFonts w:ascii="ＭＳ 明朝" w:hAnsi="ＭＳ 明朝" w:cs="Times New Roman" w:hint="eastAsia"/>
          <w:color w:val="0070C0"/>
          <w:kern w:val="2"/>
        </w:rPr>
        <w:t xml:space="preserve"> </w:t>
      </w:r>
      <w:r w:rsidRPr="00EB091E">
        <w:rPr>
          <w:rFonts w:ascii="ＭＳ 明朝" w:hAnsi="ＭＳ 明朝" w:cs="Times New Roman" w:hint="eastAsia"/>
          <w:bCs/>
          <w:color w:val="0070C0"/>
          <w:spacing w:val="-4"/>
        </w:rPr>
        <w:t>研究課題の構成及び年度目標と実行」における「令和４年度目標」と齟齬が生じないように記載してください。</w:t>
      </w:r>
    </w:p>
    <w:p w14:paraId="304F6BC4" w14:textId="77777777" w:rsidR="00EB091E" w:rsidRPr="00EB091E" w:rsidRDefault="00EB091E" w:rsidP="003F0974">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p>
    <w:p w14:paraId="32ED598D" w14:textId="2038817E" w:rsidR="007A67FF" w:rsidRPr="00C75A71"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56913802" w14:textId="32CC7BC4" w:rsidR="007A67FF" w:rsidRDefault="007A67FF" w:rsidP="00947A43">
      <w:pPr>
        <w:suppressAutoHyphens w:val="0"/>
        <w:kinsoku/>
        <w:wordWrap/>
        <w:overflowPunct/>
        <w:autoSpaceDE/>
        <w:autoSpaceDN/>
        <w:adjustRightInd/>
        <w:snapToGrid w:val="0"/>
        <w:spacing w:line="363" w:lineRule="exact"/>
        <w:ind w:leftChars="200" w:left="708"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00AD57B8">
        <w:rPr>
          <w:rFonts w:ascii="ＭＳ 明朝" w:hAnsi="ＭＳ 明朝" w:cs="Times New Roman" w:hint="eastAsia"/>
          <w:color w:val="0070C0"/>
          <w:kern w:val="2"/>
        </w:rPr>
        <w:t>③を</w:t>
      </w:r>
      <w:r w:rsidRPr="00BE5A46">
        <w:rPr>
          <w:rFonts w:ascii="ＭＳ 明朝" w:hAnsi="ＭＳ 明朝" w:cs="Times New Roman" w:hint="eastAsia"/>
          <w:color w:val="0070C0"/>
          <w:kern w:val="2"/>
        </w:rPr>
        <w:t>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75B53EDD" w14:textId="4D24DFE1" w:rsidR="00CA0309" w:rsidRPr="00EB091E" w:rsidRDefault="00CA0309" w:rsidP="00CA0309">
      <w:pPr>
        <w:suppressAutoHyphens w:val="0"/>
        <w:kinsoku/>
        <w:wordWrap/>
        <w:overflowPunct/>
        <w:autoSpaceDE/>
        <w:autoSpaceDN/>
        <w:adjustRightInd/>
        <w:snapToGrid w:val="0"/>
        <w:spacing w:line="363" w:lineRule="exact"/>
        <w:ind w:leftChars="199" w:left="706" w:hangingChars="134" w:hanging="284"/>
        <w:jc w:val="both"/>
        <w:textAlignment w:val="auto"/>
        <w:rPr>
          <w:rFonts w:ascii="ＭＳ 明朝" w:hAnsi="ＭＳ 明朝" w:cs="ＭＳ ゴシック"/>
          <w:color w:val="0070C0"/>
        </w:rPr>
      </w:pPr>
      <w:r w:rsidRPr="00EB091E">
        <w:rPr>
          <w:rFonts w:ascii="ＭＳ 明朝" w:hAnsi="ＭＳ 明朝" w:cs="Times New Roman" w:hint="eastAsia"/>
          <w:color w:val="0070C0"/>
          <w:kern w:val="2"/>
        </w:rPr>
        <w:t xml:space="preserve">※　</w:t>
      </w:r>
      <w:r w:rsidRPr="00EB091E">
        <w:rPr>
          <w:rFonts w:ascii="ＭＳ 明朝" w:hAnsi="ＭＳ 明朝" w:cs="ＭＳ ゴシック" w:hint="eastAsia"/>
          <w:color w:val="0070C0"/>
        </w:rPr>
        <w:t>本事業では原則として外国出張は認められませんが、研究遂行上の必要があり令和４年度に予定している場合は、本欄に記載（出張目的、行き先（国名・都市名）、期間を明示）してください。</w:t>
      </w:r>
    </w:p>
    <w:p w14:paraId="5BAD7288" w14:textId="77777777" w:rsidR="007A67FF" w:rsidRPr="00C75A71" w:rsidRDefault="007A67FF" w:rsidP="003F0974">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69B4E27F"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5B62093D"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E93A3F">
        <w:rPr>
          <w:rFonts w:ascii="ＭＳ ゴシック" w:eastAsia="ＭＳ ゴシック" w:hAnsi="ＭＳ ゴシック" w:cs="Times New Roman" w:hint="eastAsia"/>
          <w:color w:val="auto"/>
          <w:kern w:val="2"/>
        </w:rPr>
        <w:t>４</w:t>
      </w:r>
      <w:r w:rsidRPr="00C75A71">
        <w:rPr>
          <w:rFonts w:ascii="ＭＳ ゴシック" w:eastAsia="ＭＳ ゴシック" w:hAnsi="ＭＳ ゴシック" w:cs="Times New Roman" w:hint="eastAsia"/>
          <w:color w:val="auto"/>
          <w:kern w:val="2"/>
        </w:rPr>
        <w:t>年度の研究内容</w:t>
      </w:r>
    </w:p>
    <w:p w14:paraId="3295786B" w14:textId="5B09409A" w:rsidR="007A67FF" w:rsidRPr="00CC0C04" w:rsidRDefault="007A67FF" w:rsidP="00EB091E">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w:t>
      </w:r>
      <w:r w:rsidR="00E93A3F">
        <w:rPr>
          <w:rFonts w:ascii="ＭＳ 明朝" w:hAnsi="ＭＳ 明朝" w:cs="Times New Roman" w:hint="eastAsia"/>
          <w:b/>
          <w:bCs/>
          <w:color w:val="0070C0"/>
          <w:kern w:val="2"/>
        </w:rPr>
        <w:t>ごと</w:t>
      </w:r>
      <w:r w:rsidRPr="00CC0C04">
        <w:rPr>
          <w:rFonts w:ascii="ＭＳ 明朝" w:hAnsi="ＭＳ 明朝" w:cs="Times New Roman" w:hint="eastAsia"/>
          <w:b/>
          <w:bCs/>
          <w:color w:val="0070C0"/>
          <w:kern w:val="2"/>
        </w:rPr>
        <w:t>に繰り返し記載</w:t>
      </w:r>
      <w:r w:rsidR="0005312B">
        <w:rPr>
          <w:rFonts w:ascii="ＭＳ 明朝" w:hAnsi="ＭＳ 明朝" w:cs="Times New Roman" w:hint="eastAsia"/>
          <w:b/>
          <w:bCs/>
          <w:color w:val="0070C0"/>
          <w:kern w:val="2"/>
        </w:rPr>
        <w:t>してください。</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11815417" w14:textId="08BB8B03" w:rsidR="007A67FF" w:rsidRPr="00EB091E" w:rsidRDefault="00E93A3F" w:rsidP="00EB091E">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明朝" w:eastAsia="ＭＳ ゴシック" w:cs="ＭＳ ゴシック" w:hint="eastAsia"/>
          <w:b/>
          <w:bCs/>
          <w:color w:val="auto"/>
        </w:rPr>
        <w:t>イ</w:t>
      </w:r>
      <w:r w:rsidR="00947A43">
        <w:rPr>
          <w:rFonts w:ascii="ＭＳ 明朝" w:eastAsia="ＭＳ ゴシック" w:cs="ＭＳ ゴシック" w:hint="eastAsia"/>
          <w:b/>
          <w:bCs/>
          <w:color w:val="auto"/>
        </w:rPr>
        <w:t xml:space="preserve">　</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590CBA">
        <w:rPr>
          <w:rFonts w:ascii="ＭＳ 明朝" w:cs="Times New Roman" w:hint="eastAsia"/>
          <w:spacing w:val="2"/>
        </w:rPr>
        <w:t xml:space="preserve">　</w:t>
      </w:r>
      <w:r w:rsidR="007A67FF" w:rsidRPr="00E41EB4">
        <w:rPr>
          <w:rFonts w:hint="eastAsia"/>
          <w:i/>
          <w:iCs/>
          <w:color w:val="0070C0"/>
        </w:rPr>
        <w:t>（必要に応じて行を追加・削除）</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1742"/>
        <w:gridCol w:w="667"/>
        <w:gridCol w:w="1986"/>
        <w:gridCol w:w="4251"/>
      </w:tblGrid>
      <w:tr w:rsidR="00CA0309" w14:paraId="715F450C" w14:textId="77777777" w:rsidTr="005705DD">
        <w:tc>
          <w:tcPr>
            <w:tcW w:w="568" w:type="dxa"/>
            <w:tcBorders>
              <w:top w:val="single" w:sz="4" w:space="0" w:color="000000"/>
              <w:left w:val="single" w:sz="4" w:space="0" w:color="000000"/>
              <w:bottom w:val="single" w:sz="4" w:space="0" w:color="000000"/>
              <w:right w:val="single" w:sz="4" w:space="0" w:color="000000"/>
            </w:tcBorders>
            <w:vAlign w:val="center"/>
          </w:tcPr>
          <w:p w14:paraId="08F13C73"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bookmarkStart w:id="8" w:name="_Hlk89276073"/>
          </w:p>
        </w:tc>
        <w:tc>
          <w:tcPr>
            <w:tcW w:w="2409" w:type="dxa"/>
            <w:gridSpan w:val="2"/>
            <w:tcBorders>
              <w:top w:val="single" w:sz="4" w:space="0" w:color="000000"/>
              <w:left w:val="single" w:sz="4" w:space="0" w:color="000000"/>
              <w:bottom w:val="single" w:sz="4" w:space="0" w:color="000000"/>
              <w:right w:val="single" w:sz="4" w:space="0" w:color="000000"/>
            </w:tcBorders>
            <w:vAlign w:val="center"/>
          </w:tcPr>
          <w:p w14:paraId="29A8C6A5" w14:textId="77777777" w:rsidR="00CA0309" w:rsidRPr="00B8258A" w:rsidRDefault="00CA0309" w:rsidP="00300CDE">
            <w:pPr>
              <w:pStyle w:val="a3"/>
              <w:suppressAutoHyphens/>
              <w:kinsoku w:val="0"/>
              <w:autoSpaceDE w:val="0"/>
              <w:autoSpaceDN w:val="0"/>
              <w:spacing w:line="336" w:lineRule="atLeast"/>
              <w:jc w:val="center"/>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契約権限を有する機関名</w:t>
            </w:r>
          </w:p>
          <w:p w14:paraId="4AD96AA1" w14:textId="77777777" w:rsidR="00CA0309" w:rsidRPr="00B8258A"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color w:val="auto"/>
                <w:spacing w:val="-4"/>
              </w:rPr>
            </w:pPr>
            <w:r w:rsidRPr="00B8258A">
              <w:rPr>
                <w:rFonts w:ascii="ＭＳ ゴシック" w:eastAsia="ＭＳ ゴシック" w:hAnsi="ＭＳ ゴシック" w:cs="Times New Roman" w:hint="eastAsia"/>
                <w:color w:val="auto"/>
                <w:spacing w:val="-4"/>
              </w:rPr>
              <w:t>（研究実施機関名</w:t>
            </w:r>
          </w:p>
          <w:p w14:paraId="11DC6F4B" w14:textId="77777777" w:rsidR="00CA0309" w:rsidRPr="00603A16" w:rsidRDefault="00CA0309" w:rsidP="00300CDE">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sidRPr="00B8258A">
              <w:rPr>
                <w:rFonts w:ascii="ＭＳ ゴシック" w:eastAsia="ＭＳ ゴシック" w:hAnsi="ＭＳ ゴシック" w:cs="Times New Roman" w:hint="eastAsia"/>
                <w:color w:val="auto"/>
                <w:spacing w:val="-4"/>
                <w:sz w:val="18"/>
                <w:szCs w:val="18"/>
              </w:rPr>
              <w:t>※支所等名まで記載</w:t>
            </w:r>
            <w:r w:rsidRPr="00B8258A">
              <w:rPr>
                <w:rFonts w:ascii="ＭＳ ゴシック" w:eastAsia="ＭＳ ゴシック" w:hAnsi="ＭＳ ゴシック" w:cs="Times New Roman" w:hint="eastAsia"/>
                <w:color w:val="auto"/>
                <w:spacing w:val="-4"/>
              </w:rPr>
              <w:t>）</w:t>
            </w:r>
          </w:p>
        </w:tc>
        <w:tc>
          <w:tcPr>
            <w:tcW w:w="1986" w:type="dxa"/>
            <w:tcBorders>
              <w:top w:val="single" w:sz="4" w:space="0" w:color="000000"/>
              <w:left w:val="single" w:sz="4" w:space="0" w:color="000000"/>
              <w:bottom w:val="single" w:sz="4" w:space="0" w:color="000000"/>
              <w:right w:val="single" w:sz="4" w:space="0" w:color="000000"/>
            </w:tcBorders>
            <w:vAlign w:val="center"/>
          </w:tcPr>
          <w:p w14:paraId="50A64AB1" w14:textId="77777777" w:rsidR="00CA0309"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契約権限を有する</w:t>
            </w:r>
          </w:p>
          <w:p w14:paraId="168C35DB" w14:textId="77777777" w:rsidR="00CA0309" w:rsidRPr="00B8258A"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color w:val="auto"/>
                <w:spacing w:val="2"/>
              </w:rPr>
            </w:pPr>
            <w:r w:rsidRPr="00B8258A">
              <w:rPr>
                <w:rFonts w:ascii="ＭＳ ゴシック" w:eastAsia="ＭＳ ゴシック" w:hAnsi="ＭＳ ゴシック" w:cs="Times New Roman" w:hint="eastAsia"/>
                <w:color w:val="auto"/>
                <w:spacing w:val="2"/>
              </w:rPr>
              <w:t>機関の住所</w:t>
            </w:r>
          </w:p>
          <w:p w14:paraId="1BFAC5F6" w14:textId="77777777" w:rsidR="00CA0309" w:rsidRPr="00603A16" w:rsidRDefault="00CA0309" w:rsidP="00300CDE">
            <w:pPr>
              <w:pStyle w:val="a3"/>
              <w:suppressAutoHyphens/>
              <w:kinsoku w:val="0"/>
              <w:autoSpaceDE w:val="0"/>
              <w:autoSpaceDN w:val="0"/>
              <w:spacing w:line="346" w:lineRule="exact"/>
              <w:jc w:val="left"/>
              <w:rPr>
                <w:rFonts w:ascii="ＭＳ ゴシック" w:eastAsia="ＭＳ ゴシック" w:hAnsi="ＭＳ ゴシック" w:cs="Times New Roman"/>
                <w:spacing w:val="2"/>
              </w:rPr>
            </w:pPr>
            <w:r w:rsidRPr="00B8258A">
              <w:rPr>
                <w:rFonts w:ascii="ＭＳ ゴシック" w:eastAsia="ＭＳ ゴシック" w:hAnsi="ＭＳ ゴシック" w:cs="Times New Roman" w:hint="eastAsia"/>
                <w:color w:val="auto"/>
                <w:spacing w:val="2"/>
              </w:rPr>
              <w:t>（研究実施機関</w:t>
            </w:r>
            <w:r w:rsidRPr="00B8258A">
              <w:rPr>
                <w:rFonts w:ascii="ＭＳ ゴシック" w:eastAsia="ＭＳ ゴシック" w:hAnsi="ＭＳ ゴシック" w:cs="Times New Roman" w:hint="eastAsia"/>
                <w:color w:val="auto"/>
                <w:spacing w:val="2"/>
                <w:sz w:val="18"/>
                <w:szCs w:val="18"/>
              </w:rPr>
              <w:t>[支所等]</w:t>
            </w:r>
            <w:r w:rsidRPr="00B8258A">
              <w:rPr>
                <w:rFonts w:ascii="ＭＳ ゴシック" w:eastAsia="ＭＳ ゴシック" w:hAnsi="ＭＳ ゴシック" w:cs="Times New Roman" w:hint="eastAsia"/>
                <w:color w:val="auto"/>
                <w:spacing w:val="2"/>
              </w:rPr>
              <w:t>の住所）</w:t>
            </w:r>
          </w:p>
        </w:tc>
        <w:tc>
          <w:tcPr>
            <w:tcW w:w="4251" w:type="dxa"/>
            <w:tcBorders>
              <w:top w:val="single" w:sz="4" w:space="0" w:color="000000"/>
              <w:left w:val="single" w:sz="4" w:space="0" w:color="000000"/>
              <w:bottom w:val="single" w:sz="4" w:space="0" w:color="000000"/>
              <w:right w:val="single" w:sz="4" w:space="0" w:color="000000"/>
            </w:tcBorders>
            <w:vAlign w:val="center"/>
          </w:tcPr>
          <w:p w14:paraId="7E893911" w14:textId="77777777" w:rsidR="00CA0309" w:rsidRPr="00603A16" w:rsidRDefault="00CA0309" w:rsidP="00300CDE">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CA0309" w14:paraId="20866ADF" w14:textId="77777777" w:rsidTr="005705DD">
        <w:tc>
          <w:tcPr>
            <w:tcW w:w="568" w:type="dxa"/>
            <w:tcBorders>
              <w:top w:val="single" w:sz="4" w:space="0" w:color="000000"/>
              <w:left w:val="single" w:sz="4" w:space="0" w:color="000000"/>
              <w:bottom w:val="single" w:sz="4" w:space="0" w:color="000000"/>
              <w:right w:val="single" w:sz="4" w:space="0" w:color="000000"/>
            </w:tcBorders>
          </w:tcPr>
          <w:p w14:paraId="6EE8D192" w14:textId="77777777" w:rsidR="00CA0309" w:rsidRPr="00B8258A" w:rsidRDefault="00CA0309" w:rsidP="00300CDE">
            <w:pPr>
              <w:pStyle w:val="a3"/>
              <w:suppressAutoHyphens/>
              <w:kinsoku w:val="0"/>
              <w:autoSpaceDE w:val="0"/>
              <w:autoSpaceDN w:val="0"/>
              <w:spacing w:line="346" w:lineRule="exact"/>
              <w:jc w:val="center"/>
              <w:rPr>
                <w:rFonts w:ascii="ＭＳ 明朝" w:eastAsia="ＭＳ ゴシック" w:cs="ＭＳ ゴシック"/>
                <w:b/>
                <w:bCs/>
                <w:color w:val="auto"/>
                <w:spacing w:val="-6"/>
              </w:rPr>
            </w:pPr>
            <w:r w:rsidRPr="00B8258A">
              <w:rPr>
                <w:rFonts w:ascii="ＭＳ 明朝" w:eastAsia="ＭＳ ゴシック" w:cs="ＭＳ ゴシック" w:hint="eastAsia"/>
                <w:b/>
                <w:bCs/>
                <w:color w:val="auto"/>
                <w:spacing w:val="-6"/>
              </w:rPr>
              <w:t>代</w:t>
            </w:r>
          </w:p>
          <w:p w14:paraId="74BCC3C0" w14:textId="77777777" w:rsidR="00CA0309" w:rsidRPr="000655C8" w:rsidRDefault="00CA0309" w:rsidP="00300CDE">
            <w:pPr>
              <w:pStyle w:val="a3"/>
              <w:suppressAutoHyphens/>
              <w:kinsoku w:val="0"/>
              <w:autoSpaceDE w:val="0"/>
              <w:autoSpaceDN w:val="0"/>
              <w:spacing w:line="336" w:lineRule="atLeas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08AE8461"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（国研）○○機構</w:t>
            </w:r>
          </w:p>
          <w:p w14:paraId="2A1938CF"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p>
          <w:p w14:paraId="24A52030"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DD093BF"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5C0FD1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07B990F5"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p>
          <w:p w14:paraId="74FAAC6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4FB46AAB" w14:textId="73AC316A"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・・・の解析や・・・技術の開発を実施する。</w:t>
            </w:r>
            <w:r w:rsidRPr="00CA0309">
              <w:rPr>
                <w:rFonts w:ascii="ＭＳ 明朝" w:hAnsi="ＭＳ 明朝" w:cs="Times New Roman" w:hint="eastAsia"/>
                <w:color w:val="0070C0"/>
                <w:spacing w:val="-4"/>
              </w:rPr>
              <w:t>開発された・・・・技術等の研究成果等を参画機関に提供するとともに、ウェブサイト等により全国に公開する。</w:t>
            </w:r>
          </w:p>
          <w:p w14:paraId="576D032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p>
          <w:p w14:paraId="0C1ED1A1"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155CB487" w14:textId="77777777" w:rsidR="00CA0309" w:rsidRPr="00B8258A" w:rsidRDefault="00CA0309" w:rsidP="00300CDE">
            <w:pPr>
              <w:pStyle w:val="a3"/>
              <w:suppressAutoHyphens/>
              <w:kinsoku w:val="0"/>
              <w:autoSpaceDE w:val="0"/>
              <w:autoSpaceDN w:val="0"/>
              <w:spacing w:line="336" w:lineRule="atLeas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7B9DEEAF" w14:textId="77777777" w:rsidTr="005705DD">
        <w:tc>
          <w:tcPr>
            <w:tcW w:w="568" w:type="dxa"/>
            <w:tcBorders>
              <w:top w:val="single" w:sz="4" w:space="0" w:color="000000"/>
              <w:left w:val="single" w:sz="4" w:space="0" w:color="000000"/>
              <w:right w:val="single" w:sz="4" w:space="0" w:color="000000"/>
            </w:tcBorders>
          </w:tcPr>
          <w:p w14:paraId="5FBEBFF5" w14:textId="77777777" w:rsidR="00CA0309" w:rsidRPr="00B8258A" w:rsidRDefault="00CA0309" w:rsidP="00300CDE">
            <w:pPr>
              <w:pStyle w:val="a3"/>
              <w:suppressAutoHyphens/>
              <w:kinsoku w:val="0"/>
              <w:autoSpaceDE w:val="0"/>
              <w:autoSpaceDN w:val="0"/>
              <w:spacing w:line="346" w:lineRule="exact"/>
              <w:jc w:val="center"/>
              <w:rPr>
                <w:rFonts w:ascii="ＭＳ 明朝" w:cs="Times New Roman"/>
                <w:b/>
                <w:bCs/>
                <w:color w:val="auto"/>
                <w:spacing w:val="-4"/>
              </w:rPr>
            </w:pPr>
            <w:r w:rsidRPr="00B8258A">
              <w:rPr>
                <w:rFonts w:ascii="ＭＳ 明朝" w:cs="Times New Roman" w:hint="eastAsia"/>
                <w:b/>
                <w:bCs/>
                <w:color w:val="auto"/>
                <w:spacing w:val="-4"/>
              </w:rPr>
              <w:t>共</w:t>
            </w:r>
          </w:p>
          <w:p w14:paraId="33D6F6C4" w14:textId="77777777" w:rsidR="00CA0309" w:rsidRPr="000655C8" w:rsidRDefault="00CA0309" w:rsidP="00300CDE">
            <w:pPr>
              <w:pStyle w:val="a3"/>
              <w:suppressAutoHyphens/>
              <w:kinsoku w:val="0"/>
              <w:autoSpaceDE w:val="0"/>
              <w:autoSpaceDN w:val="0"/>
              <w:spacing w:line="346" w:lineRule="exact"/>
              <w:jc w:val="center"/>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58C59218" w14:textId="77777777" w:rsidR="00CA0309" w:rsidRPr="00CA0309" w:rsidRDefault="00CA0309" w:rsidP="00300CDE">
            <w:pPr>
              <w:pStyle w:val="a3"/>
              <w:suppressAutoHyphens/>
              <w:kinsoku w:val="0"/>
              <w:autoSpaceDE w:val="0"/>
              <w:autoSpaceDN w:val="0"/>
              <w:spacing w:line="346" w:lineRule="exact"/>
              <w:jc w:val="left"/>
              <w:rPr>
                <w:rFonts w:ascii="ＭＳ 明朝" w:eastAsia="PMingLiU" w:hAnsi="ＭＳ 明朝"/>
                <w:color w:val="0070C0"/>
                <w:lang w:eastAsia="zh-TW"/>
              </w:rPr>
            </w:pPr>
            <w:r w:rsidRPr="00CA0309">
              <w:rPr>
                <w:rFonts w:ascii="ＭＳ 明朝" w:hAnsi="ＭＳ 明朝" w:hint="eastAsia"/>
                <w:color w:val="0070C0"/>
                <w:lang w:eastAsia="zh-TW"/>
              </w:rPr>
              <w:t>○○県</w:t>
            </w:r>
          </w:p>
          <w:p w14:paraId="2E829B34" w14:textId="77777777" w:rsidR="00CA0309" w:rsidRPr="00CA0309" w:rsidRDefault="00CA0309" w:rsidP="00300CDE">
            <w:pPr>
              <w:pStyle w:val="a3"/>
              <w:suppressAutoHyphens/>
              <w:kinsoku w:val="0"/>
              <w:autoSpaceDE w:val="0"/>
              <w:autoSpaceDN w:val="0"/>
              <w:spacing w:line="346" w:lineRule="exact"/>
              <w:jc w:val="left"/>
              <w:rPr>
                <w:rFonts w:asciiTheme="minorEastAsia" w:eastAsiaTheme="minorEastAsia" w:hAnsiTheme="minorEastAsia"/>
                <w:color w:val="0070C0"/>
              </w:rPr>
            </w:pPr>
          </w:p>
          <w:p w14:paraId="6388F6B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lang w:eastAsia="zh-TW"/>
              </w:rPr>
            </w:pPr>
            <w:r w:rsidRPr="00CA0309">
              <w:rPr>
                <w:rFonts w:ascii="ＭＳ 明朝" w:hAnsi="ＭＳ 明朝" w:hint="eastAsia"/>
                <w:color w:val="0070C0"/>
              </w:rPr>
              <w:t>（□</w:t>
            </w:r>
            <w:r w:rsidRPr="00CA0309">
              <w:rPr>
                <w:rFonts w:ascii="ＭＳ 明朝" w:hAnsi="ＭＳ 明朝" w:hint="eastAsia"/>
                <w:color w:val="0070C0"/>
                <w:lang w:eastAsia="zh-TW"/>
              </w:rPr>
              <w:t>試験場</w:t>
            </w:r>
            <w:r w:rsidRPr="00CA0309">
              <w:rPr>
                <w:rFonts w:ascii="ＭＳ 明朝" w:hAnsi="ＭＳ 明朝" w:hint="eastAsia"/>
                <w:color w:val="0070C0"/>
              </w:rPr>
              <w:t>□□</w:t>
            </w:r>
            <w:r w:rsidRPr="00CA0309">
              <w:rPr>
                <w:rFonts w:ascii="ＭＳ 明朝" w:hAnsi="ＭＳ 明朝" w:hint="eastAsia"/>
                <w:color w:val="0070C0"/>
                <w:lang w:eastAsia="zh-TW"/>
              </w:rPr>
              <w:t>支所</w:t>
            </w:r>
            <w:r w:rsidRPr="00CA0309">
              <w:rPr>
                <w:rFonts w:ascii="ＭＳ 明朝" w:hAnsi="ＭＳ 明朝" w:hint="eastAsia"/>
                <w:color w:val="0070C0"/>
              </w:rPr>
              <w:t>）</w:t>
            </w:r>
          </w:p>
          <w:p w14:paraId="186E196F"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p>
        </w:tc>
        <w:tc>
          <w:tcPr>
            <w:tcW w:w="1986" w:type="dxa"/>
            <w:tcBorders>
              <w:top w:val="single" w:sz="4" w:space="0" w:color="000000"/>
              <w:left w:val="single" w:sz="4" w:space="0" w:color="000000"/>
              <w:bottom w:val="single" w:sz="4" w:space="0" w:color="000000"/>
              <w:right w:val="single" w:sz="4" w:space="0" w:color="000000"/>
            </w:tcBorders>
          </w:tcPr>
          <w:p w14:paraId="52D28553"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71519E5C"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63352E20"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0A37617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09A2AB8F" w14:textId="47CBC0E1"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○○大学が解析した・・・・情報を基に、・・・・・評価手法を開発するとともに、・・・・の現地調査を行い、・・・・技術の開発も併せて実施する。</w:t>
            </w:r>
          </w:p>
          <w:p w14:paraId="409C4F9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7A50D25"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21F6295F"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1BFCA183" w14:textId="77777777" w:rsidTr="005705DD">
        <w:tc>
          <w:tcPr>
            <w:tcW w:w="568" w:type="dxa"/>
            <w:tcBorders>
              <w:left w:val="single" w:sz="4" w:space="0" w:color="000000"/>
              <w:right w:val="single" w:sz="4" w:space="0" w:color="000000"/>
            </w:tcBorders>
          </w:tcPr>
          <w:p w14:paraId="74DAB338"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051A7118" w14:textId="5017AD1E"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○○県</w:t>
            </w:r>
            <w:r>
              <w:rPr>
                <w:rFonts w:ascii="ＭＳ 明朝" w:hAnsi="ＭＳ 明朝" w:cs="Times New Roman" w:hint="eastAsia"/>
                <w:color w:val="0070C0"/>
                <w:spacing w:val="2"/>
              </w:rPr>
              <w:t>□□</w:t>
            </w:r>
            <w:r w:rsidRPr="00CA0309">
              <w:rPr>
                <w:rFonts w:ascii="ＭＳ 明朝" w:hAnsi="ＭＳ 明朝" w:cs="Times New Roman" w:hint="eastAsia"/>
                <w:color w:val="0070C0"/>
                <w:spacing w:val="2"/>
              </w:rPr>
              <w:t>研究センター</w:t>
            </w:r>
          </w:p>
        </w:tc>
        <w:tc>
          <w:tcPr>
            <w:tcW w:w="1986" w:type="dxa"/>
            <w:tcBorders>
              <w:top w:val="single" w:sz="4" w:space="0" w:color="000000"/>
              <w:left w:val="single" w:sz="4" w:space="0" w:color="000000"/>
              <w:bottom w:val="single" w:sz="4" w:space="0" w:color="000000"/>
              <w:right w:val="single" w:sz="4" w:space="0" w:color="000000"/>
            </w:tcBorders>
          </w:tcPr>
          <w:p w14:paraId="6271620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32CAD59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2A704E3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31760181" w14:textId="78F5733C"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各参画機関の研究情報、評価手法及び試作品の改良を踏まえて、・・・・マニュアルを作成して配布する。</w:t>
            </w:r>
          </w:p>
          <w:p w14:paraId="17248410"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EEB1740"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4BE7F05B"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9643A5E" w14:textId="77777777" w:rsidTr="005705DD">
        <w:tc>
          <w:tcPr>
            <w:tcW w:w="568" w:type="dxa"/>
            <w:tcBorders>
              <w:left w:val="single" w:sz="4" w:space="0" w:color="000000"/>
              <w:right w:val="single" w:sz="4" w:space="0" w:color="000000"/>
            </w:tcBorders>
          </w:tcPr>
          <w:p w14:paraId="45CCD8E2" w14:textId="77777777" w:rsidR="00CA0309" w:rsidRPr="00B8258A" w:rsidRDefault="00CA0309" w:rsidP="00300CDE">
            <w:pPr>
              <w:suppressAutoHyphens w:val="0"/>
              <w:kinsoku/>
              <w:wordWrap/>
              <w:overflowPunct/>
              <w:jc w:val="center"/>
              <w:textAlignment w:val="auto"/>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single" w:sz="4" w:space="0" w:color="000000"/>
              <w:left w:val="single" w:sz="4" w:space="0" w:color="000000"/>
              <w:bottom w:val="single" w:sz="4" w:space="0" w:color="000000"/>
              <w:right w:val="single" w:sz="4" w:space="0" w:color="000000"/>
            </w:tcBorders>
          </w:tcPr>
          <w:p w14:paraId="5EA93C14"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○○大学</w:t>
            </w:r>
          </w:p>
          <w:p w14:paraId="1D72AD46"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536E206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42DD342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B26B33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56B6A9F6" w14:textId="1AD11E9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本研究の基盤となる・・・・の解析を実施する。また、解析の結果、明らかになった・・・・情報を他の参画機関に提供し、研究課題の推進を図る。</w:t>
            </w:r>
          </w:p>
          <w:p w14:paraId="38A31FCE"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6507E8B7"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7B77AE3C"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669B2D17" w14:textId="77777777" w:rsidTr="005705DD">
        <w:tc>
          <w:tcPr>
            <w:tcW w:w="568" w:type="dxa"/>
            <w:tcBorders>
              <w:left w:val="single" w:sz="4" w:space="0" w:color="000000"/>
              <w:right w:val="single" w:sz="4" w:space="0" w:color="000000"/>
            </w:tcBorders>
          </w:tcPr>
          <w:p w14:paraId="55200AAE" w14:textId="77777777" w:rsidR="00CA0309" w:rsidRPr="00B8258A" w:rsidRDefault="00CA0309" w:rsidP="00300CDE">
            <w:pPr>
              <w:suppressAutoHyphens w:val="0"/>
              <w:kinsoku/>
              <w:wordWrap/>
              <w:overflowPunct/>
              <w:jc w:val="center"/>
              <w:textAlignment w:val="auto"/>
              <w:rPr>
                <w:rFonts w:ascii="ＭＳ 明朝" w:cs="Times New Roman"/>
                <w:b/>
                <w:bCs/>
                <w:color w:val="auto"/>
                <w:spacing w:val="-4"/>
              </w:rPr>
            </w:pPr>
            <w:r w:rsidRPr="00B8258A">
              <w:rPr>
                <w:rFonts w:ascii="ＭＳ 明朝" w:cs="Times New Roman" w:hint="eastAsia"/>
                <w:b/>
                <w:bCs/>
                <w:color w:val="auto"/>
                <w:spacing w:val="-4"/>
              </w:rPr>
              <w:t>共</w:t>
            </w:r>
          </w:p>
          <w:p w14:paraId="49468994"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3218E0D6"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7F76450F"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7744500D"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12BFE974"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676BBBD0"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p w14:paraId="2B110F01" w14:textId="77777777" w:rsidR="00CA0309" w:rsidRPr="000655C8" w:rsidRDefault="00CA0309" w:rsidP="00300CDE">
            <w:pPr>
              <w:suppressAutoHyphens w:val="0"/>
              <w:kinsoku/>
              <w:wordWrap/>
              <w:overflowPunct/>
              <w:jc w:val="center"/>
              <w:textAlignment w:val="auto"/>
              <w:rPr>
                <w:rFonts w:ascii="ＭＳ 明朝" w:cs="Times New Roman"/>
                <w:color w:val="FF0000"/>
                <w:spacing w:val="-4"/>
              </w:rPr>
            </w:pPr>
          </w:p>
        </w:tc>
        <w:tc>
          <w:tcPr>
            <w:tcW w:w="2409" w:type="dxa"/>
            <w:gridSpan w:val="2"/>
            <w:tcBorders>
              <w:top w:val="single" w:sz="4" w:space="0" w:color="000000"/>
              <w:left w:val="single" w:sz="4" w:space="0" w:color="000000"/>
              <w:bottom w:val="single" w:sz="4" w:space="0" w:color="000000"/>
              <w:right w:val="single" w:sz="4" w:space="0" w:color="000000"/>
            </w:tcBorders>
          </w:tcPr>
          <w:p w14:paraId="4879572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（独）○○</w:t>
            </w:r>
            <w:r w:rsidRPr="00CA0309">
              <w:rPr>
                <w:rFonts w:ascii="ＭＳ 明朝" w:hAnsi="ＭＳ 明朝" w:hint="eastAsia"/>
                <w:color w:val="0070C0"/>
              </w:rPr>
              <w:t>機構</w:t>
            </w:r>
          </w:p>
          <w:p w14:paraId="721253ED"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442AB198"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w:t>
            </w:r>
            <w:r w:rsidRPr="00CA0309">
              <w:rPr>
                <w:rFonts w:ascii="ＭＳ 明朝" w:hAnsi="ＭＳ 明朝" w:hint="eastAsia"/>
                <w:color w:val="0070C0"/>
                <w:lang w:eastAsia="zh-TW"/>
              </w:rPr>
              <w:t>研究所</w:t>
            </w:r>
            <w:r w:rsidRPr="00CA0309">
              <w:rPr>
                <w:rFonts w:ascii="ＭＳ 明朝" w:hAnsi="ＭＳ 明朝" w:hint="eastAsia"/>
                <w:color w:val="0070C0"/>
              </w:rPr>
              <w:t>）</w:t>
            </w:r>
          </w:p>
          <w:p w14:paraId="34EBEFDB"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A5D8404"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509E7707"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p w14:paraId="6A491EC2" w14:textId="77777777" w:rsidR="00CA0309" w:rsidRPr="00CA0309" w:rsidRDefault="00CA0309" w:rsidP="00300CDE">
            <w:pPr>
              <w:pStyle w:val="a3"/>
              <w:suppressAutoHyphens/>
              <w:kinsoku w:val="0"/>
              <w:autoSpaceDE w:val="0"/>
              <w:autoSpaceDN w:val="0"/>
              <w:spacing w:line="336" w:lineRule="atLeast"/>
              <w:jc w:val="left"/>
              <w:rPr>
                <w:rFonts w:ascii="ＭＳ 明朝" w:hAnsi="ＭＳ 明朝" w:cs="Times New Roman"/>
                <w:color w:val="0070C0"/>
                <w:spacing w:val="-4"/>
              </w:rPr>
            </w:pPr>
          </w:p>
        </w:tc>
        <w:tc>
          <w:tcPr>
            <w:tcW w:w="1986" w:type="dxa"/>
            <w:tcBorders>
              <w:top w:val="single" w:sz="4" w:space="0" w:color="000000"/>
              <w:left w:val="single" w:sz="4" w:space="0" w:color="000000"/>
              <w:bottom w:val="single" w:sz="4" w:space="0" w:color="000000"/>
              <w:right w:val="single" w:sz="4" w:space="0" w:color="000000"/>
            </w:tcBorders>
          </w:tcPr>
          <w:p w14:paraId="122DE2CE"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cs="Times New Roman" w:hint="eastAsia"/>
                <w:color w:val="0070C0"/>
                <w:spacing w:val="2"/>
              </w:rPr>
              <w:t>〒○○－○○</w:t>
            </w:r>
          </w:p>
          <w:p w14:paraId="0562A2A6"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○○県・・・</w:t>
            </w:r>
          </w:p>
          <w:p w14:paraId="34067B6B"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r w:rsidRPr="00CA0309">
              <w:rPr>
                <w:rFonts w:ascii="ＭＳ 明朝" w:hAnsi="ＭＳ 明朝" w:cs="Times New Roman" w:hint="eastAsia"/>
                <w:color w:val="0070C0"/>
                <w:spacing w:val="-4"/>
              </w:rPr>
              <w:t>（〒△△</w:t>
            </w:r>
            <w:r w:rsidRPr="00CA0309">
              <w:rPr>
                <w:rFonts w:ascii="ＭＳ 明朝" w:hAnsi="ＭＳ 明朝" w:cs="Times New Roman" w:hint="eastAsia"/>
                <w:color w:val="0070C0"/>
                <w:spacing w:val="2"/>
              </w:rPr>
              <w:t>－△△</w:t>
            </w:r>
            <w:r w:rsidRPr="00CA0309">
              <w:rPr>
                <w:rFonts w:ascii="ＭＳ 明朝" w:hAnsi="ＭＳ 明朝" w:cs="Times New Roman" w:hint="eastAsia"/>
                <w:color w:val="0070C0"/>
                <w:spacing w:val="-4"/>
              </w:rPr>
              <w:t xml:space="preserve">　</w:t>
            </w:r>
          </w:p>
          <w:p w14:paraId="77B98BCA"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lang w:eastAsia="zh-TW"/>
              </w:rPr>
            </w:pPr>
            <w:r w:rsidRPr="00CA0309">
              <w:rPr>
                <w:rFonts w:ascii="ＭＳ 明朝" w:hAnsi="ＭＳ 明朝" w:cs="Times New Roman" w:hint="eastAsia"/>
                <w:color w:val="0070C0"/>
                <w:spacing w:val="-4"/>
              </w:rPr>
              <w:t>□□県・・・）</w:t>
            </w:r>
          </w:p>
        </w:tc>
        <w:tc>
          <w:tcPr>
            <w:tcW w:w="4251" w:type="dxa"/>
            <w:tcBorders>
              <w:top w:val="single" w:sz="4" w:space="0" w:color="000000"/>
              <w:left w:val="single" w:sz="4" w:space="0" w:color="000000"/>
              <w:bottom w:val="single" w:sz="4" w:space="0" w:color="000000"/>
              <w:right w:val="single" w:sz="4" w:space="0" w:color="000000"/>
            </w:tcBorders>
          </w:tcPr>
          <w:p w14:paraId="2434AF02" w14:textId="638F3B3A"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○○大学、</w:t>
            </w:r>
            <w:r w:rsidRPr="00CA0309">
              <w:rPr>
                <w:rFonts w:ascii="ＭＳ 明朝" w:hAnsi="ＭＳ 明朝" w:hint="eastAsia"/>
                <w:color w:val="0070C0"/>
                <w:lang w:eastAsia="zh-TW"/>
              </w:rPr>
              <w:t>○○県○○試験場○○支所</w:t>
            </w:r>
            <w:r w:rsidRPr="00CA0309">
              <w:rPr>
                <w:rFonts w:ascii="ＭＳ 明朝" w:hAnsi="ＭＳ 明朝" w:hint="eastAsia"/>
                <w:color w:val="0070C0"/>
              </w:rPr>
              <w:t>の解析した情報を基に○○株式会社と共同で・・・の試作を実施する。プロトタイプ（試作品）を作成し、使用者の意見を聞きながら改良を加える。</w:t>
            </w:r>
          </w:p>
          <w:p w14:paraId="142AA57D"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431B6402"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CD8720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CA0309" w14:paraId="3A5F1AF4" w14:textId="77777777" w:rsidTr="005705DD">
        <w:tc>
          <w:tcPr>
            <w:tcW w:w="568" w:type="dxa"/>
            <w:tcBorders>
              <w:left w:val="single" w:sz="4" w:space="0" w:color="000000"/>
              <w:right w:val="single" w:sz="4" w:space="0" w:color="000000"/>
            </w:tcBorders>
          </w:tcPr>
          <w:p w14:paraId="6A1DAE2F" w14:textId="77777777" w:rsidR="00CA0309" w:rsidRPr="00B8258A" w:rsidRDefault="00CA0309" w:rsidP="00300CDE">
            <w:pPr>
              <w:jc w:val="center"/>
              <w:rPr>
                <w:rFonts w:ascii="ＭＳ 明朝" w:cs="Times New Roman"/>
                <w:b/>
                <w:bCs/>
                <w:color w:val="FF0000"/>
                <w:spacing w:val="-4"/>
              </w:rPr>
            </w:pPr>
            <w:r w:rsidRPr="00B8258A">
              <w:rPr>
                <w:rFonts w:ascii="ＭＳ 明朝" w:cs="Times New Roman" w:hint="eastAsia"/>
                <w:b/>
                <w:bCs/>
                <w:color w:val="auto"/>
                <w:spacing w:val="-4"/>
              </w:rPr>
              <w:t>共</w:t>
            </w:r>
          </w:p>
        </w:tc>
        <w:tc>
          <w:tcPr>
            <w:tcW w:w="2409" w:type="dxa"/>
            <w:gridSpan w:val="2"/>
            <w:tcBorders>
              <w:top w:val="nil"/>
              <w:left w:val="single" w:sz="4" w:space="0" w:color="000000"/>
              <w:bottom w:val="nil"/>
              <w:right w:val="single" w:sz="4" w:space="0" w:color="000000"/>
            </w:tcBorders>
          </w:tcPr>
          <w:p w14:paraId="0FB0315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○○株式会社</w:t>
            </w:r>
          </w:p>
          <w:p w14:paraId="7560CE02"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p>
          <w:p w14:paraId="1DCC1DE9"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2"/>
              </w:rPr>
            </w:pPr>
            <w:r w:rsidRPr="00CA0309">
              <w:rPr>
                <w:rFonts w:ascii="ＭＳ 明朝" w:hAnsi="ＭＳ 明朝" w:hint="eastAsia"/>
                <w:color w:val="0070C0"/>
              </w:rPr>
              <w:t>※農林漁業者の場合：</w:t>
            </w:r>
          </w:p>
          <w:p w14:paraId="3AA43ECC" w14:textId="77777777" w:rsidR="00CA0309" w:rsidRPr="00CA0309" w:rsidRDefault="00CA0309" w:rsidP="00300CDE">
            <w:pPr>
              <w:pStyle w:val="a3"/>
              <w:suppressAutoHyphens/>
              <w:kinsoku w:val="0"/>
              <w:autoSpaceDE w:val="0"/>
              <w:autoSpaceDN w:val="0"/>
              <w:spacing w:line="346" w:lineRule="exact"/>
              <w:rPr>
                <w:rFonts w:ascii="ＭＳ 明朝" w:hAnsi="ＭＳ 明朝" w:cs="Times New Roman"/>
                <w:color w:val="0070C0"/>
                <w:spacing w:val="2"/>
              </w:rPr>
            </w:pPr>
            <w:r w:rsidRPr="00CA0309">
              <w:rPr>
                <w:rFonts w:ascii="ＭＳ 明朝" w:hAnsi="ＭＳ 明朝" w:hint="eastAsia"/>
                <w:color w:val="0070C0"/>
                <w:spacing w:val="-6"/>
              </w:rPr>
              <w:t>畜産業　○○太郎</w:t>
            </w:r>
          </w:p>
        </w:tc>
        <w:tc>
          <w:tcPr>
            <w:tcW w:w="1986" w:type="dxa"/>
            <w:tcBorders>
              <w:top w:val="single" w:sz="4" w:space="0" w:color="000000"/>
              <w:left w:val="single" w:sz="4" w:space="0" w:color="000000"/>
              <w:bottom w:val="single" w:sz="4" w:space="0" w:color="000000"/>
              <w:right w:val="single" w:sz="4" w:space="0" w:color="000000"/>
            </w:tcBorders>
          </w:tcPr>
          <w:p w14:paraId="4A09F911" w14:textId="77777777" w:rsidR="00CA0309" w:rsidRPr="00CA0309" w:rsidRDefault="00CA0309"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4251" w:type="dxa"/>
            <w:tcBorders>
              <w:top w:val="single" w:sz="4" w:space="0" w:color="000000"/>
              <w:left w:val="single" w:sz="4" w:space="0" w:color="000000"/>
              <w:bottom w:val="single" w:sz="4" w:space="0" w:color="000000"/>
              <w:right w:val="single" w:sz="4" w:space="0" w:color="000000"/>
            </w:tcBorders>
          </w:tcPr>
          <w:p w14:paraId="7BA4DCA9" w14:textId="1912114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lang w:eastAsia="zh-TW"/>
              </w:rPr>
              <w:t>○○機構○研究所</w:t>
            </w:r>
            <w:r w:rsidRPr="00CA0309">
              <w:rPr>
                <w:rFonts w:ascii="ＭＳ 明朝" w:hAnsi="ＭＳ 明朝" w:hint="eastAsia"/>
                <w:color w:val="0070C0"/>
              </w:rPr>
              <w:t>と共同で・・・の試作を実施する。プロトタイプを作成し、使用者の意見を聞きながら改良を加えて、実用化を図る。</w:t>
            </w:r>
          </w:p>
          <w:p w14:paraId="7EB23747"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olor w:val="FF0000"/>
              </w:rPr>
            </w:pPr>
          </w:p>
          <w:p w14:paraId="15FF909D" w14:textId="77777777" w:rsidR="00CA0309" w:rsidRPr="00E04EE3" w:rsidRDefault="00CA0309" w:rsidP="00300CDE">
            <w:pPr>
              <w:pStyle w:val="a3"/>
              <w:suppressAutoHyphens/>
              <w:kinsoku w:val="0"/>
              <w:autoSpaceDE w:val="0"/>
              <w:autoSpaceDN w:val="0"/>
              <w:spacing w:line="336" w:lineRule="atLeast"/>
              <w:jc w:val="left"/>
              <w:rPr>
                <w:rFonts w:ascii="ＭＳ 明朝" w:hAnsi="ＭＳ 明朝" w:cs="Times New Roman"/>
                <w:color w:val="auto"/>
                <w:spacing w:val="-4"/>
              </w:rPr>
            </w:pPr>
            <w:r w:rsidRPr="00E04EE3">
              <w:rPr>
                <w:rFonts w:ascii="ＭＳ 明朝" w:hAnsi="ＭＳ 明朝" w:cs="Times New Roman" w:hint="eastAsia"/>
                <w:color w:val="auto"/>
                <w:spacing w:val="-4"/>
              </w:rPr>
              <w:t>委託費の限度額：　　　　　円</w:t>
            </w:r>
          </w:p>
          <w:p w14:paraId="085B8738" w14:textId="77777777" w:rsidR="00CA0309" w:rsidRPr="00B8258A" w:rsidRDefault="00CA0309" w:rsidP="00300CDE">
            <w:pPr>
              <w:pStyle w:val="a3"/>
              <w:suppressAutoHyphens/>
              <w:kinsoku w:val="0"/>
              <w:autoSpaceDE w:val="0"/>
              <w:autoSpaceDN w:val="0"/>
              <w:spacing w:line="346" w:lineRule="exact"/>
              <w:jc w:val="left"/>
              <w:rPr>
                <w:rFonts w:ascii="ＭＳ 明朝" w:hAnsi="ＭＳ 明朝" w:cs="Times New Roman"/>
                <w:color w:val="FF0000"/>
                <w:spacing w:val="-4"/>
              </w:rPr>
            </w:pPr>
            <w:r w:rsidRPr="00E04EE3">
              <w:rPr>
                <w:rFonts w:ascii="ＭＳ 明朝" w:hAnsi="ＭＳ 明朝" w:cs="Times New Roman" w:hint="eastAsia"/>
                <w:color w:val="auto"/>
                <w:spacing w:val="-4"/>
              </w:rPr>
              <w:t>自己資金計：　　　　　　　円</w:t>
            </w:r>
          </w:p>
        </w:tc>
      </w:tr>
      <w:tr w:rsidR="00590CBA" w:rsidRPr="0096752E" w14:paraId="6C71AAD1" w14:textId="77777777" w:rsidTr="003B51DA">
        <w:tc>
          <w:tcPr>
            <w:tcW w:w="2310" w:type="dxa"/>
            <w:gridSpan w:val="2"/>
            <w:vMerge w:val="restart"/>
            <w:tcBorders>
              <w:left w:val="nil"/>
              <w:right w:val="single" w:sz="8" w:space="0" w:color="auto"/>
            </w:tcBorders>
          </w:tcPr>
          <w:p w14:paraId="2EF2CF17" w14:textId="77777777" w:rsidR="00590CBA" w:rsidRPr="00CA0309" w:rsidRDefault="00590CBA"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left w:val="single" w:sz="8" w:space="0" w:color="auto"/>
              <w:bottom w:val="single" w:sz="8" w:space="0" w:color="auto"/>
              <w:right w:val="single" w:sz="4" w:space="0" w:color="000000"/>
            </w:tcBorders>
          </w:tcPr>
          <w:p w14:paraId="33FF83D7" w14:textId="5063A334" w:rsidR="00590CBA" w:rsidRPr="0096752E" w:rsidRDefault="00590CBA" w:rsidP="00300CDE">
            <w:pPr>
              <w:pStyle w:val="a3"/>
              <w:suppressAutoHyphens/>
              <w:kinsoku w:val="0"/>
              <w:autoSpaceDE w:val="0"/>
              <w:autoSpaceDN w:val="0"/>
              <w:spacing w:line="346" w:lineRule="exact"/>
              <w:jc w:val="left"/>
              <w:rPr>
                <w:rFonts w:ascii="ＭＳ 明朝" w:hAnsi="ＭＳ 明朝" w:cs="Times New Roman"/>
                <w:color w:val="auto"/>
                <w:spacing w:val="-4"/>
              </w:rPr>
            </w:pPr>
            <w:r w:rsidRPr="0096752E">
              <w:rPr>
                <w:rFonts w:ascii="ＭＳ 明朝" w:hAnsi="ＭＳ 明朝" w:cs="Times New Roman" w:hint="eastAsia"/>
                <w:color w:val="auto"/>
                <w:spacing w:val="-4"/>
              </w:rPr>
              <w:t xml:space="preserve">委託費の合計額（各機関の委託費限度額の合算）　　　　　　</w:t>
            </w:r>
            <w:r>
              <w:rPr>
                <w:rFonts w:ascii="ＭＳ 明朝" w:hAnsi="ＭＳ 明朝" w:cs="Times New Roman" w:hint="eastAsia"/>
                <w:color w:val="auto"/>
                <w:spacing w:val="-4"/>
              </w:rPr>
              <w:t xml:space="preserve">　　　</w:t>
            </w:r>
            <w:r w:rsidR="00115F45">
              <w:rPr>
                <w:rFonts w:ascii="ＭＳ 明朝" w:hAnsi="ＭＳ 明朝" w:cs="Times New Roman" w:hint="eastAsia"/>
                <w:color w:val="auto"/>
                <w:spacing w:val="-4"/>
              </w:rPr>
              <w:t xml:space="preserve"> </w:t>
            </w:r>
            <w:r w:rsidRPr="0096752E">
              <w:rPr>
                <w:rFonts w:ascii="ＭＳ 明朝" w:hAnsi="ＭＳ 明朝" w:cs="Times New Roman" w:hint="eastAsia"/>
                <w:color w:val="auto"/>
                <w:spacing w:val="-4"/>
              </w:rPr>
              <w:t xml:space="preserve">円　　　</w:t>
            </w:r>
          </w:p>
        </w:tc>
      </w:tr>
      <w:tr w:rsidR="00590CBA" w14:paraId="5426AD76" w14:textId="77777777" w:rsidTr="003B51DA">
        <w:tc>
          <w:tcPr>
            <w:tcW w:w="2310" w:type="dxa"/>
            <w:gridSpan w:val="2"/>
            <w:vMerge/>
            <w:tcBorders>
              <w:left w:val="nil"/>
              <w:bottom w:val="nil"/>
              <w:right w:val="single" w:sz="8" w:space="0" w:color="auto"/>
            </w:tcBorders>
          </w:tcPr>
          <w:p w14:paraId="30EC7DA6" w14:textId="77777777" w:rsidR="00590CBA" w:rsidRPr="00CA0309" w:rsidRDefault="00590CBA" w:rsidP="00300CDE">
            <w:pPr>
              <w:pStyle w:val="a3"/>
              <w:suppressAutoHyphens/>
              <w:kinsoku w:val="0"/>
              <w:autoSpaceDE w:val="0"/>
              <w:autoSpaceDN w:val="0"/>
              <w:spacing w:line="346" w:lineRule="exact"/>
              <w:jc w:val="left"/>
              <w:rPr>
                <w:rFonts w:ascii="ＭＳ 明朝" w:hAnsi="ＭＳ 明朝" w:cs="Times New Roman"/>
                <w:color w:val="0070C0"/>
                <w:spacing w:val="-4"/>
              </w:rPr>
            </w:pPr>
          </w:p>
        </w:tc>
        <w:tc>
          <w:tcPr>
            <w:tcW w:w="6904" w:type="dxa"/>
            <w:gridSpan w:val="3"/>
            <w:tcBorders>
              <w:top w:val="single" w:sz="8" w:space="0" w:color="auto"/>
              <w:left w:val="single" w:sz="8" w:space="0" w:color="auto"/>
              <w:bottom w:val="single" w:sz="8" w:space="0" w:color="auto"/>
              <w:right w:val="single" w:sz="4" w:space="0" w:color="000000"/>
            </w:tcBorders>
          </w:tcPr>
          <w:p w14:paraId="7B9D1474" w14:textId="51378570" w:rsidR="00590CBA" w:rsidRPr="0096752E" w:rsidRDefault="00590CBA" w:rsidP="00300CDE">
            <w:pPr>
              <w:pStyle w:val="a3"/>
              <w:suppressAutoHyphens/>
              <w:kinsoku w:val="0"/>
              <w:autoSpaceDE w:val="0"/>
              <w:autoSpaceDN w:val="0"/>
              <w:spacing w:line="346" w:lineRule="exact"/>
              <w:jc w:val="left"/>
              <w:rPr>
                <w:rFonts w:ascii="ＭＳ 明朝" w:hAnsi="ＭＳ 明朝"/>
                <w:color w:val="auto"/>
                <w:lang w:eastAsia="zh-TW"/>
              </w:rPr>
            </w:pPr>
            <w:r w:rsidRPr="0096752E">
              <w:rPr>
                <w:rFonts w:ascii="ＭＳ 明朝" w:hAnsi="ＭＳ 明朝" w:hint="eastAsia"/>
                <w:color w:val="auto"/>
              </w:rPr>
              <w:t>自己資金の合計額（各機関の自己資金の合算）</w:t>
            </w:r>
            <w:r w:rsidR="00115F45">
              <w:rPr>
                <w:rFonts w:ascii="ＭＳ 明朝" w:hAnsi="ＭＳ 明朝" w:hint="eastAsia"/>
                <w:color w:val="auto"/>
              </w:rPr>
              <w:t xml:space="preserve"> </w:t>
            </w:r>
            <w:r w:rsidR="00115F45">
              <w:rPr>
                <w:rFonts w:ascii="ＭＳ 明朝" w:hAnsi="ＭＳ 明朝"/>
                <w:color w:val="auto"/>
              </w:rPr>
              <w:t xml:space="preserve">                  </w:t>
            </w:r>
            <w:r w:rsidRPr="0096752E">
              <w:rPr>
                <w:rFonts w:ascii="ＭＳ 明朝" w:hAnsi="ＭＳ 明朝" w:hint="eastAsia"/>
                <w:color w:val="auto"/>
              </w:rPr>
              <w:t>円</w:t>
            </w:r>
          </w:p>
        </w:tc>
      </w:tr>
      <w:bookmarkEnd w:id="8"/>
    </w:tbl>
    <w:p w14:paraId="7165B56F" w14:textId="77777777" w:rsidR="00637493" w:rsidRDefault="00637493" w:rsidP="007A67FF">
      <w:pPr>
        <w:pStyle w:val="Word"/>
        <w:suppressAutoHyphens w:val="0"/>
        <w:kinsoku/>
        <w:wordWrap/>
        <w:autoSpaceDE/>
        <w:autoSpaceDN/>
        <w:adjustRightInd/>
        <w:jc w:val="both"/>
        <w:rPr>
          <w:color w:val="0070C0"/>
        </w:rPr>
      </w:pPr>
    </w:p>
    <w:p w14:paraId="3FD69277" w14:textId="77777777" w:rsidR="00CA0309" w:rsidRDefault="00CA0309" w:rsidP="007A67FF">
      <w:pPr>
        <w:pStyle w:val="Word"/>
        <w:suppressAutoHyphens w:val="0"/>
        <w:kinsoku/>
        <w:wordWrap/>
        <w:autoSpaceDE/>
        <w:autoSpaceDN/>
        <w:adjustRightInd/>
        <w:jc w:val="both"/>
        <w:rPr>
          <w:color w:val="0070C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8"/>
        <w:gridCol w:w="2410"/>
        <w:gridCol w:w="1984"/>
        <w:gridCol w:w="4252"/>
      </w:tblGrid>
      <w:tr w:rsidR="00CA0309" w14:paraId="46B6CB43" w14:textId="77777777" w:rsidTr="00CA0309">
        <w:tc>
          <w:tcPr>
            <w:tcW w:w="568" w:type="dxa"/>
            <w:tcBorders>
              <w:left w:val="single" w:sz="4" w:space="0" w:color="000000"/>
              <w:right w:val="single" w:sz="4" w:space="0" w:color="000000"/>
            </w:tcBorders>
          </w:tcPr>
          <w:p w14:paraId="4D777522" w14:textId="77777777" w:rsidR="00CA0309" w:rsidRPr="00513F0A" w:rsidRDefault="00CA0309" w:rsidP="00300CDE">
            <w:pPr>
              <w:suppressAutoHyphens w:val="0"/>
              <w:kinsoku/>
              <w:wordWrap/>
              <w:overflowPunct/>
              <w:jc w:val="center"/>
              <w:textAlignment w:val="auto"/>
              <w:rPr>
                <w:rFonts w:ascii="ＭＳ 明朝" w:hAnsi="ＭＳ 明朝" w:cs="Times New Roman"/>
                <w:b/>
                <w:bCs/>
                <w:color w:val="FF0000"/>
                <w:spacing w:val="-4"/>
              </w:rPr>
            </w:pPr>
            <w:bookmarkStart w:id="9" w:name="_Hlk89276112"/>
            <w:r w:rsidRPr="00513F0A">
              <w:rPr>
                <w:rFonts w:ascii="ＭＳ 明朝" w:hAns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7AD587C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農業者　○○○○</w:t>
            </w:r>
          </w:p>
        </w:tc>
        <w:tc>
          <w:tcPr>
            <w:tcW w:w="1984" w:type="dxa"/>
            <w:tcBorders>
              <w:top w:val="single" w:sz="4" w:space="0" w:color="000000"/>
              <w:left w:val="single" w:sz="4" w:space="0" w:color="000000"/>
              <w:bottom w:val="single" w:sz="4" w:space="0" w:color="000000"/>
              <w:right w:val="single" w:sz="4" w:space="0" w:color="000000"/>
            </w:tcBorders>
          </w:tcPr>
          <w:p w14:paraId="6CC76CE8"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39A9EB5B" w14:textId="19EAC056"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ほ場において</w:t>
            </w:r>
            <w:r>
              <w:rPr>
                <w:rFonts w:ascii="ＭＳ 明朝" w:hAnsi="ＭＳ 明朝" w:hint="eastAsia"/>
                <w:color w:val="0070C0"/>
              </w:rPr>
              <w:t>・</w:t>
            </w:r>
            <w:r w:rsidRPr="00CA0309">
              <w:rPr>
                <w:rFonts w:ascii="ＭＳ 明朝" w:hAnsi="ＭＳ 明朝" w:hint="eastAsia"/>
                <w:color w:val="0070C0"/>
              </w:rPr>
              <w:t>・・の技術の実証を行い、ほ場栽培における課題を把握する。</w:t>
            </w:r>
          </w:p>
        </w:tc>
      </w:tr>
      <w:tr w:rsidR="00CA0309" w14:paraId="200ED599" w14:textId="77777777" w:rsidTr="00CA0309">
        <w:tc>
          <w:tcPr>
            <w:tcW w:w="568" w:type="dxa"/>
            <w:tcBorders>
              <w:left w:val="single" w:sz="4" w:space="0" w:color="000000"/>
              <w:bottom w:val="single" w:sz="4" w:space="0" w:color="000000"/>
              <w:right w:val="single" w:sz="4" w:space="0" w:color="000000"/>
            </w:tcBorders>
          </w:tcPr>
          <w:p w14:paraId="6DA0B4EF" w14:textId="77777777" w:rsidR="00CA0309" w:rsidRPr="007721F3" w:rsidRDefault="00CA0309" w:rsidP="00300CDE">
            <w:pPr>
              <w:jc w:val="center"/>
              <w:rPr>
                <w:rFonts w:ascii="ＭＳ 明朝" w:cs="Times New Roman"/>
                <w:b/>
                <w:bCs/>
                <w:color w:val="FF0000"/>
                <w:spacing w:val="-4"/>
              </w:rPr>
            </w:pPr>
            <w:r w:rsidRPr="007721F3">
              <w:rPr>
                <w:rFonts w:ascii="ＭＳ 明朝" w:cs="Times New Roman" w:hint="eastAsia"/>
                <w:b/>
                <w:bCs/>
                <w:color w:val="auto"/>
                <w:spacing w:val="-4"/>
              </w:rPr>
              <w:t>協</w:t>
            </w:r>
          </w:p>
        </w:tc>
        <w:tc>
          <w:tcPr>
            <w:tcW w:w="2410" w:type="dxa"/>
            <w:tcBorders>
              <w:top w:val="single" w:sz="4" w:space="0" w:color="000000"/>
              <w:left w:val="single" w:sz="4" w:space="0" w:color="000000"/>
              <w:bottom w:val="single" w:sz="4" w:space="0" w:color="000000"/>
              <w:right w:val="single" w:sz="4" w:space="0" w:color="000000"/>
            </w:tcBorders>
          </w:tcPr>
          <w:p w14:paraId="494A2EBB" w14:textId="77777777" w:rsidR="00CA0309" w:rsidRPr="00CA0309" w:rsidRDefault="00CA0309" w:rsidP="00300CDE">
            <w:pPr>
              <w:pStyle w:val="a3"/>
              <w:suppressAutoHyphens/>
              <w:kinsoku w:val="0"/>
              <w:autoSpaceDE w:val="0"/>
              <w:autoSpaceDN w:val="0"/>
              <w:spacing w:line="346" w:lineRule="exact"/>
              <w:rPr>
                <w:rFonts w:ascii="ＭＳ 明朝" w:hAnsi="ＭＳ 明朝"/>
                <w:color w:val="0070C0"/>
              </w:rPr>
            </w:pPr>
            <w:r w:rsidRPr="00CA0309">
              <w:rPr>
                <w:rFonts w:ascii="ＭＳ 明朝" w:hAnsi="ＭＳ 明朝" w:hint="eastAsia"/>
                <w:color w:val="0070C0"/>
              </w:rPr>
              <w:t>有限会社○○○○</w:t>
            </w:r>
          </w:p>
        </w:tc>
        <w:tc>
          <w:tcPr>
            <w:tcW w:w="1984" w:type="dxa"/>
            <w:tcBorders>
              <w:top w:val="single" w:sz="4" w:space="0" w:color="000000"/>
              <w:left w:val="single" w:sz="4" w:space="0" w:color="000000"/>
              <w:bottom w:val="single" w:sz="4" w:space="0" w:color="000000"/>
              <w:right w:val="single" w:sz="4" w:space="0" w:color="000000"/>
            </w:tcBorders>
          </w:tcPr>
          <w:p w14:paraId="3DEFAA27" w14:textId="77777777" w:rsidR="00CA0309" w:rsidRPr="00CA0309" w:rsidRDefault="00CA0309" w:rsidP="00300CDE">
            <w:pPr>
              <w:pStyle w:val="a3"/>
              <w:suppressAutoHyphens/>
              <w:kinsoku w:val="0"/>
              <w:autoSpaceDE w:val="0"/>
              <w:autoSpaceDN w:val="0"/>
              <w:spacing w:line="346" w:lineRule="exact"/>
              <w:jc w:val="center"/>
              <w:rPr>
                <w:rFonts w:ascii="ＭＳ 明朝" w:hAnsi="ＭＳ 明朝"/>
                <w:color w:val="0070C0"/>
              </w:rPr>
            </w:pPr>
            <w:r w:rsidRPr="00CA0309">
              <w:rPr>
                <w:rFonts w:ascii="ＭＳ 明朝" w:hAnsi="ＭＳ 明朝" w:hint="eastAsia"/>
                <w:color w:val="0070C0"/>
              </w:rPr>
              <w:t>－</w:t>
            </w:r>
          </w:p>
        </w:tc>
        <w:tc>
          <w:tcPr>
            <w:tcW w:w="4252" w:type="dxa"/>
            <w:tcBorders>
              <w:top w:val="single" w:sz="4" w:space="0" w:color="000000"/>
              <w:left w:val="single" w:sz="4" w:space="0" w:color="000000"/>
              <w:bottom w:val="single" w:sz="4" w:space="0" w:color="000000"/>
              <w:right w:val="single" w:sz="4" w:space="0" w:color="000000"/>
            </w:tcBorders>
          </w:tcPr>
          <w:p w14:paraId="2E5F7B6D" w14:textId="280AEB0E" w:rsidR="00CA0309" w:rsidRPr="00CA0309" w:rsidRDefault="00CA0309" w:rsidP="00300CDE">
            <w:pPr>
              <w:pStyle w:val="a3"/>
              <w:suppressAutoHyphens/>
              <w:kinsoku w:val="0"/>
              <w:autoSpaceDE w:val="0"/>
              <w:autoSpaceDN w:val="0"/>
              <w:spacing w:line="346" w:lineRule="exact"/>
              <w:jc w:val="left"/>
              <w:rPr>
                <w:rFonts w:ascii="ＭＳ 明朝" w:hAnsi="ＭＳ 明朝"/>
                <w:color w:val="0070C0"/>
              </w:rPr>
            </w:pPr>
            <w:r w:rsidRPr="00CA0309">
              <w:rPr>
                <w:rFonts w:ascii="ＭＳ 明朝" w:hAnsi="ＭＳ 明朝" w:hint="eastAsia"/>
                <w:color w:val="0070C0"/>
              </w:rPr>
              <w:t>本研究で開発される・・・について、実用化・商品化に向けた・・・の実証試験等を行う。</w:t>
            </w:r>
          </w:p>
        </w:tc>
      </w:tr>
    </w:tbl>
    <w:bookmarkEnd w:id="9"/>
    <w:p w14:paraId="0B9566B6" w14:textId="77777777" w:rsidR="00CA0309" w:rsidRPr="00CA0309" w:rsidRDefault="00CA0309" w:rsidP="00CA0309">
      <w:pPr>
        <w:pStyle w:val="Word"/>
        <w:suppressAutoHyphens w:val="0"/>
        <w:kinsoku/>
        <w:wordWrap/>
        <w:autoSpaceDE/>
        <w:autoSpaceDN/>
        <w:adjustRightInd/>
        <w:jc w:val="both"/>
        <w:rPr>
          <w:i/>
          <w:iCs/>
          <w:color w:val="0070C0"/>
        </w:rPr>
      </w:pPr>
      <w:r w:rsidRPr="00CA0309">
        <w:rPr>
          <w:rFonts w:hint="eastAsia"/>
          <w:i/>
          <w:iCs/>
          <w:color w:val="0070C0"/>
        </w:rPr>
        <w:t>（必要に応じて行を追加・削除）</w:t>
      </w:r>
    </w:p>
    <w:p w14:paraId="7D921108" w14:textId="77777777" w:rsidR="00CA0309" w:rsidRPr="00CA0309" w:rsidRDefault="00CA0309" w:rsidP="00CA0309">
      <w:pPr>
        <w:pStyle w:val="Word"/>
        <w:suppressAutoHyphens w:val="0"/>
        <w:kinsoku/>
        <w:wordWrap/>
        <w:autoSpaceDE/>
        <w:autoSpaceDN/>
        <w:adjustRightInd/>
        <w:jc w:val="both"/>
        <w:rPr>
          <w:color w:val="0070C0"/>
        </w:rPr>
      </w:pPr>
    </w:p>
    <w:p w14:paraId="67A45398" w14:textId="77777777"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注１：代表機関は「代」、共同研究機関は「共」、協力機関は「協」と記載してください。</w:t>
      </w:r>
    </w:p>
    <w:p w14:paraId="61CD9B1E" w14:textId="23B8F4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注２：</w:t>
      </w:r>
      <w:r w:rsidR="006D0B4F">
        <w:rPr>
          <w:rFonts w:hint="eastAsia"/>
          <w:color w:val="0070C0"/>
        </w:rPr>
        <w:t>採択された場合、本表は</w:t>
      </w:r>
      <w:r w:rsidRPr="00CA0309">
        <w:rPr>
          <w:rFonts w:hint="eastAsia"/>
          <w:color w:val="0070C0"/>
        </w:rPr>
        <w:t>委託契約書の別紙としても添付されることから、</w:t>
      </w:r>
      <w:r w:rsidRPr="006D0B4F">
        <w:rPr>
          <w:rFonts w:hint="eastAsia"/>
          <w:color w:val="0070C0"/>
          <w:u w:val="single"/>
        </w:rPr>
        <w:t>機関名は正式名称で記載する（略称不可）</w:t>
      </w:r>
      <w:r w:rsidRPr="00CA0309">
        <w:rPr>
          <w:rFonts w:hint="eastAsia"/>
          <w:color w:val="0070C0"/>
        </w:rPr>
        <w:t>とともに、</w:t>
      </w:r>
      <w:r w:rsidRPr="006D0B4F">
        <w:rPr>
          <w:rFonts w:hint="eastAsia"/>
          <w:color w:val="0070C0"/>
          <w:u w:val="single"/>
        </w:rPr>
        <w:t>住所は都道府県から記載</w:t>
      </w:r>
      <w:r w:rsidRPr="00CA0309">
        <w:rPr>
          <w:rFonts w:hint="eastAsia"/>
          <w:color w:val="0070C0"/>
        </w:rPr>
        <w:t>してください。</w:t>
      </w:r>
    </w:p>
    <w:p w14:paraId="3EC58AEF"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注３：本表は、</w:t>
      </w:r>
      <w:r w:rsidRPr="006D0B4F">
        <w:rPr>
          <w:rFonts w:hint="eastAsia"/>
          <w:color w:val="0070C0"/>
          <w:u w:val="single"/>
        </w:rPr>
        <w:t>構成員別の委託費の限度額を示す</w:t>
      </w:r>
      <w:r w:rsidRPr="00CA0309">
        <w:rPr>
          <w:rFonts w:hint="eastAsia"/>
          <w:color w:val="0070C0"/>
        </w:rPr>
        <w:t>ものでもあることから、例えば同一組織の部門等で別々に記載した場合、部門等それぞれで委託費限度額が規定されるため、同一組織であっても所定の手続きを行わなければ委託費の流用ができなくなることに留意してください。</w:t>
      </w:r>
    </w:p>
    <w:p w14:paraId="26DAE58C" w14:textId="0984D249"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注４：機関名欄は、</w:t>
      </w:r>
      <w:r w:rsidRPr="006D0B4F">
        <w:rPr>
          <w:rFonts w:hint="eastAsia"/>
          <w:color w:val="0070C0"/>
          <w:u w:val="single"/>
        </w:rPr>
        <w:t>契約権限を有する機関名</w:t>
      </w:r>
      <w:r w:rsidRPr="00CA0309">
        <w:rPr>
          <w:rFonts w:hint="eastAsia"/>
          <w:color w:val="0070C0"/>
        </w:rPr>
        <w:t>をまず記載し、</w:t>
      </w:r>
      <w:r w:rsidRPr="006D0B4F">
        <w:rPr>
          <w:rFonts w:hint="eastAsia"/>
          <w:color w:val="0070C0"/>
          <w:u w:val="single"/>
        </w:rPr>
        <w:t>下段に括弧書きで、実際の研究実施機関を支所等名</w:t>
      </w:r>
      <w:r w:rsidRPr="00CA0309">
        <w:rPr>
          <w:rFonts w:hint="eastAsia"/>
          <w:color w:val="0070C0"/>
        </w:rPr>
        <w:t>まで記載してください。</w:t>
      </w:r>
    </w:p>
    <w:p w14:paraId="36A4EDCC" w14:textId="77777777" w:rsidR="00CA0309" w:rsidRPr="00CA0309" w:rsidRDefault="00CA0309" w:rsidP="006D0B4F">
      <w:pPr>
        <w:pStyle w:val="Word"/>
        <w:suppressAutoHyphens w:val="0"/>
        <w:kinsoku/>
        <w:wordWrap/>
        <w:autoSpaceDE/>
        <w:autoSpaceDN/>
        <w:adjustRightInd/>
        <w:ind w:firstLineChars="300" w:firstLine="636"/>
        <w:jc w:val="both"/>
        <w:rPr>
          <w:color w:val="0070C0"/>
        </w:rPr>
      </w:pPr>
      <w:r w:rsidRPr="00CA0309">
        <w:rPr>
          <w:rFonts w:hint="eastAsia"/>
          <w:color w:val="0070C0"/>
        </w:rPr>
        <w:t>例①</w:t>
      </w:r>
      <w:r w:rsidRPr="00CA0309">
        <w:rPr>
          <w:rFonts w:hint="eastAsia"/>
          <w:color w:val="0070C0"/>
        </w:rPr>
        <w:t xml:space="preserve"> </w:t>
      </w:r>
      <w:r w:rsidRPr="00CA0309">
        <w:rPr>
          <w:rFonts w:hint="eastAsia"/>
          <w:color w:val="0070C0"/>
        </w:rPr>
        <w:t>○○県（△△研究センター）</w:t>
      </w:r>
    </w:p>
    <w:p w14:paraId="4E4B3F90" w14:textId="150AA363" w:rsidR="00CA0309" w:rsidRPr="00CA0309" w:rsidRDefault="00CA0309" w:rsidP="003F0974">
      <w:pPr>
        <w:pStyle w:val="Word"/>
        <w:suppressAutoHyphens w:val="0"/>
        <w:kinsoku/>
        <w:wordWrap/>
        <w:autoSpaceDE/>
        <w:autoSpaceDN/>
        <w:adjustRightInd/>
        <w:ind w:firstLineChars="300" w:firstLine="636"/>
        <w:jc w:val="both"/>
        <w:rPr>
          <w:color w:val="0070C0"/>
        </w:rPr>
      </w:pPr>
      <w:r w:rsidRPr="00CA0309">
        <w:rPr>
          <w:rFonts w:hint="eastAsia"/>
          <w:color w:val="0070C0"/>
        </w:rPr>
        <w:t>例②</w:t>
      </w:r>
      <w:r w:rsidRPr="00CA0309">
        <w:rPr>
          <w:rFonts w:hint="eastAsia"/>
          <w:color w:val="0070C0"/>
        </w:rPr>
        <w:t xml:space="preserve"> </w:t>
      </w:r>
      <w:r w:rsidRPr="00CA0309">
        <w:rPr>
          <w:rFonts w:hint="eastAsia"/>
          <w:color w:val="0070C0"/>
        </w:rPr>
        <w:t>（国研）▲▲機構（××研究部門）</w:t>
      </w:r>
    </w:p>
    <w:p w14:paraId="1C1B2459" w14:textId="2175ED6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注５：住所欄は、機関名に対応して、</w:t>
      </w:r>
      <w:r w:rsidRPr="006D0B4F">
        <w:rPr>
          <w:rFonts w:hint="eastAsia"/>
          <w:color w:val="0070C0"/>
          <w:u w:val="single"/>
        </w:rPr>
        <w:t>契約権限を有する機関の住所（本部、本庁等）</w:t>
      </w:r>
      <w:r w:rsidRPr="00CA0309">
        <w:rPr>
          <w:rFonts w:hint="eastAsia"/>
          <w:color w:val="0070C0"/>
        </w:rPr>
        <w:t>を記載し、下段に</w:t>
      </w:r>
      <w:r w:rsidRPr="00821289">
        <w:rPr>
          <w:rFonts w:hint="eastAsia"/>
          <w:color w:val="0070C0"/>
          <w:u w:val="single"/>
        </w:rPr>
        <w:t>括弧書きで、実際の研究実施機関（支所等）の住所</w:t>
      </w:r>
      <w:r w:rsidRPr="00CA0309">
        <w:rPr>
          <w:rFonts w:hint="eastAsia"/>
          <w:color w:val="0070C0"/>
        </w:rPr>
        <w:t>を記載してください。</w:t>
      </w:r>
    </w:p>
    <w:p w14:paraId="584E35DC" w14:textId="77777777"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注６：機関名欄及び住所欄において、「契約権限を有する機関」と「実際の研究実施機関」が同一の場合は、括弧書きの記載は不要です。</w:t>
      </w:r>
    </w:p>
    <w:p w14:paraId="65E78E4D" w14:textId="18593370" w:rsidR="00CA0309" w:rsidRPr="00CA0309" w:rsidRDefault="00CA0309" w:rsidP="00CA0309">
      <w:pPr>
        <w:pStyle w:val="Word"/>
        <w:suppressAutoHyphens w:val="0"/>
        <w:kinsoku/>
        <w:wordWrap/>
        <w:autoSpaceDE/>
        <w:autoSpaceDN/>
        <w:adjustRightInd/>
        <w:jc w:val="both"/>
        <w:rPr>
          <w:color w:val="0070C0"/>
        </w:rPr>
      </w:pPr>
      <w:r w:rsidRPr="00CA0309">
        <w:rPr>
          <w:rFonts w:hint="eastAsia"/>
          <w:color w:val="0070C0"/>
        </w:rPr>
        <w:t>注７：試験研究内容の欄には、令和</w:t>
      </w:r>
      <w:r w:rsidR="00606458">
        <w:rPr>
          <w:rFonts w:hint="eastAsia"/>
          <w:color w:val="0070C0"/>
        </w:rPr>
        <w:t>４</w:t>
      </w:r>
      <w:r w:rsidRPr="00CA0309">
        <w:rPr>
          <w:rFonts w:hint="eastAsia"/>
          <w:color w:val="0070C0"/>
        </w:rPr>
        <w:t>年度に実施する内容を簡潔に記載</w:t>
      </w:r>
      <w:r w:rsidR="00606458">
        <w:rPr>
          <w:rFonts w:hint="eastAsia"/>
          <w:color w:val="0070C0"/>
        </w:rPr>
        <w:t>してください。</w:t>
      </w:r>
    </w:p>
    <w:p w14:paraId="157D769D" w14:textId="448617F6" w:rsidR="00CA0309" w:rsidRP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注８：金額は</w:t>
      </w:r>
      <w:r w:rsidRPr="00606458">
        <w:rPr>
          <w:rFonts w:hint="eastAsia"/>
          <w:b/>
          <w:bCs/>
          <w:color w:val="0070C0"/>
          <w:u w:val="single"/>
        </w:rPr>
        <w:t>円単位</w:t>
      </w:r>
      <w:r w:rsidRPr="00CA0309">
        <w:rPr>
          <w:rFonts w:hint="eastAsia"/>
          <w:color w:val="0070C0"/>
        </w:rPr>
        <w:t>で記載してください。また、</w:t>
      </w:r>
      <w:r w:rsidRPr="00606458">
        <w:rPr>
          <w:rFonts w:hint="eastAsia"/>
          <w:color w:val="0070C0"/>
          <w:u w:val="single"/>
        </w:rPr>
        <w:t>農研機構</w:t>
      </w:r>
      <w:r w:rsidR="00606458" w:rsidRPr="00606458">
        <w:rPr>
          <w:rFonts w:hint="eastAsia"/>
          <w:color w:val="0070C0"/>
          <w:u w:val="single"/>
        </w:rPr>
        <w:t>においても</w:t>
      </w:r>
      <w:r w:rsidRPr="00606458">
        <w:rPr>
          <w:rFonts w:hint="eastAsia"/>
          <w:color w:val="0070C0"/>
          <w:u w:val="single"/>
        </w:rPr>
        <w:t>金額</w:t>
      </w:r>
      <w:r w:rsidR="00606458" w:rsidRPr="00606458">
        <w:rPr>
          <w:rFonts w:hint="eastAsia"/>
          <w:color w:val="0070C0"/>
          <w:u w:val="single"/>
        </w:rPr>
        <w:t>を</w:t>
      </w:r>
      <w:r w:rsidRPr="00606458">
        <w:rPr>
          <w:rFonts w:hint="eastAsia"/>
          <w:color w:val="0070C0"/>
          <w:u w:val="single"/>
        </w:rPr>
        <w:t>記載してください</w:t>
      </w:r>
      <w:r w:rsidRPr="00CA0309">
        <w:rPr>
          <w:rFonts w:hint="eastAsia"/>
          <w:color w:val="0070C0"/>
        </w:rPr>
        <w:t>。</w:t>
      </w:r>
    </w:p>
    <w:p w14:paraId="093C131F" w14:textId="0927582B" w:rsidR="00CA0309" w:rsidRDefault="00CA0309" w:rsidP="006D0B4F">
      <w:pPr>
        <w:pStyle w:val="Word"/>
        <w:suppressAutoHyphens w:val="0"/>
        <w:kinsoku/>
        <w:wordWrap/>
        <w:autoSpaceDE/>
        <w:autoSpaceDN/>
        <w:adjustRightInd/>
        <w:ind w:left="424" w:hangingChars="200" w:hanging="424"/>
        <w:jc w:val="both"/>
        <w:rPr>
          <w:color w:val="0070C0"/>
        </w:rPr>
      </w:pPr>
      <w:r w:rsidRPr="00CA0309">
        <w:rPr>
          <w:rFonts w:hint="eastAsia"/>
          <w:color w:val="0070C0"/>
        </w:rPr>
        <w:t>注９：協力機関とは、研究課題を遂行する上で必要な第三者です。協力機関はコンソーシアムの構成員とは異なるため、研究費の配分を直接受けることはできません（必要経費は、代表機関又は構成員から外注、謝金等の形で支払われます）。また、協力機関だけに研究成果を帰属させる、あるいは成果としての知的財産を帰属させることはできません。</w:t>
      </w:r>
      <w:r w:rsidR="00C533CD">
        <w:rPr>
          <w:rFonts w:hint="eastAsia"/>
          <w:color w:val="0070C0"/>
        </w:rPr>
        <w:t>詳しくは、公募要領の３（６）を参照してください。</w:t>
      </w:r>
    </w:p>
    <w:p w14:paraId="7B54F8C0" w14:textId="05D7D112" w:rsidR="003F0974" w:rsidRDefault="003F0974" w:rsidP="006D0B4F">
      <w:pPr>
        <w:pStyle w:val="Word"/>
        <w:suppressAutoHyphens w:val="0"/>
        <w:kinsoku/>
        <w:wordWrap/>
        <w:autoSpaceDE/>
        <w:autoSpaceDN/>
        <w:adjustRightInd/>
        <w:ind w:left="424" w:hangingChars="200" w:hanging="424"/>
        <w:jc w:val="both"/>
        <w:rPr>
          <w:color w:val="0070C0"/>
        </w:rPr>
      </w:pPr>
    </w:p>
    <w:p w14:paraId="437C41A2" w14:textId="10EEB022" w:rsidR="003F0974" w:rsidRDefault="003F0974" w:rsidP="006D0B4F">
      <w:pPr>
        <w:pStyle w:val="Word"/>
        <w:suppressAutoHyphens w:val="0"/>
        <w:kinsoku/>
        <w:wordWrap/>
        <w:autoSpaceDE/>
        <w:autoSpaceDN/>
        <w:adjustRightInd/>
        <w:ind w:left="424" w:hangingChars="200" w:hanging="424"/>
        <w:jc w:val="both"/>
        <w:rPr>
          <w:color w:val="0070C0"/>
        </w:rPr>
      </w:pPr>
    </w:p>
    <w:p w14:paraId="2FE7B862" w14:textId="20F6F9A2" w:rsidR="003F0974" w:rsidRPr="003F0974" w:rsidRDefault="003F0974" w:rsidP="003F0974">
      <w:pPr>
        <w:pStyle w:val="Word"/>
        <w:suppressAutoHyphens w:val="0"/>
        <w:kinsoku/>
        <w:wordWrap/>
        <w:autoSpaceDE/>
        <w:autoSpaceDN/>
        <w:adjustRightInd/>
        <w:ind w:left="426" w:hangingChars="200" w:hanging="426"/>
        <w:jc w:val="right"/>
        <w:rPr>
          <w:b/>
          <w:bCs/>
          <w:color w:val="0070C0"/>
        </w:rPr>
      </w:pPr>
      <w:r w:rsidRPr="003F0974">
        <w:rPr>
          <w:rFonts w:hint="eastAsia"/>
          <w:b/>
          <w:bCs/>
          <w:color w:val="0070C0"/>
        </w:rPr>
        <w:t>（改ページしてください）</w:t>
      </w:r>
    </w:p>
    <w:p w14:paraId="7F2E01F0" w14:textId="14EDD1FF" w:rsidR="003F0974" w:rsidRPr="00393AB3" w:rsidRDefault="003F0974"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3F0974"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5A06ED88" w:rsidR="00DB775E" w:rsidRPr="003F0974" w:rsidRDefault="00393AB3" w:rsidP="007A67FF">
      <w:pPr>
        <w:suppressAutoHyphens w:val="0"/>
        <w:kinsoku/>
        <w:wordWrap/>
        <w:autoSpaceDE/>
        <w:autoSpaceDN/>
        <w:adjustRightInd/>
        <w:jc w:val="both"/>
        <w:rPr>
          <w:rFonts w:ascii="ＭＳ ゴシック" w:eastAsia="ＭＳ ゴシック" w:hAnsi="ＭＳ ゴシック" w:cs="Times New Roman"/>
          <w:b/>
          <w:bCs/>
          <w:color w:val="auto"/>
          <w:spacing w:val="-4"/>
        </w:rPr>
      </w:pPr>
      <w:r>
        <w:rPr>
          <w:rFonts w:ascii="ＭＳ ゴシック" w:eastAsia="ＭＳ ゴシック" w:hAnsi="ＭＳ ゴシック" w:cs="Times New Roman" w:hint="eastAsia"/>
          <w:b/>
          <w:color w:val="auto"/>
          <w:spacing w:val="-4"/>
        </w:rPr>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3F0974">
        <w:rPr>
          <w:rFonts w:ascii="ＭＳ ゴシック" w:eastAsia="ＭＳ ゴシック" w:hAnsi="ＭＳ ゴシック" w:cs="Times New Roman" w:hint="eastAsia"/>
          <w:b/>
          <w:color w:val="auto"/>
          <w:spacing w:val="-4"/>
        </w:rPr>
        <w:t>と実行</w:t>
      </w:r>
      <w:r w:rsidR="00E33193" w:rsidRPr="00E33193">
        <w:rPr>
          <w:rFonts w:ascii="ＭＳ ゴシック" w:eastAsia="ＭＳ ゴシック" w:hAnsi="ＭＳ ゴシック" w:cs="Times New Roman" w:hint="eastAsia"/>
          <w:b/>
          <w:color w:val="auto"/>
          <w:spacing w:val="-4"/>
        </w:rPr>
        <w:t xml:space="preserve">　</w:t>
      </w:r>
      <w:r w:rsidR="003A02E6" w:rsidRPr="003F0974">
        <w:rPr>
          <w:rFonts w:ascii="ＭＳ 明朝" w:eastAsia="ＭＳ ゴシック" w:cs="ＭＳ ゴシック" w:hint="eastAsia"/>
          <w:b/>
          <w:bCs/>
          <w:i/>
          <w:iCs/>
          <w:color w:val="0070C0"/>
          <w:spacing w:val="-6"/>
        </w:rPr>
        <w:t>必須</w:t>
      </w:r>
    </w:p>
    <w:p w14:paraId="659749A8" w14:textId="32F00B41" w:rsidR="003F0974" w:rsidRDefault="003F0974" w:rsidP="007264F2">
      <w:pPr>
        <w:pStyle w:val="Word"/>
        <w:suppressAutoHyphens w:val="0"/>
        <w:kinsoku/>
        <w:wordWrap/>
        <w:autoSpaceDE/>
        <w:autoSpaceDN/>
        <w:adjustRightInd/>
        <w:ind w:left="424"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１</w:t>
      </w:r>
      <w:r w:rsidR="007264F2">
        <w:rPr>
          <w:rFonts w:hint="eastAsia"/>
          <w:color w:val="0070C0"/>
        </w:rPr>
        <w:t>：</w:t>
      </w:r>
      <w:r w:rsidR="00E41E03" w:rsidRPr="00393AB3">
        <w:rPr>
          <w:rFonts w:hint="eastAsia"/>
          <w:color w:val="0070C0"/>
        </w:rPr>
        <w:t>研究課題の最小単位（中課題又は小課題）</w:t>
      </w:r>
      <w:r>
        <w:rPr>
          <w:rFonts w:hint="eastAsia"/>
          <w:color w:val="0070C0"/>
        </w:rPr>
        <w:t>ごと</w:t>
      </w:r>
      <w:r w:rsidR="00E41E03" w:rsidRPr="00393AB3">
        <w:rPr>
          <w:rFonts w:hint="eastAsia"/>
          <w:color w:val="0070C0"/>
        </w:rPr>
        <w:t>に</w:t>
      </w:r>
      <w:r>
        <w:rPr>
          <w:rFonts w:hint="eastAsia"/>
          <w:color w:val="0070C0"/>
        </w:rPr>
        <w:t>、</w:t>
      </w:r>
      <w:r w:rsidR="00697A94" w:rsidRPr="00CC3636">
        <w:rPr>
          <w:rFonts w:hint="eastAsia"/>
          <w:color w:val="0070C0"/>
          <w:u w:val="single"/>
        </w:rPr>
        <w:t>各年度の目標</w:t>
      </w:r>
      <w:r w:rsidR="00697A94" w:rsidRPr="00393AB3">
        <w:rPr>
          <w:rFonts w:hint="eastAsia"/>
          <w:color w:val="0070C0"/>
        </w:rPr>
        <w:t>について、</w:t>
      </w:r>
      <w:r w:rsidR="00CC0C04">
        <w:rPr>
          <w:rFonts w:hint="eastAsia"/>
          <w:color w:val="0070C0"/>
        </w:rPr>
        <w:t>様式２</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w:t>
      </w:r>
      <w:r w:rsidR="009A7FF5">
        <w:rPr>
          <w:rFonts w:hint="eastAsia"/>
          <w:color w:val="0070C0"/>
        </w:rPr>
        <w:t>関係性が分かる</w:t>
      </w:r>
      <w:r w:rsidR="00DA0F02" w:rsidRPr="00393AB3">
        <w:rPr>
          <w:rFonts w:hint="eastAsia"/>
          <w:color w:val="0070C0"/>
        </w:rPr>
        <w:t>ように、</w:t>
      </w:r>
      <w:r w:rsidR="00697A94" w:rsidRPr="00393AB3">
        <w:rPr>
          <w:rFonts w:hint="eastAsia"/>
          <w:color w:val="0070C0"/>
        </w:rPr>
        <w:t>具体的に</w:t>
      </w:r>
      <w:r w:rsidR="009A7FF5">
        <w:rPr>
          <w:rFonts w:hint="eastAsia"/>
          <w:color w:val="0070C0"/>
        </w:rPr>
        <w:t>（</w:t>
      </w:r>
      <w:r w:rsidR="009A7FF5" w:rsidRPr="00393AB3">
        <w:rPr>
          <w:rFonts w:hint="eastAsia"/>
          <w:color w:val="0070C0"/>
        </w:rPr>
        <w:t>極力数値を記載</w:t>
      </w:r>
      <w:r w:rsidR="009A7FF5">
        <w:rPr>
          <w:rFonts w:hint="eastAsia"/>
          <w:color w:val="0070C0"/>
        </w:rPr>
        <w:t>するなど）</w:t>
      </w:r>
      <w:r w:rsidR="00697A94" w:rsidRPr="00393AB3">
        <w:rPr>
          <w:rFonts w:hint="eastAsia"/>
          <w:color w:val="0070C0"/>
        </w:rPr>
        <w:t>記載してください</w:t>
      </w:r>
      <w:r w:rsidR="00E41E03" w:rsidRPr="00393AB3">
        <w:rPr>
          <w:rFonts w:hint="eastAsia"/>
          <w:color w:val="0070C0"/>
        </w:rPr>
        <w:t>。</w:t>
      </w:r>
      <w:r w:rsidR="00CC3636" w:rsidRPr="00CC3636">
        <w:rPr>
          <w:rFonts w:hint="eastAsia"/>
          <w:color w:val="0070C0"/>
        </w:rPr>
        <w:t>現時点では</w:t>
      </w:r>
      <w:r w:rsidR="00CC3636" w:rsidRPr="00CC3636">
        <w:rPr>
          <w:rFonts w:hint="eastAsia"/>
          <w:color w:val="0070C0"/>
          <w:u w:val="single"/>
        </w:rPr>
        <w:t>「実行」欄は記載不要</w:t>
      </w:r>
      <w:r w:rsidR="00CC3636">
        <w:rPr>
          <w:rFonts w:hint="eastAsia"/>
          <w:color w:val="0070C0"/>
        </w:rPr>
        <w:t>です。</w:t>
      </w:r>
    </w:p>
    <w:p w14:paraId="7A039141" w14:textId="495DA88B" w:rsidR="00E41E03" w:rsidRPr="00393AB3" w:rsidRDefault="003F0974" w:rsidP="003F0974">
      <w:pPr>
        <w:pStyle w:val="Word"/>
        <w:suppressAutoHyphens w:val="0"/>
        <w:kinsoku/>
        <w:wordWrap/>
        <w:autoSpaceDE/>
        <w:autoSpaceDN/>
        <w:adjustRightInd/>
        <w:jc w:val="both"/>
        <w:rPr>
          <w:rFonts w:ascii="ＭＳ 明朝" w:cs="Times New Roman"/>
          <w:color w:val="0070C0"/>
          <w:spacing w:val="2"/>
        </w:rPr>
      </w:pPr>
      <w:r>
        <w:rPr>
          <w:rFonts w:hint="eastAsia"/>
          <w:color w:val="0070C0"/>
        </w:rPr>
        <w:t>注</w:t>
      </w:r>
      <w:r w:rsidR="00D0515E" w:rsidRPr="00393AB3">
        <w:rPr>
          <w:rFonts w:hint="eastAsia"/>
          <w:color w:val="0070C0"/>
        </w:rPr>
        <w:t>２</w:t>
      </w:r>
      <w:r w:rsidR="007264F2">
        <w:rPr>
          <w:rFonts w:hint="eastAsia"/>
          <w:color w:val="0070C0"/>
        </w:rPr>
        <w:t>：</w:t>
      </w:r>
      <w:r w:rsidR="00E41E03" w:rsidRPr="00393AB3">
        <w:rPr>
          <w:rFonts w:hint="eastAsia"/>
          <w:color w:val="0070C0"/>
        </w:rPr>
        <w:t>中課題順に１．、２．、・・、小課題順に（１）、（２）、・・と番号を付し</w:t>
      </w:r>
      <w:r w:rsidR="007264F2">
        <w:rPr>
          <w:rFonts w:hint="eastAsia"/>
          <w:color w:val="0070C0"/>
        </w:rPr>
        <w:t>、行を適宜追加して記載してください。</w:t>
      </w:r>
    </w:p>
    <w:p w14:paraId="75E8517D" w14:textId="549E4DBE" w:rsidR="00E41E03" w:rsidRPr="00393AB3" w:rsidRDefault="003F0974" w:rsidP="007264F2">
      <w:pPr>
        <w:pStyle w:val="Word"/>
        <w:suppressAutoHyphens w:val="0"/>
        <w:kinsoku/>
        <w:wordWrap/>
        <w:autoSpaceDE/>
        <w:autoSpaceDN/>
        <w:adjustRightInd/>
        <w:ind w:left="424" w:right="-142" w:hangingChars="202" w:hanging="424"/>
        <w:jc w:val="both"/>
        <w:rPr>
          <w:rFonts w:ascii="ＭＳ 明朝" w:cs="Times New Roman"/>
          <w:color w:val="0070C0"/>
          <w:spacing w:val="2"/>
        </w:rPr>
      </w:pPr>
      <w:r>
        <w:rPr>
          <w:rFonts w:hint="eastAsia"/>
          <w:color w:val="0070C0"/>
        </w:rPr>
        <w:t>注</w:t>
      </w:r>
      <w:r w:rsidR="00D0515E" w:rsidRPr="00393AB3">
        <w:rPr>
          <w:rFonts w:hint="eastAsia"/>
          <w:color w:val="0070C0"/>
        </w:rPr>
        <w:t>３</w:t>
      </w:r>
      <w:r w:rsidR="007264F2">
        <w:rPr>
          <w:rFonts w:hint="eastAsia"/>
          <w:color w:val="0070C0"/>
        </w:rPr>
        <w:t>：</w:t>
      </w:r>
      <w:r w:rsidR="00E41E03" w:rsidRPr="00393AB3">
        <w:rPr>
          <w:rFonts w:hint="eastAsia"/>
          <w:color w:val="0070C0"/>
        </w:rPr>
        <w:t>研究</w:t>
      </w:r>
      <w:r w:rsidR="00C533CD">
        <w:rPr>
          <w:rFonts w:hint="eastAsia"/>
          <w:color w:val="0070C0"/>
        </w:rPr>
        <w:t>実施</w:t>
      </w:r>
      <w:r w:rsidR="00E41E03" w:rsidRPr="00393AB3">
        <w:rPr>
          <w:rFonts w:hint="eastAsia"/>
          <w:color w:val="0070C0"/>
        </w:rPr>
        <w:t>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2229E15E" w14:textId="7EF94105" w:rsidR="009A7FF5" w:rsidRPr="00393AB3" w:rsidRDefault="003F0974" w:rsidP="003F0974">
      <w:pPr>
        <w:pStyle w:val="Word"/>
        <w:suppressAutoHyphens w:val="0"/>
        <w:kinsoku/>
        <w:wordWrap/>
        <w:autoSpaceDE/>
        <w:autoSpaceDN/>
        <w:adjustRightInd/>
        <w:ind w:right="-282"/>
        <w:jc w:val="both"/>
        <w:rPr>
          <w:color w:val="0070C0"/>
        </w:rPr>
      </w:pPr>
      <w:r>
        <w:rPr>
          <w:rFonts w:hint="eastAsia"/>
          <w:color w:val="0070C0"/>
        </w:rPr>
        <w:t>注</w:t>
      </w:r>
      <w:r w:rsidR="00D0515E" w:rsidRPr="00393AB3">
        <w:rPr>
          <w:rFonts w:hint="eastAsia"/>
          <w:color w:val="0070C0"/>
        </w:rPr>
        <w:t>４</w:t>
      </w:r>
      <w:r w:rsidR="007264F2">
        <w:rPr>
          <w:rFonts w:hint="eastAsia"/>
          <w:color w:val="0070C0"/>
        </w:rPr>
        <w:t>：</w:t>
      </w:r>
      <w:r w:rsidR="000221FF" w:rsidRPr="00393AB3">
        <w:rPr>
          <w:rFonts w:hint="eastAsia"/>
          <w:color w:val="0070C0"/>
        </w:rPr>
        <w:t>各課題において</w:t>
      </w:r>
      <w:r w:rsidR="000A1E4A" w:rsidRPr="00393AB3">
        <w:rPr>
          <w:rFonts w:hint="eastAsia"/>
          <w:color w:val="0070C0"/>
        </w:rPr>
        <w:t>、</w:t>
      </w:r>
      <w:r w:rsidR="00E41E03" w:rsidRPr="00393AB3">
        <w:rPr>
          <w:rFonts w:hint="eastAsia"/>
          <w:color w:val="0070C0"/>
        </w:rPr>
        <w:t>研究を実施しない年度</w:t>
      </w:r>
      <w:r w:rsidR="000A1E4A" w:rsidRPr="00393AB3">
        <w:rPr>
          <w:rFonts w:hint="eastAsia"/>
          <w:color w:val="0070C0"/>
        </w:rPr>
        <w:t>の項目に</w:t>
      </w:r>
      <w:r w:rsidR="00E41E03" w:rsidRPr="00393AB3">
        <w:rPr>
          <w:rFonts w:hint="eastAsia"/>
          <w:color w:val="0070C0"/>
        </w:rPr>
        <w:t>は、</w:t>
      </w:r>
      <w:r w:rsidR="000221FF" w:rsidRPr="00393AB3">
        <w:rPr>
          <w:rFonts w:hint="eastAsia"/>
          <w:color w:val="0070C0"/>
        </w:rPr>
        <w:t>記載しないでください</w:t>
      </w:r>
      <w:r w:rsidR="00E41E03" w:rsidRPr="00393AB3">
        <w:rPr>
          <w:rFonts w:hint="eastAsia"/>
          <w:color w:val="0070C0"/>
        </w:rPr>
        <w:t>。</w:t>
      </w:r>
    </w:p>
    <w:tbl>
      <w:tblPr>
        <w:tblpPr w:leftFromText="142" w:rightFromText="142" w:vertAnchor="text" w:horzAnchor="margin" w:tblpY="246"/>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42"/>
        <w:gridCol w:w="709"/>
        <w:gridCol w:w="2835"/>
        <w:gridCol w:w="2835"/>
        <w:gridCol w:w="2835"/>
      </w:tblGrid>
      <w:tr w:rsidR="00EB671E" w:rsidRPr="000A1E4A" w14:paraId="5B0A6937" w14:textId="77777777" w:rsidTr="00EB671E">
        <w:tc>
          <w:tcPr>
            <w:tcW w:w="2689" w:type="dxa"/>
            <w:shd w:val="clear" w:color="auto" w:fill="auto"/>
            <w:vAlign w:val="center"/>
          </w:tcPr>
          <w:p w14:paraId="4C6023B3" w14:textId="77777777" w:rsidR="00EB671E" w:rsidRPr="00FF442A" w:rsidRDefault="00EB671E"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1842" w:type="dxa"/>
            <w:tcBorders>
              <w:right w:val="single" w:sz="4" w:space="0" w:color="auto"/>
            </w:tcBorders>
            <w:shd w:val="clear" w:color="auto" w:fill="auto"/>
            <w:vAlign w:val="center"/>
          </w:tcPr>
          <w:p w14:paraId="1F46581B" w14:textId="77777777" w:rsidR="00EB671E" w:rsidRPr="00FF442A" w:rsidRDefault="00EB671E"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709" w:type="dxa"/>
            <w:tcBorders>
              <w:left w:val="single" w:sz="4" w:space="0" w:color="auto"/>
            </w:tcBorders>
            <w:shd w:val="clear" w:color="auto" w:fill="auto"/>
            <w:vAlign w:val="center"/>
          </w:tcPr>
          <w:p w14:paraId="68AEC19F" w14:textId="77777777" w:rsidR="00EB671E" w:rsidRPr="00EE7E75" w:rsidRDefault="00EB671E" w:rsidP="00300CDE">
            <w:pPr>
              <w:suppressAutoHyphens w:val="0"/>
              <w:kinsoku/>
              <w:wordWrap/>
              <w:autoSpaceDE/>
              <w:autoSpaceDN/>
              <w:adjustRightInd/>
              <w:jc w:val="center"/>
              <w:rPr>
                <w:rFonts w:ascii="ＭＳ 明朝" w:hAnsi="ＭＳ 明朝" w:cs="Times New Roman"/>
                <w:color w:val="auto"/>
                <w:spacing w:val="-4"/>
                <w:sz w:val="16"/>
                <w:szCs w:val="16"/>
              </w:rPr>
            </w:pPr>
            <w:r w:rsidRPr="00EE7E75">
              <w:rPr>
                <w:rFonts w:ascii="ＭＳ 明朝" w:hAnsi="ＭＳ 明朝" w:cs="Times New Roman" w:hint="eastAsia"/>
                <w:color w:val="auto"/>
                <w:spacing w:val="-4"/>
                <w:sz w:val="16"/>
                <w:szCs w:val="16"/>
              </w:rPr>
              <w:t>目標/実行</w:t>
            </w:r>
          </w:p>
        </w:tc>
        <w:tc>
          <w:tcPr>
            <w:tcW w:w="2835" w:type="dxa"/>
            <w:shd w:val="clear" w:color="auto" w:fill="auto"/>
            <w:vAlign w:val="center"/>
          </w:tcPr>
          <w:p w14:paraId="1346EB59" w14:textId="54EA73BE" w:rsidR="00EB671E" w:rsidRPr="00FF442A" w:rsidRDefault="00EB671E"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CC3636">
              <w:rPr>
                <w:rFonts w:ascii="ＭＳ 明朝" w:hAnsi="ＭＳ 明朝" w:cs="Times New Roman" w:hint="eastAsia"/>
                <w:color w:val="auto"/>
                <w:spacing w:val="-4"/>
                <w:szCs w:val="22"/>
              </w:rPr>
              <w:t>４</w:t>
            </w:r>
            <w:r w:rsidRPr="00FF442A">
              <w:rPr>
                <w:rFonts w:ascii="ＭＳ 明朝" w:hAnsi="ＭＳ 明朝" w:cs="Times New Roman" w:hint="eastAsia"/>
                <w:color w:val="auto"/>
                <w:spacing w:val="-4"/>
                <w:szCs w:val="22"/>
              </w:rPr>
              <w:t>年度</w:t>
            </w:r>
          </w:p>
        </w:tc>
        <w:tc>
          <w:tcPr>
            <w:tcW w:w="2835" w:type="dxa"/>
            <w:shd w:val="clear" w:color="auto" w:fill="auto"/>
            <w:vAlign w:val="center"/>
          </w:tcPr>
          <w:p w14:paraId="22BF6F1B" w14:textId="2B358683" w:rsidR="00EB671E" w:rsidRPr="00FF442A" w:rsidRDefault="00EB671E"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CC3636">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w:t>
            </w:r>
          </w:p>
        </w:tc>
        <w:tc>
          <w:tcPr>
            <w:tcW w:w="2835" w:type="dxa"/>
            <w:shd w:val="clear" w:color="auto" w:fill="auto"/>
            <w:vAlign w:val="center"/>
          </w:tcPr>
          <w:p w14:paraId="25161402" w14:textId="2EF8A27C" w:rsidR="00EB671E" w:rsidRPr="00FF442A" w:rsidRDefault="00EB671E" w:rsidP="00300CDE">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CC3636">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w:t>
            </w:r>
          </w:p>
        </w:tc>
      </w:tr>
      <w:tr w:rsidR="00EB671E" w:rsidRPr="000A1E4A" w14:paraId="5E65D920" w14:textId="77777777" w:rsidTr="00EB671E">
        <w:trPr>
          <w:trHeight w:val="508"/>
        </w:trPr>
        <w:tc>
          <w:tcPr>
            <w:tcW w:w="2689" w:type="dxa"/>
            <w:vMerge w:val="restart"/>
            <w:shd w:val="clear" w:color="auto" w:fill="auto"/>
          </w:tcPr>
          <w:p w14:paraId="397350AD"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中課題名を記載</w:t>
            </w:r>
          </w:p>
        </w:tc>
        <w:tc>
          <w:tcPr>
            <w:tcW w:w="1842" w:type="dxa"/>
            <w:vMerge w:val="restart"/>
            <w:tcBorders>
              <w:right w:val="single" w:sz="4" w:space="0" w:color="auto"/>
            </w:tcBorders>
            <w:shd w:val="clear" w:color="auto" w:fill="auto"/>
          </w:tcPr>
          <w:p w14:paraId="17EAD3B1" w14:textId="77777777" w:rsidR="00EB671E" w:rsidRPr="00FF442A" w:rsidRDefault="00EB671E"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09" w:type="dxa"/>
            <w:tcBorders>
              <w:left w:val="single" w:sz="4" w:space="0" w:color="auto"/>
              <w:bottom w:val="dotted" w:sz="4" w:space="0" w:color="auto"/>
            </w:tcBorders>
            <w:shd w:val="clear" w:color="auto" w:fill="auto"/>
          </w:tcPr>
          <w:p w14:paraId="26C7F4C9" w14:textId="77777777" w:rsidR="00EB671E" w:rsidRPr="00A56826" w:rsidRDefault="00EB671E"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2835" w:type="dxa"/>
            <w:tcBorders>
              <w:bottom w:val="dotted" w:sz="4" w:space="0" w:color="auto"/>
            </w:tcBorders>
            <w:shd w:val="clear" w:color="auto" w:fill="auto"/>
          </w:tcPr>
          <w:p w14:paraId="6006816F" w14:textId="77777777" w:rsidR="00EB671E" w:rsidRDefault="00EB671E" w:rsidP="00300CDE">
            <w:pPr>
              <w:suppressAutoHyphens w:val="0"/>
              <w:kinsoku/>
              <w:wordWrap/>
              <w:autoSpaceDE/>
              <w:autoSpaceDN/>
              <w:adjustRightInd/>
              <w:jc w:val="both"/>
              <w:rPr>
                <w:rFonts w:ascii="ＭＳ 明朝" w:hAnsi="ＭＳ 明朝" w:cs="Times New Roman"/>
                <w:color w:val="FF0000"/>
                <w:spacing w:val="-4"/>
                <w:szCs w:val="22"/>
              </w:rPr>
            </w:pPr>
          </w:p>
          <w:p w14:paraId="74A064ED"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484CBDA0"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431381C2"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r>
      <w:tr w:rsidR="00EB671E" w:rsidRPr="000A1E4A" w14:paraId="0EA51FB6" w14:textId="77777777" w:rsidTr="00EB671E">
        <w:trPr>
          <w:trHeight w:val="552"/>
        </w:trPr>
        <w:tc>
          <w:tcPr>
            <w:tcW w:w="2689" w:type="dxa"/>
            <w:vMerge/>
            <w:shd w:val="clear" w:color="auto" w:fill="auto"/>
          </w:tcPr>
          <w:p w14:paraId="04477ED0" w14:textId="77777777" w:rsidR="00EB671E" w:rsidRPr="00FF442A" w:rsidRDefault="00EB671E" w:rsidP="00300CDE">
            <w:pPr>
              <w:suppressAutoHyphens w:val="0"/>
              <w:kinsoku/>
              <w:wordWrap/>
              <w:autoSpaceDE/>
              <w:autoSpaceDN/>
              <w:adjustRightInd/>
              <w:jc w:val="both"/>
              <w:rPr>
                <w:rFonts w:ascii="ＭＳ 明朝" w:hAnsi="ＭＳ 明朝" w:cs="Times New Roman"/>
                <w:color w:val="auto"/>
                <w:spacing w:val="-4"/>
                <w:szCs w:val="22"/>
              </w:rPr>
            </w:pPr>
          </w:p>
        </w:tc>
        <w:tc>
          <w:tcPr>
            <w:tcW w:w="1842" w:type="dxa"/>
            <w:vMerge/>
            <w:tcBorders>
              <w:right w:val="single" w:sz="4" w:space="0" w:color="auto"/>
            </w:tcBorders>
            <w:shd w:val="clear" w:color="auto" w:fill="auto"/>
          </w:tcPr>
          <w:p w14:paraId="45D8B167" w14:textId="77777777" w:rsidR="00EB671E" w:rsidRPr="00FF442A" w:rsidRDefault="00EB671E"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09" w:type="dxa"/>
            <w:tcBorders>
              <w:top w:val="dotted" w:sz="4" w:space="0" w:color="auto"/>
              <w:left w:val="single" w:sz="4" w:space="0" w:color="auto"/>
            </w:tcBorders>
            <w:shd w:val="clear" w:color="auto" w:fill="auto"/>
          </w:tcPr>
          <w:p w14:paraId="251A8CF8" w14:textId="77777777" w:rsidR="00EB671E" w:rsidRPr="00A56826" w:rsidRDefault="00EB671E"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2835" w:type="dxa"/>
            <w:tcBorders>
              <w:top w:val="dotted" w:sz="4" w:space="0" w:color="auto"/>
            </w:tcBorders>
            <w:shd w:val="clear" w:color="auto" w:fill="auto"/>
          </w:tcPr>
          <w:p w14:paraId="069EC3B0" w14:textId="77777777" w:rsidR="00EB671E" w:rsidRDefault="00EB671E" w:rsidP="00300CDE">
            <w:pPr>
              <w:suppressAutoHyphens w:val="0"/>
              <w:kinsoku/>
              <w:wordWrap/>
              <w:autoSpaceDE/>
              <w:autoSpaceDN/>
              <w:adjustRightInd/>
              <w:jc w:val="both"/>
              <w:rPr>
                <w:rFonts w:ascii="ＭＳ 明朝" w:hAnsi="ＭＳ 明朝" w:cs="Times New Roman"/>
                <w:color w:val="FF0000"/>
                <w:spacing w:val="-4"/>
                <w:szCs w:val="22"/>
              </w:rPr>
            </w:pPr>
          </w:p>
          <w:p w14:paraId="13C5F641"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2C84E1BF"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00D536D4"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r>
      <w:tr w:rsidR="00EB671E" w:rsidRPr="000A1E4A" w14:paraId="4071316E" w14:textId="77777777" w:rsidTr="00EB671E">
        <w:trPr>
          <w:trHeight w:val="649"/>
        </w:trPr>
        <w:tc>
          <w:tcPr>
            <w:tcW w:w="2689" w:type="dxa"/>
            <w:vMerge w:val="restart"/>
            <w:shd w:val="clear" w:color="auto" w:fill="auto"/>
          </w:tcPr>
          <w:p w14:paraId="6FBE4189" w14:textId="77777777" w:rsidR="00EB671E" w:rsidRPr="00CC3636" w:rsidRDefault="00EB671E" w:rsidP="00300CDE">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CC3636">
              <w:rPr>
                <w:rFonts w:ascii="ＭＳ 明朝" w:hAnsi="ＭＳ 明朝" w:cs="Times New Roman" w:hint="eastAsia"/>
                <w:color w:val="0070C0"/>
                <w:spacing w:val="-4"/>
                <w:szCs w:val="22"/>
              </w:rPr>
              <w:t>小課題名を記載</w:t>
            </w:r>
          </w:p>
          <w:p w14:paraId="70E527DB"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1842" w:type="dxa"/>
            <w:vMerge w:val="restart"/>
            <w:tcBorders>
              <w:right w:val="single" w:sz="4" w:space="0" w:color="auto"/>
            </w:tcBorders>
            <w:shd w:val="clear" w:color="auto" w:fill="auto"/>
          </w:tcPr>
          <w:p w14:paraId="2236E130" w14:textId="77777777" w:rsidR="00EB671E" w:rsidRPr="00FF442A" w:rsidRDefault="00EB671E"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09" w:type="dxa"/>
            <w:tcBorders>
              <w:left w:val="single" w:sz="4" w:space="0" w:color="auto"/>
              <w:bottom w:val="dotted" w:sz="4" w:space="0" w:color="auto"/>
            </w:tcBorders>
            <w:shd w:val="clear" w:color="auto" w:fill="auto"/>
          </w:tcPr>
          <w:p w14:paraId="2E69C62E" w14:textId="77777777" w:rsidR="00EB671E" w:rsidRPr="00A56826" w:rsidRDefault="00EB671E"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2835" w:type="dxa"/>
            <w:tcBorders>
              <w:bottom w:val="dotted" w:sz="4" w:space="0" w:color="auto"/>
            </w:tcBorders>
            <w:shd w:val="clear" w:color="auto" w:fill="auto"/>
          </w:tcPr>
          <w:p w14:paraId="2AE4A116" w14:textId="77777777" w:rsidR="00EB671E" w:rsidRDefault="00EB671E" w:rsidP="00300CDE">
            <w:pPr>
              <w:suppressAutoHyphens w:val="0"/>
              <w:kinsoku/>
              <w:wordWrap/>
              <w:autoSpaceDE/>
              <w:autoSpaceDN/>
              <w:adjustRightInd/>
              <w:jc w:val="both"/>
              <w:rPr>
                <w:rFonts w:ascii="ＭＳ 明朝" w:hAnsi="ＭＳ 明朝" w:cs="Times New Roman"/>
                <w:color w:val="FF0000"/>
                <w:spacing w:val="-4"/>
                <w:szCs w:val="22"/>
              </w:rPr>
            </w:pPr>
          </w:p>
          <w:p w14:paraId="2004A2AF"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6CE1D74F"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2F0DD355"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r>
      <w:tr w:rsidR="00EB671E" w:rsidRPr="000A1E4A" w14:paraId="261CAE3F" w14:textId="77777777" w:rsidTr="00EB671E">
        <w:trPr>
          <w:trHeight w:val="492"/>
        </w:trPr>
        <w:tc>
          <w:tcPr>
            <w:tcW w:w="2689" w:type="dxa"/>
            <w:vMerge/>
            <w:shd w:val="clear" w:color="auto" w:fill="auto"/>
          </w:tcPr>
          <w:p w14:paraId="518222B9" w14:textId="77777777" w:rsidR="00EB671E" w:rsidRPr="00FF442A" w:rsidRDefault="00EB671E" w:rsidP="00300CDE">
            <w:pPr>
              <w:suppressAutoHyphens w:val="0"/>
              <w:kinsoku/>
              <w:wordWrap/>
              <w:autoSpaceDE/>
              <w:autoSpaceDN/>
              <w:adjustRightInd/>
              <w:jc w:val="both"/>
              <w:rPr>
                <w:rFonts w:ascii="ＭＳ 明朝" w:hAnsi="ＭＳ 明朝" w:cs="Times New Roman"/>
                <w:color w:val="auto"/>
                <w:spacing w:val="-4"/>
                <w:szCs w:val="22"/>
              </w:rPr>
            </w:pPr>
          </w:p>
        </w:tc>
        <w:tc>
          <w:tcPr>
            <w:tcW w:w="1842" w:type="dxa"/>
            <w:vMerge/>
            <w:tcBorders>
              <w:right w:val="single" w:sz="4" w:space="0" w:color="auto"/>
            </w:tcBorders>
            <w:shd w:val="clear" w:color="auto" w:fill="auto"/>
          </w:tcPr>
          <w:p w14:paraId="087B0447" w14:textId="77777777" w:rsidR="00EB671E" w:rsidRPr="00FF442A" w:rsidRDefault="00EB671E"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09" w:type="dxa"/>
            <w:tcBorders>
              <w:top w:val="dotted" w:sz="4" w:space="0" w:color="auto"/>
              <w:left w:val="single" w:sz="4" w:space="0" w:color="auto"/>
            </w:tcBorders>
            <w:shd w:val="clear" w:color="auto" w:fill="auto"/>
          </w:tcPr>
          <w:p w14:paraId="725FCEF0" w14:textId="77777777" w:rsidR="00EB671E" w:rsidRPr="00A56826" w:rsidRDefault="00EB671E"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2835" w:type="dxa"/>
            <w:tcBorders>
              <w:top w:val="dotted" w:sz="4" w:space="0" w:color="auto"/>
            </w:tcBorders>
            <w:shd w:val="clear" w:color="auto" w:fill="auto"/>
          </w:tcPr>
          <w:p w14:paraId="6092C166" w14:textId="77777777" w:rsidR="00EB671E" w:rsidRDefault="00EB671E" w:rsidP="00300CDE">
            <w:pPr>
              <w:suppressAutoHyphens w:val="0"/>
              <w:kinsoku/>
              <w:wordWrap/>
              <w:autoSpaceDE/>
              <w:autoSpaceDN/>
              <w:adjustRightInd/>
              <w:jc w:val="both"/>
              <w:rPr>
                <w:rFonts w:ascii="ＭＳ 明朝" w:hAnsi="ＭＳ 明朝" w:cs="Times New Roman"/>
                <w:color w:val="FF0000"/>
                <w:spacing w:val="-4"/>
                <w:szCs w:val="22"/>
              </w:rPr>
            </w:pPr>
          </w:p>
          <w:p w14:paraId="79125BC4"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505755C1"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4181A827"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r>
      <w:tr w:rsidR="00EB671E" w:rsidRPr="000A1E4A" w14:paraId="1AC68180" w14:textId="77777777" w:rsidTr="00EB671E">
        <w:trPr>
          <w:trHeight w:val="709"/>
        </w:trPr>
        <w:tc>
          <w:tcPr>
            <w:tcW w:w="2689" w:type="dxa"/>
            <w:vMerge w:val="restart"/>
            <w:shd w:val="clear" w:color="auto" w:fill="auto"/>
          </w:tcPr>
          <w:p w14:paraId="355564B4"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CC3636">
              <w:rPr>
                <w:rFonts w:ascii="ＭＳ 明朝" w:hAnsi="ＭＳ 明朝" w:cs="Times New Roman" w:hint="eastAsia"/>
                <w:color w:val="0070C0"/>
                <w:spacing w:val="-4"/>
                <w:szCs w:val="22"/>
              </w:rPr>
              <w:t>小課題名を記載</w:t>
            </w:r>
          </w:p>
        </w:tc>
        <w:tc>
          <w:tcPr>
            <w:tcW w:w="1842" w:type="dxa"/>
            <w:vMerge w:val="restart"/>
            <w:tcBorders>
              <w:right w:val="single" w:sz="4" w:space="0" w:color="auto"/>
            </w:tcBorders>
            <w:shd w:val="clear" w:color="auto" w:fill="auto"/>
          </w:tcPr>
          <w:p w14:paraId="2805219D" w14:textId="77777777" w:rsidR="00EB671E" w:rsidRPr="00FF442A" w:rsidRDefault="00EB671E"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09" w:type="dxa"/>
            <w:tcBorders>
              <w:left w:val="single" w:sz="4" w:space="0" w:color="auto"/>
              <w:bottom w:val="dotted" w:sz="4" w:space="0" w:color="auto"/>
            </w:tcBorders>
            <w:shd w:val="clear" w:color="auto" w:fill="auto"/>
          </w:tcPr>
          <w:p w14:paraId="67E73DCE" w14:textId="77777777" w:rsidR="00EB671E" w:rsidRPr="00A56826" w:rsidRDefault="00EB671E"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目標</w:t>
            </w:r>
          </w:p>
        </w:tc>
        <w:tc>
          <w:tcPr>
            <w:tcW w:w="2835" w:type="dxa"/>
            <w:tcBorders>
              <w:bottom w:val="dotted" w:sz="4" w:space="0" w:color="auto"/>
            </w:tcBorders>
            <w:shd w:val="clear" w:color="auto" w:fill="auto"/>
          </w:tcPr>
          <w:p w14:paraId="2D3AE366" w14:textId="77777777" w:rsidR="00EB671E" w:rsidRDefault="00EB671E" w:rsidP="00300CDE">
            <w:pPr>
              <w:suppressAutoHyphens w:val="0"/>
              <w:kinsoku/>
              <w:wordWrap/>
              <w:autoSpaceDE/>
              <w:autoSpaceDN/>
              <w:adjustRightInd/>
              <w:jc w:val="both"/>
              <w:rPr>
                <w:rFonts w:ascii="ＭＳ 明朝" w:hAnsi="ＭＳ 明朝" w:cs="Times New Roman"/>
                <w:color w:val="FF0000"/>
                <w:spacing w:val="-4"/>
                <w:szCs w:val="22"/>
              </w:rPr>
            </w:pPr>
          </w:p>
          <w:p w14:paraId="4732988B"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7B12FA30"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bottom w:val="dotted" w:sz="4" w:space="0" w:color="auto"/>
            </w:tcBorders>
            <w:shd w:val="clear" w:color="auto" w:fill="auto"/>
          </w:tcPr>
          <w:p w14:paraId="221500A5"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r>
      <w:tr w:rsidR="00EB671E" w:rsidRPr="000A1E4A" w14:paraId="319B6E89" w14:textId="77777777" w:rsidTr="00EB671E">
        <w:trPr>
          <w:trHeight w:val="482"/>
        </w:trPr>
        <w:tc>
          <w:tcPr>
            <w:tcW w:w="2689" w:type="dxa"/>
            <w:vMerge/>
            <w:shd w:val="clear" w:color="auto" w:fill="auto"/>
          </w:tcPr>
          <w:p w14:paraId="4C62D0E2" w14:textId="77777777" w:rsidR="00EB671E" w:rsidRPr="00FF442A" w:rsidRDefault="00EB671E" w:rsidP="00300CDE">
            <w:pPr>
              <w:suppressAutoHyphens w:val="0"/>
              <w:kinsoku/>
              <w:wordWrap/>
              <w:autoSpaceDE/>
              <w:autoSpaceDN/>
              <w:adjustRightInd/>
              <w:jc w:val="both"/>
              <w:rPr>
                <w:rFonts w:ascii="ＭＳ 明朝" w:hAnsi="ＭＳ 明朝" w:cs="Times New Roman"/>
                <w:color w:val="auto"/>
                <w:spacing w:val="-4"/>
                <w:szCs w:val="22"/>
              </w:rPr>
            </w:pPr>
          </w:p>
        </w:tc>
        <w:tc>
          <w:tcPr>
            <w:tcW w:w="1842" w:type="dxa"/>
            <w:vMerge/>
            <w:tcBorders>
              <w:right w:val="single" w:sz="4" w:space="0" w:color="auto"/>
            </w:tcBorders>
            <w:shd w:val="clear" w:color="auto" w:fill="auto"/>
          </w:tcPr>
          <w:p w14:paraId="05F44F96" w14:textId="77777777" w:rsidR="00EB671E" w:rsidRPr="00FF442A" w:rsidRDefault="00EB671E" w:rsidP="00300CDE">
            <w:pPr>
              <w:suppressAutoHyphens w:val="0"/>
              <w:kinsoku/>
              <w:wordWrap/>
              <w:autoSpaceDE/>
              <w:autoSpaceDN/>
              <w:adjustRightInd/>
              <w:jc w:val="both"/>
              <w:rPr>
                <w:rFonts w:ascii="ＭＳ 明朝" w:eastAsia="游明朝" w:hAnsi="ＭＳ 明朝" w:cs="Times New Roman"/>
                <w:color w:val="FF0000"/>
                <w:spacing w:val="-4"/>
                <w:szCs w:val="22"/>
              </w:rPr>
            </w:pPr>
          </w:p>
        </w:tc>
        <w:tc>
          <w:tcPr>
            <w:tcW w:w="709" w:type="dxa"/>
            <w:tcBorders>
              <w:top w:val="dotted" w:sz="4" w:space="0" w:color="auto"/>
              <w:left w:val="single" w:sz="4" w:space="0" w:color="auto"/>
            </w:tcBorders>
            <w:shd w:val="clear" w:color="auto" w:fill="auto"/>
          </w:tcPr>
          <w:p w14:paraId="089DED09" w14:textId="77777777" w:rsidR="00EB671E" w:rsidRPr="00A56826" w:rsidRDefault="00EB671E" w:rsidP="00300CDE">
            <w:pPr>
              <w:suppressAutoHyphens w:val="0"/>
              <w:kinsoku/>
              <w:wordWrap/>
              <w:autoSpaceDE/>
              <w:autoSpaceDN/>
              <w:adjustRightInd/>
              <w:jc w:val="both"/>
              <w:rPr>
                <w:rFonts w:ascii="ＭＳ 明朝" w:hAnsi="ＭＳ 明朝" w:cs="Times New Roman"/>
                <w:color w:val="auto"/>
                <w:spacing w:val="-4"/>
                <w:sz w:val="20"/>
                <w:szCs w:val="20"/>
              </w:rPr>
            </w:pPr>
            <w:r w:rsidRPr="00A56826">
              <w:rPr>
                <w:rFonts w:ascii="ＭＳ 明朝" w:hAnsi="ＭＳ 明朝" w:cs="Times New Roman" w:hint="eastAsia"/>
                <w:color w:val="auto"/>
                <w:spacing w:val="-4"/>
                <w:sz w:val="20"/>
                <w:szCs w:val="20"/>
              </w:rPr>
              <w:t>実行</w:t>
            </w:r>
          </w:p>
        </w:tc>
        <w:tc>
          <w:tcPr>
            <w:tcW w:w="2835" w:type="dxa"/>
            <w:tcBorders>
              <w:top w:val="dotted" w:sz="4" w:space="0" w:color="auto"/>
            </w:tcBorders>
            <w:shd w:val="clear" w:color="auto" w:fill="auto"/>
          </w:tcPr>
          <w:p w14:paraId="2D9B26F2" w14:textId="77777777" w:rsidR="00EB671E" w:rsidRDefault="00EB671E" w:rsidP="00300CDE">
            <w:pPr>
              <w:suppressAutoHyphens w:val="0"/>
              <w:kinsoku/>
              <w:wordWrap/>
              <w:autoSpaceDE/>
              <w:autoSpaceDN/>
              <w:adjustRightInd/>
              <w:jc w:val="both"/>
              <w:rPr>
                <w:rFonts w:ascii="ＭＳ 明朝" w:hAnsi="ＭＳ 明朝" w:cs="Times New Roman"/>
                <w:color w:val="FF0000"/>
                <w:spacing w:val="-4"/>
                <w:szCs w:val="22"/>
              </w:rPr>
            </w:pPr>
          </w:p>
          <w:p w14:paraId="3431DFFE"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786AD116"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c>
          <w:tcPr>
            <w:tcW w:w="2835" w:type="dxa"/>
            <w:tcBorders>
              <w:top w:val="dotted" w:sz="4" w:space="0" w:color="auto"/>
            </w:tcBorders>
            <w:shd w:val="clear" w:color="auto" w:fill="auto"/>
          </w:tcPr>
          <w:p w14:paraId="34E43393" w14:textId="77777777" w:rsidR="00EB671E" w:rsidRPr="00FF442A" w:rsidRDefault="00EB671E" w:rsidP="00300CDE">
            <w:pPr>
              <w:suppressAutoHyphens w:val="0"/>
              <w:kinsoku/>
              <w:wordWrap/>
              <w:autoSpaceDE/>
              <w:autoSpaceDN/>
              <w:adjustRightInd/>
              <w:jc w:val="both"/>
              <w:rPr>
                <w:rFonts w:ascii="ＭＳ 明朝" w:hAnsi="ＭＳ 明朝" w:cs="Times New Roman"/>
                <w:color w:val="FF0000"/>
                <w:spacing w:val="-4"/>
                <w:szCs w:val="22"/>
              </w:rPr>
            </w:pPr>
          </w:p>
        </w:tc>
      </w:tr>
    </w:tbl>
    <w:p w14:paraId="20F4FEFC" w14:textId="7FC485B1" w:rsidR="00E41E03"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p w14:paraId="3149E2D2" w14:textId="1CCF1374" w:rsidR="00CC3636" w:rsidRPr="00CC3636" w:rsidRDefault="00CC3636" w:rsidP="00CC3636">
      <w:pPr>
        <w:suppressAutoHyphens w:val="0"/>
        <w:kinsoku/>
        <w:wordWrap/>
        <w:autoSpaceDE/>
        <w:autoSpaceDN/>
        <w:adjustRightInd/>
        <w:jc w:val="right"/>
        <w:rPr>
          <w:rFonts w:ascii="ＭＳ 明朝" w:hAnsi="ＭＳ 明朝" w:cs="Times New Roman"/>
          <w:b/>
          <w:bCs/>
          <w:color w:val="0070C0"/>
          <w:spacing w:val="-4"/>
        </w:rPr>
      </w:pPr>
      <w:r w:rsidRPr="00CC3636">
        <w:rPr>
          <w:rFonts w:ascii="ＭＳ 明朝" w:hAnsi="ＭＳ 明朝" w:cs="Times New Roman" w:hint="eastAsia"/>
          <w:b/>
          <w:bCs/>
          <w:color w:val="0070C0"/>
          <w:spacing w:val="-4"/>
        </w:rPr>
        <w:t>（改ページしてください）</w:t>
      </w:r>
    </w:p>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5893A194" w14:textId="3499EEE7" w:rsidR="00850D53" w:rsidRDefault="00850D53"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bookmarkStart w:id="10" w:name="_Hlk531609156"/>
      <w:bookmarkStart w:id="11" w:name="_Hlk531608328"/>
      <w:bookmarkStart w:id="12" w:name="_Hlk27665282"/>
      <w:r>
        <w:rPr>
          <w:rFonts w:ascii="ＭＳ ゴシック" w:eastAsia="ＭＳ ゴシック" w:hAnsi="ＭＳ ゴシック" w:cs="Times New Roman" w:hint="eastAsia"/>
          <w:b/>
          <w:color w:val="auto"/>
          <w:spacing w:val="2"/>
        </w:rPr>
        <w:t>別記様式２</w:t>
      </w:r>
      <w:r w:rsidR="00D60DAE">
        <w:rPr>
          <w:rFonts w:ascii="ＭＳ ゴシック" w:eastAsia="ＭＳ ゴシック" w:hAnsi="ＭＳ ゴシック" w:cs="Times New Roman" w:hint="eastAsia"/>
          <w:b/>
          <w:color w:val="auto"/>
          <w:spacing w:val="2"/>
        </w:rPr>
        <w:t xml:space="preserve">　</w:t>
      </w:r>
      <w:r w:rsidR="00D60DAE" w:rsidRPr="00D60DAE">
        <w:rPr>
          <w:rFonts w:ascii="ＭＳ ゴシック" w:eastAsia="ＭＳ ゴシック" w:hAnsi="ＭＳ ゴシック" w:cs="Times New Roman" w:hint="eastAsia"/>
          <w:b/>
          <w:spacing w:val="2"/>
        </w:rPr>
        <w:t>「知」の集積と活用の場　研究開発プラットフォーム</w:t>
      </w:r>
    </w:p>
    <w:p w14:paraId="7A85D3B2" w14:textId="5DEFCA0C" w:rsidR="00A32B16" w:rsidRPr="001325AA" w:rsidRDefault="00A32B16" w:rsidP="00327CA5">
      <w:pPr>
        <w:pStyle w:val="Word"/>
        <w:suppressAutoHyphens w:val="0"/>
        <w:kinsoku/>
        <w:wordWrap/>
        <w:autoSpaceDE/>
        <w:autoSpaceDN/>
        <w:adjustRightInd/>
        <w:spacing w:line="368" w:lineRule="exact"/>
        <w:rPr>
          <w:rFonts w:ascii="ＭＳ ゴシック" w:eastAsia="ＭＳ ゴシック" w:hAnsi="ＭＳ ゴシック" w:cs="Times New Roman"/>
          <w:b/>
          <w:spacing w:val="2"/>
        </w:rPr>
      </w:pPr>
      <w:r w:rsidRPr="00BC1969">
        <w:rPr>
          <w:rFonts w:ascii="ＭＳ 明朝" w:eastAsia="ＭＳ ゴシック" w:cs="ＭＳ ゴシック" w:hint="eastAsia"/>
          <w:i/>
          <w:iCs/>
          <w:color w:val="0070C0"/>
          <w:spacing w:val="-6"/>
        </w:rPr>
        <w:t>該当研究課題のみ提出</w:t>
      </w:r>
    </w:p>
    <w:p w14:paraId="7B175A9B" w14:textId="77777777" w:rsidR="00A32B16" w:rsidRPr="00014025" w:rsidRDefault="00A32B16" w:rsidP="00A32B16">
      <w:pPr>
        <w:pStyle w:val="Word"/>
        <w:suppressAutoHyphens w:val="0"/>
        <w:kinsoku/>
        <w:wordWrap/>
        <w:autoSpaceDE/>
        <w:autoSpaceDN/>
        <w:adjustRightInd/>
        <w:jc w:val="both"/>
        <w:rPr>
          <w:rFonts w:ascii="ＭＳ 明朝" w:cs="Times New Roman"/>
          <w:spacing w:val="2"/>
        </w:rPr>
      </w:pPr>
    </w:p>
    <w:p w14:paraId="49FBF1C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63ECAF3" w14:textId="77777777" w:rsidTr="008959B4">
        <w:trPr>
          <w:trHeight w:val="397"/>
        </w:trPr>
        <w:tc>
          <w:tcPr>
            <w:tcW w:w="8455" w:type="dxa"/>
            <w:tcBorders>
              <w:top w:val="single" w:sz="4" w:space="0" w:color="000000"/>
              <w:left w:val="single" w:sz="4" w:space="0" w:color="000000"/>
              <w:bottom w:val="single" w:sz="4" w:space="0" w:color="000000"/>
              <w:right w:val="single" w:sz="4" w:space="0" w:color="000000"/>
            </w:tcBorders>
          </w:tcPr>
          <w:p w14:paraId="61766648" w14:textId="77777777" w:rsidR="00A32B16" w:rsidRPr="004B548F" w:rsidRDefault="00A32B16" w:rsidP="00F94704">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14:paraId="01FC8A3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50504EAE" w14:textId="77777777" w:rsidR="00A32B16" w:rsidRPr="0088441C" w:rsidRDefault="00A32B16" w:rsidP="00A32B16">
      <w:pPr>
        <w:suppressAutoHyphens w:val="0"/>
        <w:kinsoku/>
        <w:wordWrap/>
        <w:autoSpaceDE/>
        <w:autoSpaceDN/>
        <w:adjustRightInd/>
        <w:jc w:val="both"/>
        <w:rPr>
          <w:rFonts w:ascii="ＭＳ ゴシック" w:eastAsia="ＭＳ ゴシック" w:hAnsi="ＭＳ ゴシック" w:cs="Times New Roman"/>
          <w:color w:val="0070C0"/>
          <w:spacing w:val="-4"/>
        </w:rPr>
      </w:pPr>
      <w:r w:rsidRPr="000B116B">
        <w:rPr>
          <w:rFonts w:ascii="ＭＳ ゴシック" w:eastAsia="ＭＳ ゴシック" w:hAnsi="ＭＳ ゴシック" w:cs="ＭＳ ゴシック" w:hint="eastAsia"/>
          <w:spacing w:val="-6"/>
        </w:rPr>
        <w:t>２　研究開発プラットフォーム名と届出完了日</w:t>
      </w:r>
      <w:r w:rsidRPr="0059525B">
        <w:rPr>
          <w:rFonts w:ascii="ＭＳ 明朝" w:hAnsi="ＭＳ 明朝" w:cs="ＭＳ ゴシック" w:hint="eastAsia"/>
          <w:color w:val="0070C0"/>
          <w:spacing w:val="-6"/>
        </w:rPr>
        <w:t>（届出書の写しの添付は不要です。）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6AE78238"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3E7411B"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14:paraId="49B975C2"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14:paraId="4E7B8A04" w14:textId="51EFF939" w:rsidR="00A32B16" w:rsidRDefault="00A32B16" w:rsidP="00A32B16">
      <w:pPr>
        <w:pStyle w:val="Word"/>
        <w:suppressAutoHyphens w:val="0"/>
        <w:kinsoku/>
        <w:wordWrap/>
        <w:autoSpaceDE/>
        <w:autoSpaceDN/>
        <w:adjustRightInd/>
        <w:jc w:val="both"/>
        <w:rPr>
          <w:rFonts w:ascii="ＭＳ 明朝" w:cs="Times New Roman"/>
          <w:spacing w:val="2"/>
        </w:rPr>
      </w:pPr>
    </w:p>
    <w:p w14:paraId="746A960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12B0E019"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380AEEA0" w14:textId="520AA51B"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14:paraId="167146AC" w14:textId="77777777" w:rsidR="00A32B16" w:rsidRPr="004B548F" w:rsidRDefault="00A32B16" w:rsidP="00F94704">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14:paraId="2691C79F"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41A3DC81"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4B548F" w14:paraId="02BDEA93"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464F0E1D"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p w14:paraId="61DD52CA" w14:textId="77777777" w:rsidR="00A32B16" w:rsidRPr="004B548F" w:rsidRDefault="00A32B16" w:rsidP="00F94704">
            <w:pPr>
              <w:pStyle w:val="a3"/>
              <w:suppressAutoHyphens/>
              <w:kinsoku w:val="0"/>
              <w:wordWrap w:val="0"/>
              <w:autoSpaceDE w:val="0"/>
              <w:autoSpaceDN w:val="0"/>
              <w:spacing w:line="336" w:lineRule="atLeast"/>
              <w:jc w:val="left"/>
              <w:rPr>
                <w:rFonts w:ascii="ＭＳ 明朝" w:cs="Times New Roman"/>
                <w:spacing w:val="-4"/>
              </w:rPr>
            </w:pPr>
          </w:p>
        </w:tc>
      </w:tr>
    </w:tbl>
    <w:p w14:paraId="4ADCBF0D" w14:textId="77777777" w:rsidR="00A32B16" w:rsidRDefault="00A32B16" w:rsidP="00A32B16">
      <w:pPr>
        <w:pStyle w:val="Word"/>
        <w:suppressAutoHyphens w:val="0"/>
        <w:kinsoku/>
        <w:wordWrap/>
        <w:autoSpaceDE/>
        <w:autoSpaceDN/>
        <w:adjustRightInd/>
        <w:jc w:val="both"/>
        <w:rPr>
          <w:rFonts w:ascii="ＭＳ 明朝" w:cs="Times New Roman"/>
          <w:spacing w:val="2"/>
        </w:rPr>
      </w:pPr>
    </w:p>
    <w:p w14:paraId="119A31A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14:paraId="31D26B86" w14:textId="77777777" w:rsidTr="008959B4">
        <w:trPr>
          <w:trHeight w:val="624"/>
        </w:trPr>
        <w:tc>
          <w:tcPr>
            <w:tcW w:w="8455" w:type="dxa"/>
            <w:tcBorders>
              <w:top w:val="single" w:sz="4" w:space="0" w:color="000000"/>
              <w:left w:val="single" w:sz="4" w:space="0" w:color="000000"/>
              <w:bottom w:val="single" w:sz="4" w:space="0" w:color="000000"/>
              <w:right w:val="single" w:sz="4" w:space="0" w:color="000000"/>
            </w:tcBorders>
          </w:tcPr>
          <w:p w14:paraId="63700C5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5C97422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7073CFD7" w14:textId="77777777" w:rsidR="00A32B16" w:rsidRPr="0059525B" w:rsidRDefault="00A32B16" w:rsidP="00A32B16">
      <w:pPr>
        <w:pStyle w:val="Word"/>
        <w:suppressAutoHyphens w:val="0"/>
        <w:kinsoku/>
        <w:wordWrap/>
        <w:autoSpaceDE/>
        <w:autoSpaceDN/>
        <w:adjustRightInd/>
        <w:jc w:val="both"/>
        <w:rPr>
          <w:rFonts w:ascii="ＭＳ 明朝" w:hAnsi="ＭＳ 明朝" w:cs="ＭＳ ゴシック"/>
          <w:color w:val="0070C0"/>
        </w:rPr>
      </w:pPr>
      <w:r w:rsidRPr="0059525B">
        <w:rPr>
          <w:rFonts w:ascii="ＭＳ 明朝" w:hAnsi="ＭＳ 明朝" w:cs="ＭＳ ゴシック" w:hint="eastAsia"/>
          <w:color w:val="0070C0"/>
        </w:rPr>
        <w:t>※１　個人会員は氏名と所属を記載の上、【個人会員】と記載してください。</w:t>
      </w:r>
    </w:p>
    <w:p w14:paraId="25F954FB" w14:textId="05CC559F" w:rsidR="00A32B16" w:rsidRPr="0059525B" w:rsidRDefault="00A32B16" w:rsidP="0059525B">
      <w:pPr>
        <w:pStyle w:val="Word"/>
        <w:suppressAutoHyphens w:val="0"/>
        <w:kinsoku/>
        <w:wordWrap/>
        <w:autoSpaceDE/>
        <w:autoSpaceDN/>
        <w:adjustRightInd/>
        <w:ind w:left="426" w:hangingChars="197" w:hanging="426"/>
        <w:jc w:val="both"/>
        <w:rPr>
          <w:rFonts w:ascii="ＭＳ 明朝" w:hAnsi="ＭＳ 明朝" w:cs="Times New Roman"/>
          <w:color w:val="0070C0"/>
          <w:spacing w:val="2"/>
        </w:rPr>
      </w:pPr>
      <w:r w:rsidRPr="0059525B">
        <w:rPr>
          <w:rFonts w:ascii="ＭＳ 明朝" w:hAnsi="ＭＳ 明朝" w:cs="Times New Roman" w:hint="eastAsia"/>
          <w:color w:val="0070C0"/>
          <w:spacing w:val="2"/>
        </w:rPr>
        <w:t xml:space="preserve">※２　</w:t>
      </w:r>
      <w:r w:rsidR="00237FAC">
        <w:rPr>
          <w:rFonts w:ascii="ＭＳ 明朝" w:hAnsi="ＭＳ 明朝" w:cs="Times New Roman" w:hint="eastAsia"/>
          <w:b/>
          <w:bCs/>
          <w:color w:val="0070C0"/>
          <w:spacing w:val="2"/>
          <w:u w:val="single"/>
        </w:rPr>
        <w:t>応募</w:t>
      </w:r>
      <w:r w:rsidRPr="0059525B">
        <w:rPr>
          <w:rFonts w:ascii="ＭＳ 明朝" w:hAnsi="ＭＳ 明朝" w:cs="Times New Roman" w:hint="eastAsia"/>
          <w:b/>
          <w:bCs/>
          <w:color w:val="0070C0"/>
          <w:spacing w:val="2"/>
          <w:u w:val="single"/>
        </w:rPr>
        <w:t>時までに研究開発プラットフォームの設立届出が受理されていることが必要</w:t>
      </w:r>
      <w:r w:rsidRPr="0059525B">
        <w:rPr>
          <w:rFonts w:ascii="ＭＳ 明朝" w:hAnsi="ＭＳ 明朝" w:cs="Times New Roman" w:hint="eastAsia"/>
          <w:color w:val="0070C0"/>
          <w:spacing w:val="2"/>
        </w:rPr>
        <w:t>です。また、</w:t>
      </w:r>
      <w:r w:rsidR="00237FAC">
        <w:rPr>
          <w:rFonts w:ascii="ＭＳ 明朝" w:hAnsi="ＭＳ 明朝" w:cs="Times New Roman" w:hint="eastAsia"/>
          <w:b/>
          <w:bCs/>
          <w:color w:val="0070C0"/>
          <w:spacing w:val="2"/>
          <w:u w:val="single"/>
        </w:rPr>
        <w:t>応募時までに</w:t>
      </w:r>
      <w:r w:rsidRPr="0059525B">
        <w:rPr>
          <w:rFonts w:ascii="ＭＳ 明朝" w:hAnsi="ＭＳ 明朝" w:cs="Times New Roman" w:hint="eastAsia"/>
          <w:b/>
          <w:bCs/>
          <w:color w:val="0070C0"/>
          <w:spacing w:val="2"/>
          <w:u w:val="single"/>
        </w:rPr>
        <w:t>研究グループの構成員全員が</w:t>
      </w:r>
      <w:r w:rsidR="00237FAC">
        <w:rPr>
          <w:rFonts w:ascii="ＭＳ 明朝" w:hAnsi="ＭＳ 明朝" w:cs="Times New Roman" w:hint="eastAsia"/>
          <w:b/>
          <w:bCs/>
          <w:color w:val="0070C0"/>
          <w:spacing w:val="2"/>
          <w:u w:val="single"/>
        </w:rPr>
        <w:t>当該</w:t>
      </w:r>
      <w:r w:rsidRPr="0059525B">
        <w:rPr>
          <w:rFonts w:ascii="ＭＳ 明朝" w:hAnsi="ＭＳ 明朝" w:cs="Times New Roman" w:hint="eastAsia"/>
          <w:b/>
          <w:bCs/>
          <w:color w:val="0070C0"/>
          <w:spacing w:val="2"/>
          <w:u w:val="single"/>
        </w:rPr>
        <w:t>研究開発プラットフォームに参画していることが必要</w:t>
      </w:r>
      <w:r w:rsidR="0059525B">
        <w:rPr>
          <w:rFonts w:ascii="ＭＳ 明朝" w:hAnsi="ＭＳ 明朝" w:cs="Times New Roman" w:hint="eastAsia"/>
          <w:color w:val="0070C0"/>
          <w:spacing w:val="2"/>
        </w:rPr>
        <w:t>です</w:t>
      </w:r>
      <w:r w:rsidRPr="0059525B">
        <w:rPr>
          <w:rFonts w:ascii="ＭＳ 明朝" w:hAnsi="ＭＳ 明朝" w:cs="Times New Roman" w:hint="eastAsia"/>
          <w:color w:val="0070C0"/>
          <w:spacing w:val="2"/>
        </w:rPr>
        <w:t>。</w:t>
      </w:r>
    </w:p>
    <w:p w14:paraId="7A13D178" w14:textId="77777777" w:rsidR="00E50845" w:rsidRPr="00E239FF" w:rsidRDefault="00E50845" w:rsidP="00A32B16">
      <w:pPr>
        <w:pStyle w:val="Word"/>
        <w:suppressAutoHyphens w:val="0"/>
        <w:kinsoku/>
        <w:wordWrap/>
        <w:autoSpaceDE/>
        <w:autoSpaceDN/>
        <w:adjustRightInd/>
        <w:jc w:val="both"/>
        <w:rPr>
          <w:rFonts w:ascii="ＭＳ 明朝" w:cs="Times New Roman"/>
          <w:color w:val="0070C0"/>
          <w:spacing w:val="2"/>
        </w:rPr>
      </w:pPr>
    </w:p>
    <w:p w14:paraId="693DEDFC" w14:textId="77777777" w:rsidR="00A32B16" w:rsidRPr="00C04D98" w:rsidRDefault="00A32B16" w:rsidP="00A32B16">
      <w:pPr>
        <w:suppressAutoHyphens w:val="0"/>
        <w:kinsoku/>
        <w:wordWrap/>
        <w:autoSpaceDE/>
        <w:autoSpaceDN/>
        <w:adjustRightInd/>
        <w:jc w:val="both"/>
        <w:rPr>
          <w:rFonts w:ascii="ＭＳ ゴシック" w:eastAsia="ＭＳ ゴシック" w:hAnsi="ＭＳ ゴシック" w:cs="ＭＳ ゴシック"/>
          <w:bCs/>
          <w:color w:val="auto"/>
          <w:spacing w:val="-6"/>
        </w:rPr>
      </w:pPr>
      <w:r w:rsidRPr="00C04D98">
        <w:rPr>
          <w:rFonts w:ascii="ＭＳ ゴシック" w:eastAsia="ＭＳ ゴシック" w:hAnsi="ＭＳ ゴシック" w:cs="ＭＳ ゴシック" w:hint="eastAsia"/>
          <w:color w:val="auto"/>
          <w:spacing w:val="-6"/>
        </w:rPr>
        <w:t>６　研究開発プラットフォームの</w:t>
      </w:r>
      <w:r w:rsidRPr="00C04D98">
        <w:rPr>
          <w:rFonts w:ascii="ＭＳ ゴシック" w:eastAsia="ＭＳ ゴシック" w:hAnsi="ＭＳ ゴシック" w:cs="ＭＳ ゴシック" w:hint="eastAsia"/>
          <w:bCs/>
          <w:color w:val="auto"/>
          <w:spacing w:val="-6"/>
        </w:rPr>
        <w:t>活動実績</w:t>
      </w:r>
    </w:p>
    <w:p w14:paraId="5E2076C0" w14:textId="6728B0E2" w:rsidR="00237FAC" w:rsidRPr="00C04D98" w:rsidRDefault="00A32B16" w:rsidP="00237FAC">
      <w:pPr>
        <w:pStyle w:val="a3"/>
        <w:spacing w:line="308" w:lineRule="exact"/>
        <w:rPr>
          <w:rFonts w:ascii="ＭＳ ゴシック" w:eastAsia="ＭＳ ゴシック" w:hAnsi="ＭＳ ゴシック" w:cs="ＭＳ ゴシック"/>
          <w:color w:val="auto"/>
          <w:spacing w:val="-6"/>
          <w:sz w:val="22"/>
          <w:szCs w:val="22"/>
        </w:rPr>
      </w:pPr>
      <w:r w:rsidRPr="00C04D98">
        <w:rPr>
          <w:rFonts w:ascii="ＭＳ ゴシック" w:eastAsia="ＭＳ ゴシック" w:hAnsi="ＭＳ ゴシック" w:cs="ＭＳ ゴシック" w:hint="eastAsia"/>
          <w:color w:val="auto"/>
          <w:spacing w:val="-6"/>
          <w:sz w:val="22"/>
          <w:szCs w:val="22"/>
        </w:rPr>
        <w:t>（「知」の集積と活用の場産学官連携協議会主催セミナー等への参加状況）</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2127"/>
        <w:gridCol w:w="1837"/>
      </w:tblGrid>
      <w:tr w:rsidR="00237FAC" w:rsidRPr="00C04D98" w14:paraId="58E60C33" w14:textId="77777777" w:rsidTr="008959B4">
        <w:trPr>
          <w:trHeight w:val="720"/>
        </w:trPr>
        <w:tc>
          <w:tcPr>
            <w:tcW w:w="4394" w:type="dxa"/>
            <w:shd w:val="clear" w:color="auto" w:fill="auto"/>
          </w:tcPr>
          <w:p w14:paraId="1E788B14" w14:textId="77777777" w:rsidR="00237FAC" w:rsidRPr="00C04D98"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117C4440" w14:textId="77777777" w:rsidR="00237FAC" w:rsidRPr="00C04D98"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C04D98">
              <w:rPr>
                <w:rFonts w:ascii="ＭＳ 明朝" w:hAnsi="ＭＳ 明朝" w:cs="ＭＳ ゴシック" w:hint="eastAsia"/>
                <w:bCs/>
                <w:color w:val="auto"/>
                <w:spacing w:val="-6"/>
              </w:rPr>
              <w:t>セミナー名等</w:t>
            </w:r>
          </w:p>
        </w:tc>
        <w:tc>
          <w:tcPr>
            <w:tcW w:w="2127" w:type="dxa"/>
            <w:shd w:val="clear" w:color="auto" w:fill="auto"/>
          </w:tcPr>
          <w:p w14:paraId="675317C0" w14:textId="77777777" w:rsidR="00237FAC" w:rsidRPr="00C04D98"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C04D98">
              <w:rPr>
                <w:rFonts w:ascii="ＭＳ 明朝" w:hAnsi="ＭＳ 明朝" w:cs="ＭＳ ゴシック" w:hint="eastAsia"/>
                <w:bCs/>
                <w:color w:val="auto"/>
                <w:spacing w:val="-6"/>
              </w:rPr>
              <w:t>プラットフォームとしての参加の有無</w:t>
            </w:r>
          </w:p>
          <w:p w14:paraId="79C30C0B" w14:textId="77777777" w:rsidR="00237FAC" w:rsidRPr="00C04D98"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r w:rsidRPr="00C04D98">
              <w:rPr>
                <w:rFonts w:ascii="ＭＳ 明朝" w:hAnsi="ＭＳ 明朝" w:cs="ＭＳ ゴシック" w:hint="eastAsia"/>
                <w:bCs/>
                <w:color w:val="auto"/>
                <w:spacing w:val="-6"/>
              </w:rPr>
              <w:t>（有に○、無に×）</w:t>
            </w:r>
          </w:p>
        </w:tc>
        <w:tc>
          <w:tcPr>
            <w:tcW w:w="1837" w:type="dxa"/>
            <w:shd w:val="clear" w:color="auto" w:fill="auto"/>
          </w:tcPr>
          <w:p w14:paraId="4AB20665" w14:textId="77777777" w:rsidR="00237FAC" w:rsidRPr="00C04D98"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p>
          <w:p w14:paraId="2AAC2909" w14:textId="77777777" w:rsidR="00237FAC" w:rsidRPr="00C04D98" w:rsidRDefault="00237FAC" w:rsidP="00964433">
            <w:pPr>
              <w:suppressAutoHyphens w:val="0"/>
              <w:kinsoku/>
              <w:wordWrap/>
              <w:autoSpaceDE/>
              <w:autoSpaceDN/>
              <w:adjustRightInd/>
              <w:spacing w:line="240" w:lineRule="exact"/>
              <w:jc w:val="center"/>
              <w:rPr>
                <w:rFonts w:ascii="ＭＳ 明朝" w:hAnsi="ＭＳ 明朝" w:cs="ＭＳ ゴシック"/>
                <w:bCs/>
                <w:color w:val="auto"/>
                <w:spacing w:val="-6"/>
              </w:rPr>
            </w:pPr>
            <w:r w:rsidRPr="00C04D98">
              <w:rPr>
                <w:rFonts w:ascii="ＭＳ 明朝" w:hAnsi="ＭＳ 明朝" w:cs="ＭＳ ゴシック" w:hint="eastAsia"/>
                <w:bCs/>
                <w:color w:val="auto"/>
                <w:spacing w:val="-6"/>
              </w:rPr>
              <w:t>備　　考</w:t>
            </w:r>
          </w:p>
          <w:p w14:paraId="386013D8" w14:textId="77777777" w:rsidR="00237FAC" w:rsidRPr="00C04D98" w:rsidRDefault="00237FAC" w:rsidP="00964433">
            <w:pPr>
              <w:suppressAutoHyphens w:val="0"/>
              <w:kinsoku/>
              <w:wordWrap/>
              <w:autoSpaceDE/>
              <w:autoSpaceDN/>
              <w:adjustRightInd/>
              <w:spacing w:line="240" w:lineRule="exact"/>
              <w:rPr>
                <w:rFonts w:ascii="ＭＳ 明朝" w:hAnsi="ＭＳ 明朝" w:cs="ＭＳ ゴシック"/>
                <w:bCs/>
                <w:color w:val="auto"/>
                <w:spacing w:val="-6"/>
              </w:rPr>
            </w:pPr>
          </w:p>
        </w:tc>
      </w:tr>
      <w:tr w:rsidR="00237FAC" w:rsidRPr="00C04D98" w14:paraId="29F6201A" w14:textId="77777777" w:rsidTr="008959B4">
        <w:trPr>
          <w:trHeight w:val="397"/>
        </w:trPr>
        <w:tc>
          <w:tcPr>
            <w:tcW w:w="4394" w:type="dxa"/>
            <w:shd w:val="clear" w:color="auto" w:fill="auto"/>
          </w:tcPr>
          <w:p w14:paraId="0C6EEC5A" w14:textId="77777777" w:rsidR="00237FAC" w:rsidRPr="00C04D98"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C04D98">
              <w:rPr>
                <w:rFonts w:ascii="ＭＳ 明朝" w:hAnsi="ＭＳ 明朝" w:cs="ＭＳ ゴシック" w:hint="eastAsia"/>
                <w:bCs/>
                <w:color w:val="0070C0"/>
                <w:spacing w:val="-6"/>
              </w:rPr>
              <w:t>第1回新事業創出会議（R</w:t>
            </w:r>
            <w:r w:rsidRPr="00C04D98">
              <w:rPr>
                <w:rFonts w:ascii="ＭＳ 明朝" w:hAnsi="ＭＳ 明朝" w:cs="ＭＳ ゴシック"/>
                <w:bCs/>
                <w:color w:val="0070C0"/>
                <w:spacing w:val="-6"/>
              </w:rPr>
              <w:t>3.5.21</w:t>
            </w:r>
            <w:r w:rsidRPr="00C04D98">
              <w:rPr>
                <w:rFonts w:ascii="ＭＳ 明朝" w:hAnsi="ＭＳ 明朝" w:cs="ＭＳ ゴシック" w:hint="eastAsia"/>
                <w:bCs/>
                <w:color w:val="0070C0"/>
                <w:spacing w:val="-6"/>
              </w:rPr>
              <w:t>）</w:t>
            </w:r>
          </w:p>
        </w:tc>
        <w:tc>
          <w:tcPr>
            <w:tcW w:w="2127" w:type="dxa"/>
            <w:shd w:val="clear" w:color="auto" w:fill="auto"/>
          </w:tcPr>
          <w:p w14:paraId="166DFAC9" w14:textId="77777777" w:rsidR="00237FAC" w:rsidRPr="00C04D98"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143AAC71" w14:textId="77777777" w:rsidR="00237FAC" w:rsidRPr="00C04D98"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C04D98" w14:paraId="301D36BD" w14:textId="77777777" w:rsidTr="008959B4">
        <w:trPr>
          <w:trHeight w:val="397"/>
        </w:trPr>
        <w:tc>
          <w:tcPr>
            <w:tcW w:w="4394" w:type="dxa"/>
            <w:shd w:val="clear" w:color="auto" w:fill="auto"/>
          </w:tcPr>
          <w:p w14:paraId="623A4FFF" w14:textId="77777777" w:rsidR="00237FAC" w:rsidRPr="00C04D98"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C04D98">
              <w:rPr>
                <w:rFonts w:ascii="ＭＳ 明朝" w:hAnsi="ＭＳ 明朝" w:cs="ＭＳ ゴシック" w:hint="eastAsia"/>
                <w:bCs/>
                <w:color w:val="0070C0"/>
                <w:spacing w:val="-6"/>
              </w:rPr>
              <w:t>第２回新事業創出会議（R</w:t>
            </w:r>
            <w:r w:rsidRPr="00C04D98">
              <w:rPr>
                <w:rFonts w:ascii="ＭＳ 明朝" w:hAnsi="ＭＳ 明朝" w:cs="ＭＳ ゴシック"/>
                <w:bCs/>
                <w:color w:val="0070C0"/>
                <w:spacing w:val="-6"/>
              </w:rPr>
              <w:t>3.9.15</w:t>
            </w:r>
            <w:r w:rsidRPr="00C04D98">
              <w:rPr>
                <w:rFonts w:ascii="ＭＳ 明朝" w:hAnsi="ＭＳ 明朝" w:cs="ＭＳ ゴシック" w:hint="eastAsia"/>
                <w:bCs/>
                <w:color w:val="0070C0"/>
                <w:spacing w:val="-6"/>
              </w:rPr>
              <w:t>）</w:t>
            </w:r>
          </w:p>
        </w:tc>
        <w:tc>
          <w:tcPr>
            <w:tcW w:w="2127" w:type="dxa"/>
            <w:shd w:val="clear" w:color="auto" w:fill="auto"/>
          </w:tcPr>
          <w:p w14:paraId="721BDF92" w14:textId="77777777" w:rsidR="00237FAC" w:rsidRPr="00C04D98"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325CE07F" w14:textId="77777777" w:rsidR="00237FAC" w:rsidRPr="00C04D98"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C04D98" w14:paraId="77C77051" w14:textId="77777777" w:rsidTr="008959B4">
        <w:trPr>
          <w:trHeight w:val="397"/>
        </w:trPr>
        <w:tc>
          <w:tcPr>
            <w:tcW w:w="4394" w:type="dxa"/>
            <w:shd w:val="clear" w:color="auto" w:fill="auto"/>
          </w:tcPr>
          <w:p w14:paraId="6BC9B8E4" w14:textId="77777777" w:rsidR="00237FAC" w:rsidRPr="00C04D98"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C04D98">
              <w:rPr>
                <w:rFonts w:ascii="ＭＳ 明朝" w:hAnsi="ＭＳ 明朝" w:cs="ＭＳ ゴシック" w:hint="eastAsia"/>
                <w:bCs/>
                <w:color w:val="0070C0"/>
                <w:spacing w:val="-6"/>
              </w:rPr>
              <w:t>定時総会（R</w:t>
            </w:r>
            <w:r w:rsidRPr="00C04D98">
              <w:rPr>
                <w:rFonts w:ascii="ＭＳ 明朝" w:hAnsi="ＭＳ 明朝" w:cs="ＭＳ ゴシック"/>
                <w:bCs/>
                <w:color w:val="0070C0"/>
                <w:spacing w:val="-6"/>
              </w:rPr>
              <w:t>3.6.30</w:t>
            </w:r>
            <w:r w:rsidRPr="00C04D98">
              <w:rPr>
                <w:rFonts w:ascii="ＭＳ 明朝" w:hAnsi="ＭＳ 明朝" w:cs="ＭＳ ゴシック" w:hint="eastAsia"/>
                <w:bCs/>
                <w:color w:val="0070C0"/>
                <w:spacing w:val="-6"/>
              </w:rPr>
              <w:t>）</w:t>
            </w:r>
          </w:p>
        </w:tc>
        <w:tc>
          <w:tcPr>
            <w:tcW w:w="2127" w:type="dxa"/>
            <w:shd w:val="clear" w:color="auto" w:fill="auto"/>
          </w:tcPr>
          <w:p w14:paraId="34C6E090" w14:textId="77777777" w:rsidR="00237FAC" w:rsidRPr="00C04D98"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4CA1D724" w14:textId="77777777" w:rsidR="00237FAC" w:rsidRPr="00C04D98"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8959B4" w:rsidRPr="00C04D98" w14:paraId="064439C7" w14:textId="77777777" w:rsidTr="008959B4">
        <w:trPr>
          <w:trHeight w:val="397"/>
        </w:trPr>
        <w:tc>
          <w:tcPr>
            <w:tcW w:w="4394" w:type="dxa"/>
            <w:shd w:val="clear" w:color="auto" w:fill="auto"/>
          </w:tcPr>
          <w:p w14:paraId="392CD760" w14:textId="77777777" w:rsidR="00237FAC" w:rsidRPr="00C04D98" w:rsidRDefault="00237FAC" w:rsidP="00964433">
            <w:pPr>
              <w:pStyle w:val="af6"/>
              <w:numPr>
                <w:ilvl w:val="0"/>
                <w:numId w:val="11"/>
              </w:numPr>
              <w:suppressAutoHyphens w:val="0"/>
              <w:kinsoku/>
              <w:wordWrap/>
              <w:autoSpaceDE/>
              <w:autoSpaceDN/>
              <w:adjustRightInd/>
              <w:spacing w:line="280" w:lineRule="exact"/>
              <w:ind w:leftChars="0"/>
              <w:jc w:val="both"/>
              <w:rPr>
                <w:rFonts w:ascii="ＭＳ 明朝" w:hAnsi="ＭＳ 明朝" w:cs="ＭＳ ゴシック"/>
                <w:bCs/>
                <w:color w:val="0070C0"/>
                <w:spacing w:val="-6"/>
              </w:rPr>
            </w:pPr>
            <w:r w:rsidRPr="00C04D98">
              <w:rPr>
                <w:rFonts w:ascii="ＭＳ 明朝" w:hAnsi="ＭＳ 明朝" w:cs="ＭＳ ゴシック" w:hint="eastAsia"/>
                <w:bCs/>
                <w:color w:val="0070C0"/>
                <w:spacing w:val="-6"/>
              </w:rPr>
              <w:t>臨時総会（R</w:t>
            </w:r>
            <w:r w:rsidRPr="00C04D98">
              <w:rPr>
                <w:rFonts w:ascii="ＭＳ 明朝" w:hAnsi="ＭＳ 明朝" w:cs="ＭＳ ゴシック"/>
                <w:bCs/>
                <w:color w:val="0070C0"/>
                <w:spacing w:val="-6"/>
              </w:rPr>
              <w:t>3.10.4</w:t>
            </w:r>
            <w:r w:rsidRPr="00C04D98">
              <w:rPr>
                <w:rFonts w:ascii="ＭＳ 明朝" w:hAnsi="ＭＳ 明朝" w:cs="ＭＳ ゴシック" w:hint="eastAsia"/>
                <w:bCs/>
                <w:color w:val="0070C0"/>
                <w:spacing w:val="-6"/>
              </w:rPr>
              <w:t>）</w:t>
            </w:r>
          </w:p>
        </w:tc>
        <w:tc>
          <w:tcPr>
            <w:tcW w:w="2127" w:type="dxa"/>
            <w:shd w:val="clear" w:color="auto" w:fill="auto"/>
          </w:tcPr>
          <w:p w14:paraId="084F52C6" w14:textId="77777777" w:rsidR="00237FAC" w:rsidRPr="00C04D98"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c>
          <w:tcPr>
            <w:tcW w:w="1837" w:type="dxa"/>
            <w:shd w:val="clear" w:color="auto" w:fill="auto"/>
          </w:tcPr>
          <w:p w14:paraId="662721B0" w14:textId="77777777" w:rsidR="00237FAC" w:rsidRPr="00C04D98" w:rsidDel="003514DF" w:rsidRDefault="00237FAC" w:rsidP="00964433">
            <w:pPr>
              <w:suppressAutoHyphens w:val="0"/>
              <w:kinsoku/>
              <w:wordWrap/>
              <w:autoSpaceDE/>
              <w:autoSpaceDN/>
              <w:adjustRightInd/>
              <w:spacing w:line="280" w:lineRule="exact"/>
              <w:jc w:val="both"/>
              <w:rPr>
                <w:rFonts w:ascii="ＭＳ 明朝" w:hAnsi="ＭＳ 明朝" w:cs="ＭＳ ゴシック"/>
                <w:bCs/>
                <w:color w:val="0070C0"/>
                <w:spacing w:val="-6"/>
              </w:rPr>
            </w:pPr>
          </w:p>
        </w:tc>
      </w:tr>
      <w:tr w:rsidR="00237FAC" w:rsidRPr="00C04D98" w14:paraId="586BBBCA" w14:textId="77777777" w:rsidTr="008959B4">
        <w:trPr>
          <w:trHeight w:val="397"/>
        </w:trPr>
        <w:tc>
          <w:tcPr>
            <w:tcW w:w="4394" w:type="dxa"/>
            <w:shd w:val="clear" w:color="auto" w:fill="auto"/>
          </w:tcPr>
          <w:p w14:paraId="1A4E05C0" w14:textId="1C285E30" w:rsidR="00237FAC" w:rsidRPr="00C04D98"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C04D98">
              <w:rPr>
                <w:rFonts w:ascii="ＭＳ 明朝" w:hAnsi="ＭＳ 明朝" w:cs="ＭＳ ゴシック" w:hint="eastAsia"/>
                <w:bCs/>
                <w:color w:val="0070C0"/>
                <w:spacing w:val="-6"/>
              </w:rPr>
              <w:t>ポスターセッション　展示（R</w:t>
            </w:r>
            <w:r w:rsidRPr="00C04D98">
              <w:rPr>
                <w:rFonts w:ascii="ＭＳ 明朝" w:hAnsi="ＭＳ 明朝" w:cs="ＭＳ ゴシック"/>
                <w:bCs/>
                <w:color w:val="0070C0"/>
                <w:spacing w:val="-6"/>
              </w:rPr>
              <w:t>3.11.1</w:t>
            </w:r>
            <w:r w:rsidRPr="00C04D98">
              <w:rPr>
                <w:rFonts w:ascii="ＭＳ 明朝" w:hAnsi="ＭＳ 明朝" w:cs="ＭＳ ゴシック" w:hint="eastAsia"/>
                <w:bCs/>
                <w:color w:val="0070C0"/>
                <w:spacing w:val="-6"/>
              </w:rPr>
              <w:t>～</w:t>
            </w:r>
            <w:r w:rsidRPr="00C04D98">
              <w:rPr>
                <w:rFonts w:ascii="ＭＳ 明朝" w:hAnsi="ＭＳ 明朝" w:cs="ＭＳ ゴシック"/>
                <w:bCs/>
                <w:color w:val="0070C0"/>
                <w:spacing w:val="-6"/>
              </w:rPr>
              <w:t>14</w:t>
            </w:r>
            <w:r w:rsidRPr="00C04D98">
              <w:rPr>
                <w:rFonts w:ascii="ＭＳ 明朝" w:hAnsi="ＭＳ 明朝" w:cs="ＭＳ ゴシック" w:hint="eastAsia"/>
                <w:bCs/>
                <w:color w:val="0070C0"/>
                <w:spacing w:val="-6"/>
              </w:rPr>
              <w:t>）</w:t>
            </w:r>
          </w:p>
        </w:tc>
        <w:tc>
          <w:tcPr>
            <w:tcW w:w="2127" w:type="dxa"/>
            <w:shd w:val="clear" w:color="auto" w:fill="auto"/>
          </w:tcPr>
          <w:p w14:paraId="3E3F4D9A" w14:textId="77777777" w:rsidR="00237FAC" w:rsidRPr="00C04D98"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1D90D5EE" w14:textId="77777777" w:rsidR="00237FAC" w:rsidRPr="00C04D98"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r w:rsidR="00237FAC" w:rsidRPr="00C04D98" w14:paraId="2FACFF1F" w14:textId="77777777" w:rsidTr="008959B4">
        <w:trPr>
          <w:trHeight w:val="340"/>
        </w:trPr>
        <w:tc>
          <w:tcPr>
            <w:tcW w:w="4394" w:type="dxa"/>
            <w:shd w:val="clear" w:color="auto" w:fill="auto"/>
          </w:tcPr>
          <w:p w14:paraId="5BE747E7" w14:textId="2C27B26E" w:rsidR="00237FAC" w:rsidRPr="00C04D98" w:rsidRDefault="00237FAC" w:rsidP="00237FAC">
            <w:pPr>
              <w:pStyle w:val="af6"/>
              <w:numPr>
                <w:ilvl w:val="0"/>
                <w:numId w:val="11"/>
              </w:numPr>
              <w:suppressAutoHyphens w:val="0"/>
              <w:kinsoku/>
              <w:wordWrap/>
              <w:autoSpaceDE/>
              <w:autoSpaceDN/>
              <w:adjustRightInd/>
              <w:spacing w:line="240" w:lineRule="exact"/>
              <w:ind w:leftChars="0"/>
              <w:jc w:val="both"/>
              <w:rPr>
                <w:rFonts w:ascii="ＭＳ 明朝" w:hAnsi="ＭＳ 明朝" w:cs="ＭＳ ゴシック"/>
                <w:bCs/>
                <w:color w:val="0070C0"/>
                <w:spacing w:val="-6"/>
              </w:rPr>
            </w:pPr>
            <w:r w:rsidRPr="00C04D98">
              <w:rPr>
                <w:rFonts w:ascii="ＭＳ 明朝" w:hAnsi="ＭＳ 明朝" w:cs="ＭＳ ゴシック" w:hint="eastAsia"/>
                <w:bCs/>
                <w:color w:val="0070C0"/>
                <w:spacing w:val="-6"/>
              </w:rPr>
              <w:t xml:space="preserve">ポスターセッション　</w:t>
            </w:r>
            <w:r w:rsidRPr="00C04D98">
              <w:rPr>
                <w:rFonts w:ascii="ＭＳ 明朝" w:hAnsi="ＭＳ 明朝" w:hint="eastAsia"/>
                <w:color w:val="0070C0"/>
              </w:rPr>
              <w:t>研究成果等の発表会での発表</w:t>
            </w:r>
            <w:r w:rsidRPr="00C04D98">
              <w:rPr>
                <w:rFonts w:ascii="ＭＳ 明朝" w:hAnsi="ＭＳ 明朝" w:cs="ＭＳ ゴシック" w:hint="eastAsia"/>
                <w:bCs/>
                <w:color w:val="0070C0"/>
                <w:spacing w:val="-6"/>
              </w:rPr>
              <w:t>（R</w:t>
            </w:r>
            <w:r w:rsidRPr="00C04D98">
              <w:rPr>
                <w:rFonts w:ascii="ＭＳ 明朝" w:hAnsi="ＭＳ 明朝" w:cs="ＭＳ ゴシック"/>
                <w:bCs/>
                <w:color w:val="0070C0"/>
                <w:spacing w:val="-6"/>
              </w:rPr>
              <w:t>3.11.2</w:t>
            </w:r>
            <w:r w:rsidRPr="00C04D98">
              <w:rPr>
                <w:rFonts w:ascii="ＭＳ 明朝" w:hAnsi="ＭＳ 明朝" w:cs="ＭＳ ゴシック" w:hint="eastAsia"/>
                <w:bCs/>
                <w:color w:val="0070C0"/>
                <w:spacing w:val="-6"/>
              </w:rPr>
              <w:t>）</w:t>
            </w:r>
          </w:p>
        </w:tc>
        <w:tc>
          <w:tcPr>
            <w:tcW w:w="2127" w:type="dxa"/>
            <w:shd w:val="clear" w:color="auto" w:fill="auto"/>
          </w:tcPr>
          <w:p w14:paraId="52BE4DC5" w14:textId="77777777" w:rsidR="00237FAC" w:rsidRPr="00C04D98"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c>
          <w:tcPr>
            <w:tcW w:w="1837" w:type="dxa"/>
            <w:shd w:val="clear" w:color="auto" w:fill="auto"/>
          </w:tcPr>
          <w:p w14:paraId="69BA6B23" w14:textId="77777777" w:rsidR="00237FAC" w:rsidRPr="00C04D98" w:rsidRDefault="00237FAC" w:rsidP="00964433">
            <w:pPr>
              <w:suppressAutoHyphens w:val="0"/>
              <w:kinsoku/>
              <w:wordWrap/>
              <w:autoSpaceDE/>
              <w:autoSpaceDN/>
              <w:adjustRightInd/>
              <w:spacing w:line="240" w:lineRule="exact"/>
              <w:jc w:val="both"/>
              <w:rPr>
                <w:rFonts w:ascii="ＭＳ 明朝" w:hAnsi="ＭＳ 明朝" w:cs="ＭＳ ゴシック"/>
                <w:bCs/>
                <w:color w:val="0070C0"/>
                <w:spacing w:val="-6"/>
              </w:rPr>
            </w:pPr>
          </w:p>
        </w:tc>
      </w:tr>
    </w:tbl>
    <w:p w14:paraId="203A367A" w14:textId="465C4DC6" w:rsidR="00A32B16" w:rsidRPr="00C04D98" w:rsidRDefault="00A32B16" w:rsidP="008959B4">
      <w:pPr>
        <w:suppressAutoHyphens w:val="0"/>
        <w:kinsoku/>
        <w:wordWrap/>
        <w:autoSpaceDE/>
        <w:autoSpaceDN/>
        <w:adjustRightInd/>
        <w:spacing w:line="240" w:lineRule="exact"/>
        <w:jc w:val="both"/>
        <w:rPr>
          <w:rFonts w:ascii="ＭＳ 明朝" w:hAnsi="ＭＳ 明朝" w:cs="Times New Roman"/>
          <w:color w:val="0070C0"/>
          <w:spacing w:val="-4"/>
        </w:rPr>
      </w:pPr>
    </w:p>
    <w:p w14:paraId="0D9746D9" w14:textId="77777777" w:rsidR="00237FAC" w:rsidRPr="00E50845" w:rsidRDefault="00237FAC" w:rsidP="008959B4">
      <w:pPr>
        <w:suppressAutoHyphens w:val="0"/>
        <w:kinsoku/>
        <w:wordWrap/>
        <w:autoSpaceDE/>
        <w:autoSpaceDN/>
        <w:adjustRightInd/>
        <w:spacing w:line="240" w:lineRule="exact"/>
        <w:ind w:leftChars="100" w:left="566" w:hangingChars="177" w:hanging="354"/>
        <w:jc w:val="both"/>
        <w:rPr>
          <w:rFonts w:ascii="ＭＳ 明朝" w:hAnsi="ＭＳ 明朝" w:cs="Times New Roman"/>
          <w:color w:val="0070C0"/>
          <w:spacing w:val="-4"/>
        </w:rPr>
      </w:pPr>
      <w:r w:rsidRPr="00C04D98">
        <w:rPr>
          <w:rFonts w:ascii="ＭＳ 明朝" w:hAnsi="ＭＳ 明朝" w:cs="ＭＳ ゴシック" w:hint="eastAsia"/>
          <w:color w:val="0070C0"/>
          <w:spacing w:val="-6"/>
        </w:rPr>
        <w:t>※　研究開発プラットフォーム設立前に、出展者として参加したポスターセッションも対象に含みます。</w:t>
      </w:r>
    </w:p>
    <w:p w14:paraId="47995BBF" w14:textId="61618274" w:rsidR="008959B4"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74D694B3" w14:textId="77777777" w:rsidR="008959B4" w:rsidRPr="00237FAC" w:rsidRDefault="008959B4" w:rsidP="008959B4">
      <w:pPr>
        <w:suppressAutoHyphens w:val="0"/>
        <w:kinsoku/>
        <w:wordWrap/>
        <w:autoSpaceDE/>
        <w:autoSpaceDN/>
        <w:adjustRightInd/>
        <w:spacing w:line="240" w:lineRule="exact"/>
        <w:jc w:val="both"/>
        <w:rPr>
          <w:rFonts w:ascii="ＭＳ ゴシック" w:eastAsia="ＭＳ ゴシック" w:hAnsi="ＭＳ ゴシック" w:cs="Times New Roman"/>
          <w:color w:val="FF0000"/>
          <w:spacing w:val="-4"/>
        </w:rPr>
      </w:pPr>
    </w:p>
    <w:p w14:paraId="4906898B" w14:textId="77777777" w:rsidR="00A32B16" w:rsidRPr="00E50845" w:rsidRDefault="00A32B16" w:rsidP="00A32B16">
      <w:pPr>
        <w:pStyle w:val="a3"/>
        <w:spacing w:line="308" w:lineRule="exact"/>
        <w:rPr>
          <w:rFonts w:ascii="ＭＳ ゴシック" w:eastAsia="ＭＳ ゴシック" w:hAnsi="ＭＳ ゴシック" w:cs="Times New Roman"/>
          <w:color w:val="auto"/>
          <w:spacing w:val="-4"/>
        </w:rPr>
      </w:pPr>
      <w:r w:rsidRPr="00E50845">
        <w:rPr>
          <w:rFonts w:ascii="ＭＳ 明朝" w:hAnsi="ＭＳ 明朝" w:cs="ＭＳ ゴシック" w:hint="eastAsia"/>
          <w:color w:val="auto"/>
          <w:spacing w:val="-6"/>
          <w:sz w:val="22"/>
          <w:szCs w:val="22"/>
        </w:rPr>
        <w:t>（研究開発プラットフォーム主催セミナー等の実施状況）</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0A2394" w14:paraId="61510A2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AD7663A"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14:paraId="5479728C"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14:paraId="522C3688" w14:textId="77777777" w:rsidR="00A32B16" w:rsidRPr="000A2394" w:rsidRDefault="00A32B16" w:rsidP="00F94704">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14:paraId="0534D8CD" w14:textId="7E4139F4"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・11月</w:t>
            </w:r>
            <w:r w:rsidR="00BF3BCC">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w:t>
            </w:r>
            <w:r w:rsidR="00BF3BCC">
              <w:rPr>
                <w:rFonts w:ascii="ＭＳ 明朝" w:hAnsi="ＭＳ 明朝" w:cs="ＭＳ ゴシック" w:hint="eastAsia"/>
                <w:color w:val="0070C0"/>
                <w:spacing w:val="-6"/>
                <w:sz w:val="22"/>
                <w:szCs w:val="22"/>
              </w:rPr>
              <w:t>○</w:t>
            </w:r>
            <w:r w:rsidRPr="000A2394">
              <w:rPr>
                <w:rFonts w:ascii="ＭＳ 明朝" w:hAnsi="ＭＳ 明朝" w:cs="ＭＳ ゴシック" w:hint="eastAsia"/>
                <w:color w:val="0070C0"/>
                <w:spacing w:val="-6"/>
                <w:sz w:val="22"/>
                <w:szCs w:val="22"/>
              </w:rPr>
              <w:t>日　アグリビジネス創出フェアにブースを出展し、研究開発プラットフォームの活動をＰＲ。</w:t>
            </w:r>
          </w:p>
          <w:p w14:paraId="576DD855"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・11月○日　「知」の集積と活用の場　ポスターセッションにおいて、Zoomウェビナーを使ったポスター説明を開催。</w:t>
            </w:r>
          </w:p>
          <w:p w14:paraId="2C1126FF" w14:textId="77777777" w:rsidR="00A32B16"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p w14:paraId="2911D09E" w14:textId="39230EED"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auto"/>
                <w:spacing w:val="-6"/>
                <w:sz w:val="22"/>
                <w:szCs w:val="22"/>
              </w:rPr>
            </w:pPr>
            <w:r w:rsidRPr="005E4001">
              <w:rPr>
                <w:rFonts w:ascii="ＭＳ 明朝" w:hAnsi="ＭＳ 明朝" w:cs="ＭＳ ゴシック" w:hint="eastAsia"/>
                <w:color w:val="auto"/>
                <w:spacing w:val="-6"/>
                <w:sz w:val="22"/>
                <w:szCs w:val="22"/>
              </w:rPr>
              <w:t>（研究開発プラットフォームにおいて権利化した成果）</w:t>
            </w:r>
          </w:p>
          <w:p w14:paraId="2B7CF7EB"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【記載例】</w:t>
            </w:r>
          </w:p>
          <w:p w14:paraId="743FC6E3"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・特許権「○○○」特許第0</w:t>
            </w:r>
            <w:r w:rsidRPr="005E4001">
              <w:rPr>
                <w:rFonts w:ascii="ＭＳ 明朝" w:hAnsi="ＭＳ 明朝" w:cs="ＭＳ ゴシック"/>
                <w:color w:val="0070C0"/>
                <w:spacing w:val="-6"/>
                <w:sz w:val="22"/>
                <w:szCs w:val="22"/>
              </w:rPr>
              <w:t>000000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w:t>
            </w:r>
            <w:r w:rsidRPr="005E4001">
              <w:rPr>
                <w:rFonts w:ascii="ＭＳ 明朝" w:hAnsi="ＭＳ 明朝" w:cs="ＭＳ ゴシック"/>
                <w:color w:val="0070C0"/>
                <w:spacing w:val="-6"/>
                <w:sz w:val="22"/>
                <w:szCs w:val="22"/>
              </w:rPr>
              <w:t>R1.5.1）</w:t>
            </w:r>
          </w:p>
          <w:p w14:paraId="4DBDEE78" w14:textId="77777777" w:rsidR="00A32B16" w:rsidRPr="005E4001" w:rsidRDefault="00A32B16" w:rsidP="00F94704">
            <w:pPr>
              <w:pStyle w:val="a3"/>
              <w:suppressAutoHyphens/>
              <w:kinsoku w:val="0"/>
              <w:wordWrap w:val="0"/>
              <w:autoSpaceDE w:val="0"/>
              <w:autoSpaceDN w:val="0"/>
              <w:spacing w:line="308" w:lineRule="exact"/>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・育成者権「○○○」登録番号第</w:t>
            </w:r>
            <w:r w:rsidRPr="005E4001">
              <w:rPr>
                <w:rFonts w:ascii="ＭＳ 明朝" w:hAnsi="ＭＳ 明朝" w:cs="ＭＳ ゴシック"/>
                <w:color w:val="0070C0"/>
                <w:spacing w:val="-6"/>
                <w:sz w:val="22"/>
                <w:szCs w:val="22"/>
              </w:rPr>
              <w:t>00000</w:t>
            </w:r>
            <w:r w:rsidRPr="005E4001">
              <w:rPr>
                <w:rFonts w:ascii="ＭＳ 明朝" w:hAnsi="ＭＳ 明朝" w:cs="ＭＳ ゴシック" w:hint="eastAsia"/>
                <w:color w:val="0070C0"/>
                <w:spacing w:val="-6"/>
                <w:sz w:val="22"/>
                <w:szCs w:val="22"/>
              </w:rPr>
              <w:t>号（登録日R</w:t>
            </w:r>
            <w:r w:rsidRPr="005E4001">
              <w:rPr>
                <w:rFonts w:ascii="ＭＳ 明朝" w:hAnsi="ＭＳ 明朝" w:cs="ＭＳ ゴシック"/>
                <w:color w:val="0070C0"/>
                <w:spacing w:val="-6"/>
                <w:sz w:val="22"/>
                <w:szCs w:val="22"/>
              </w:rPr>
              <w:t xml:space="preserve">1.11.1 </w:t>
            </w:r>
            <w:r w:rsidRPr="005E4001">
              <w:rPr>
                <w:rFonts w:ascii="ＭＳ 明朝" w:hAnsi="ＭＳ 明朝" w:cs="ＭＳ ゴシック" w:hint="eastAsia"/>
                <w:color w:val="0070C0"/>
                <w:spacing w:val="-6"/>
                <w:sz w:val="22"/>
                <w:szCs w:val="22"/>
              </w:rPr>
              <w:t>出願日R</w:t>
            </w:r>
            <w:r w:rsidRPr="005E4001">
              <w:rPr>
                <w:rFonts w:ascii="ＭＳ 明朝" w:hAnsi="ＭＳ 明朝" w:cs="ＭＳ ゴシック"/>
                <w:color w:val="0070C0"/>
                <w:spacing w:val="-6"/>
                <w:sz w:val="22"/>
                <w:szCs w:val="22"/>
              </w:rPr>
              <w:t>1.5.1</w:t>
            </w:r>
            <w:r w:rsidRPr="005E4001">
              <w:rPr>
                <w:rFonts w:ascii="ＭＳ 明朝" w:hAnsi="ＭＳ 明朝" w:cs="ＭＳ ゴシック" w:hint="eastAsia"/>
                <w:color w:val="0070C0"/>
                <w:spacing w:val="-6"/>
                <w:sz w:val="22"/>
                <w:szCs w:val="22"/>
              </w:rPr>
              <w:t>）</w:t>
            </w:r>
          </w:p>
          <w:p w14:paraId="0A72631D" w14:textId="77777777" w:rsidR="00A32B16" w:rsidRPr="000A2394" w:rsidRDefault="00A32B16" w:rsidP="00F94704">
            <w:pPr>
              <w:pStyle w:val="a3"/>
              <w:suppressAutoHyphens/>
              <w:kinsoku w:val="0"/>
              <w:wordWrap w:val="0"/>
              <w:autoSpaceDE w:val="0"/>
              <w:autoSpaceDN w:val="0"/>
              <w:spacing w:line="308" w:lineRule="exact"/>
              <w:jc w:val="left"/>
              <w:rPr>
                <w:rFonts w:ascii="ＭＳ 明朝" w:hAnsi="ＭＳ 明朝" w:cs="Times New Roman"/>
                <w:color w:val="0070C0"/>
                <w:spacing w:val="-4"/>
              </w:rPr>
            </w:pPr>
          </w:p>
        </w:tc>
      </w:tr>
    </w:tbl>
    <w:p w14:paraId="7CFE6F79" w14:textId="7F742C45"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w:t>
      </w:r>
      <w:r>
        <w:rPr>
          <w:rFonts w:ascii="ＭＳ 明朝" w:hAnsi="ＭＳ 明朝" w:cs="ＭＳ ゴシック" w:hint="eastAsia"/>
          <w:color w:val="0070C0"/>
          <w:spacing w:val="-6"/>
          <w:sz w:val="22"/>
          <w:szCs w:val="22"/>
        </w:rPr>
        <w:t>１</w:t>
      </w:r>
      <w:r w:rsidRPr="005E4001">
        <w:rPr>
          <w:rFonts w:ascii="ＭＳ 明朝" w:hAnsi="ＭＳ 明朝" w:cs="ＭＳ ゴシック" w:hint="eastAsia"/>
          <w:color w:val="0070C0"/>
          <w:spacing w:val="-6"/>
          <w:sz w:val="22"/>
          <w:szCs w:val="22"/>
        </w:rPr>
        <w:t>「研究開発プラットフォーム主催セミナー等」については、</w:t>
      </w:r>
      <w:r w:rsidRPr="00C04D98">
        <w:rPr>
          <w:rFonts w:ascii="ＭＳ 明朝" w:hAnsi="ＭＳ 明朝" w:cs="ＭＳ ゴシック" w:hint="eastAsia"/>
          <w:color w:val="0070C0"/>
          <w:spacing w:val="-6"/>
          <w:sz w:val="22"/>
          <w:szCs w:val="22"/>
        </w:rPr>
        <w:t>令和</w:t>
      </w:r>
      <w:r w:rsidR="008959B4" w:rsidRPr="00C04D98">
        <w:rPr>
          <w:rFonts w:ascii="ＭＳ 明朝" w:hAnsi="ＭＳ 明朝" w:cs="ＭＳ ゴシック" w:hint="eastAsia"/>
          <w:color w:val="0070C0"/>
          <w:spacing w:val="-6"/>
          <w:sz w:val="22"/>
          <w:szCs w:val="22"/>
        </w:rPr>
        <w:t>３</w:t>
      </w:r>
      <w:r w:rsidRPr="00C04D98">
        <w:rPr>
          <w:rFonts w:ascii="ＭＳ 明朝" w:hAnsi="ＭＳ 明朝" w:cs="ＭＳ ゴシック" w:hint="eastAsia"/>
          <w:color w:val="0070C0"/>
          <w:spacing w:val="-6"/>
          <w:sz w:val="22"/>
          <w:szCs w:val="22"/>
        </w:rPr>
        <w:t>年１月以降</w:t>
      </w:r>
      <w:r w:rsidRPr="005E4001">
        <w:rPr>
          <w:rFonts w:ascii="ＭＳ 明朝" w:hAnsi="ＭＳ 明朝" w:cs="ＭＳ ゴシック" w:hint="eastAsia"/>
          <w:color w:val="0070C0"/>
          <w:spacing w:val="-6"/>
          <w:sz w:val="22"/>
          <w:szCs w:val="22"/>
        </w:rPr>
        <w:t>に研究開発プラットフォームが主催したセミナー等や、アグリビジネス創出フェア等の他機関が主催したイベント（協議会主催のものを除く）における、研究開発プラットフォームのＰＲ活動の実施状況について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48076CD8"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ＰＲ活動については、研究開発プラットフォーム設立前に、他のイベント等（協議会主催セミナー等を除く）において設立へ向けたＰＲ等を実施したものも含みます。</w:t>
      </w:r>
    </w:p>
    <w:p w14:paraId="5FE765EB" w14:textId="77777777"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　　　Webを活用したものも対象になります。漏れがないよう記入してください。</w:t>
      </w:r>
    </w:p>
    <w:p w14:paraId="4B3DE534" w14:textId="23321865" w:rsidR="00A32B16"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※２　次のものは、活動実績の対象としません。</w:t>
      </w:r>
    </w:p>
    <w:p w14:paraId="208EC6E5" w14:textId="77777777" w:rsidR="00A32B16" w:rsidRDefault="00A32B16" w:rsidP="00A32B16">
      <w:pPr>
        <w:pStyle w:val="a3"/>
        <w:suppressAutoHyphens/>
        <w:kinsoku w:val="0"/>
        <w:wordWrap w:val="0"/>
        <w:autoSpaceDE w:val="0"/>
        <w:autoSpaceDN w:val="0"/>
        <w:spacing w:line="308" w:lineRule="exact"/>
        <w:ind w:leftChars="200" w:left="424" w:firstLineChars="100" w:firstLine="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①　役員会や運営会議等、研究開発プラットフォームの運営に必要な打合せ</w:t>
      </w:r>
    </w:p>
    <w:p w14:paraId="20711237" w14:textId="7EB6756C" w:rsidR="00A32B16" w:rsidRDefault="00A32B16" w:rsidP="00A32B16">
      <w:pPr>
        <w:pStyle w:val="a3"/>
        <w:suppressAutoHyphens/>
        <w:kinsoku w:val="0"/>
        <w:wordWrap w:val="0"/>
        <w:autoSpaceDE w:val="0"/>
        <w:autoSpaceDN w:val="0"/>
        <w:spacing w:line="308" w:lineRule="exact"/>
        <w:ind w:leftChars="300" w:left="846" w:hangingChars="100" w:hanging="210"/>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②　プロデューサーが</w:t>
      </w:r>
      <w:r w:rsidRPr="005E4001">
        <w:rPr>
          <w:rFonts w:ascii="ＭＳ 明朝" w:hAnsi="ＭＳ 明朝" w:cs="ＭＳ ゴシック" w:hint="eastAsia"/>
          <w:color w:val="0070C0"/>
          <w:spacing w:val="-6"/>
          <w:sz w:val="22"/>
          <w:szCs w:val="22"/>
        </w:rPr>
        <w:t>研究開発プラットフォーム</w:t>
      </w:r>
      <w:r>
        <w:rPr>
          <w:rFonts w:ascii="ＭＳ 明朝" w:hAnsi="ＭＳ 明朝" w:cs="ＭＳ ゴシック" w:hint="eastAsia"/>
          <w:color w:val="0070C0"/>
          <w:spacing w:val="-6"/>
          <w:sz w:val="22"/>
          <w:szCs w:val="22"/>
        </w:rPr>
        <w:t>の活動と関係</w:t>
      </w:r>
      <w:r w:rsidR="008959B4" w:rsidRPr="00C04D98">
        <w:rPr>
          <w:rFonts w:ascii="ＭＳ 明朝" w:hAnsi="ＭＳ 明朝" w:cs="ＭＳ ゴシック" w:hint="eastAsia"/>
          <w:color w:val="0070C0"/>
          <w:spacing w:val="-6"/>
          <w:sz w:val="22"/>
          <w:szCs w:val="22"/>
        </w:rPr>
        <w:t>な</w:t>
      </w:r>
      <w:r w:rsidRPr="00C04D98">
        <w:rPr>
          <w:rFonts w:ascii="ＭＳ 明朝" w:hAnsi="ＭＳ 明朝" w:cs="ＭＳ ゴシック" w:hint="eastAsia"/>
          <w:color w:val="0070C0"/>
          <w:spacing w:val="-6"/>
          <w:sz w:val="22"/>
          <w:szCs w:val="22"/>
        </w:rPr>
        <w:t>く</w:t>
      </w:r>
      <w:r>
        <w:rPr>
          <w:rFonts w:ascii="ＭＳ 明朝" w:hAnsi="ＭＳ 明朝" w:cs="ＭＳ ゴシック" w:hint="eastAsia"/>
          <w:color w:val="0070C0"/>
          <w:spacing w:val="-6"/>
          <w:sz w:val="22"/>
          <w:szCs w:val="22"/>
        </w:rPr>
        <w:t>個人の名義で行った講演等</w:t>
      </w:r>
    </w:p>
    <w:p w14:paraId="2CD48559" w14:textId="77777777" w:rsidR="00A32B16" w:rsidRDefault="00A32B16" w:rsidP="00A32B16">
      <w:pPr>
        <w:pStyle w:val="a3"/>
        <w:suppressAutoHyphens/>
        <w:kinsoku w:val="0"/>
        <w:wordWrap w:val="0"/>
        <w:autoSpaceDE w:val="0"/>
        <w:autoSpaceDN w:val="0"/>
        <w:spacing w:line="308" w:lineRule="exact"/>
        <w:ind w:leftChars="299" w:left="850" w:hangingChars="103" w:hanging="216"/>
        <w:jc w:val="left"/>
        <w:rPr>
          <w:rFonts w:ascii="ＭＳ 明朝" w:hAnsi="ＭＳ 明朝" w:cs="ＭＳ ゴシック"/>
          <w:color w:val="0070C0"/>
          <w:spacing w:val="-6"/>
          <w:sz w:val="22"/>
          <w:szCs w:val="22"/>
        </w:rPr>
      </w:pPr>
      <w:r>
        <w:rPr>
          <w:rFonts w:ascii="ＭＳ 明朝" w:hAnsi="ＭＳ 明朝" w:cs="ＭＳ ゴシック" w:hint="eastAsia"/>
          <w:color w:val="0070C0"/>
          <w:spacing w:val="-6"/>
          <w:sz w:val="22"/>
          <w:szCs w:val="22"/>
        </w:rPr>
        <w:t xml:space="preserve">③　</w:t>
      </w:r>
      <w:r w:rsidRPr="005E4001">
        <w:rPr>
          <w:rFonts w:ascii="ＭＳ 明朝" w:hAnsi="ＭＳ 明朝" w:cs="ＭＳ ゴシック" w:hint="eastAsia"/>
          <w:color w:val="0070C0"/>
          <w:spacing w:val="-6"/>
          <w:sz w:val="22"/>
          <w:szCs w:val="22"/>
        </w:rPr>
        <w:t>他機関が主催したイベント</w:t>
      </w:r>
      <w:r>
        <w:rPr>
          <w:rFonts w:ascii="ＭＳ 明朝" w:hAnsi="ＭＳ 明朝" w:cs="ＭＳ ゴシック" w:hint="eastAsia"/>
          <w:color w:val="0070C0"/>
          <w:spacing w:val="-6"/>
          <w:sz w:val="22"/>
          <w:szCs w:val="22"/>
        </w:rPr>
        <w:t>で参加しただけのもの（研究開発プラットフォームの名義で講演、発表、展示を行っていないもの）</w:t>
      </w:r>
    </w:p>
    <w:p w14:paraId="700C781A" w14:textId="4FEE2E54" w:rsidR="00A32B16" w:rsidRPr="005E4001" w:rsidRDefault="00A32B16" w:rsidP="00A32B16">
      <w:pPr>
        <w:pStyle w:val="a3"/>
        <w:suppressAutoHyphens/>
        <w:kinsoku w:val="0"/>
        <w:wordWrap w:val="0"/>
        <w:autoSpaceDE w:val="0"/>
        <w:autoSpaceDN w:val="0"/>
        <w:spacing w:line="308" w:lineRule="exact"/>
        <w:ind w:left="420" w:hangingChars="200" w:hanging="420"/>
        <w:jc w:val="left"/>
        <w:rPr>
          <w:rFonts w:ascii="ＭＳ 明朝" w:hAnsi="ＭＳ 明朝" w:cs="ＭＳ ゴシック"/>
          <w:color w:val="0070C0"/>
          <w:spacing w:val="-6"/>
          <w:sz w:val="22"/>
          <w:szCs w:val="22"/>
        </w:rPr>
      </w:pPr>
      <w:r w:rsidRPr="005E4001">
        <w:rPr>
          <w:rFonts w:ascii="ＭＳ 明朝" w:hAnsi="ＭＳ 明朝" w:cs="ＭＳ ゴシック" w:hint="eastAsia"/>
          <w:color w:val="0070C0"/>
          <w:spacing w:val="-6"/>
          <w:sz w:val="22"/>
          <w:szCs w:val="22"/>
        </w:rPr>
        <w:t>※３「研究開発プラットフォームにおいて権利化した成果」については、研究開発プラットフォーム設立後に出願し、権利を取得したもの（特許権、育成者権等）を記載して</w:t>
      </w:r>
      <w:r>
        <w:rPr>
          <w:rFonts w:ascii="ＭＳ 明朝" w:hAnsi="ＭＳ 明朝" w:cs="ＭＳ ゴシック" w:hint="eastAsia"/>
          <w:color w:val="0070C0"/>
          <w:spacing w:val="-6"/>
          <w:sz w:val="22"/>
          <w:szCs w:val="22"/>
        </w:rPr>
        <w:t>くだ</w:t>
      </w:r>
      <w:r w:rsidRPr="005E4001">
        <w:rPr>
          <w:rFonts w:ascii="ＭＳ 明朝" w:hAnsi="ＭＳ 明朝" w:cs="ＭＳ ゴシック" w:hint="eastAsia"/>
          <w:color w:val="0070C0"/>
          <w:spacing w:val="-6"/>
          <w:sz w:val="22"/>
          <w:szCs w:val="22"/>
        </w:rPr>
        <w:t>さい。</w:t>
      </w:r>
    </w:p>
    <w:p w14:paraId="2968764E" w14:textId="77777777" w:rsidR="00A32B16" w:rsidRPr="005E4001" w:rsidRDefault="00A32B16" w:rsidP="00A32B16">
      <w:pPr>
        <w:pStyle w:val="Word"/>
        <w:suppressAutoHyphens w:val="0"/>
        <w:kinsoku/>
        <w:wordWrap/>
        <w:autoSpaceDE/>
        <w:autoSpaceDN/>
        <w:adjustRightInd/>
        <w:jc w:val="both"/>
        <w:rPr>
          <w:rFonts w:ascii="ＭＳ 明朝" w:cs="Times New Roman"/>
          <w:color w:val="0070C0"/>
          <w:spacing w:val="2"/>
        </w:rPr>
      </w:pPr>
    </w:p>
    <w:p w14:paraId="278F67BA" w14:textId="77777777" w:rsidR="00A32B16" w:rsidRPr="000B116B" w:rsidRDefault="00A32B16" w:rsidP="00A32B16">
      <w:pPr>
        <w:suppressAutoHyphens w:val="0"/>
        <w:kinsoku/>
        <w:wordWrap/>
        <w:autoSpaceDE/>
        <w:autoSpaceDN/>
        <w:adjustRightInd/>
        <w:jc w:val="both"/>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6"/>
        </w:rPr>
        <w:t>７</w:t>
      </w:r>
      <w:r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A32B16" w14:paraId="56D0E13A" w14:textId="77777777" w:rsidTr="00F94704">
        <w:tc>
          <w:tcPr>
            <w:tcW w:w="7998" w:type="dxa"/>
            <w:tcBorders>
              <w:top w:val="single" w:sz="4" w:space="0" w:color="000000"/>
              <w:left w:val="single" w:sz="4" w:space="0" w:color="000000"/>
              <w:bottom w:val="single" w:sz="4" w:space="0" w:color="000000"/>
              <w:right w:val="single" w:sz="4" w:space="0" w:color="000000"/>
            </w:tcBorders>
          </w:tcPr>
          <w:p w14:paraId="438B18CC"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A4315DD"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0AAA8B44"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14:paraId="4BAD6A39" w14:textId="77777777" w:rsidR="00A32B16" w:rsidRDefault="00A32B16" w:rsidP="00F94704">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14:paraId="265D43B7" w14:textId="77777777" w:rsidR="00A32B16" w:rsidRPr="009D4047" w:rsidRDefault="00A32B16" w:rsidP="00A32B16">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14:paraId="62FB8E8F" w14:textId="24435FA0" w:rsidR="00A32B16" w:rsidRDefault="00A32B16" w:rsidP="00A32B16">
      <w:pPr>
        <w:pStyle w:val="Word"/>
        <w:suppressAutoHyphens w:val="0"/>
        <w:kinsoku/>
        <w:wordWrap/>
        <w:autoSpaceDE/>
        <w:autoSpaceDN/>
        <w:adjustRightInd/>
        <w:jc w:val="both"/>
        <w:rPr>
          <w:rFonts w:ascii="ＭＳ 明朝" w:cs="Times New Roman"/>
          <w:spacing w:val="2"/>
        </w:rPr>
      </w:pPr>
    </w:p>
    <w:p w14:paraId="6798DDF0" w14:textId="77777777" w:rsidR="00A32B16" w:rsidRPr="009D3169" w:rsidRDefault="00A32B16" w:rsidP="00A32B16">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Pr="009D3169">
        <w:rPr>
          <w:rFonts w:ascii="ＭＳ ゴシック" w:eastAsia="ＭＳ ゴシック" w:hAnsi="ＭＳ ゴシック" w:cs="ＭＳ ゴシック" w:hint="eastAsia"/>
        </w:rPr>
        <w:t xml:space="preserve">　プロデューサーの承認</w:t>
      </w:r>
    </w:p>
    <w:p w14:paraId="6E871FCB" w14:textId="7D07F6DF" w:rsidR="00A32B16" w:rsidRPr="004B548F" w:rsidRDefault="00A32B16" w:rsidP="00A32B16">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w:t>
      </w:r>
      <w:r w:rsidR="00BF3BCC">
        <w:rPr>
          <w:rFonts w:ascii="ＭＳ 明朝" w:hAnsi="ＭＳ 明朝" w:hint="eastAsia"/>
        </w:rPr>
        <w:t>も</w:t>
      </w:r>
      <w:r w:rsidRPr="004B548F">
        <w:rPr>
          <w:rFonts w:ascii="ＭＳ 明朝" w:hAnsi="ＭＳ 明朝" w:hint="eastAsia"/>
        </w:rPr>
        <w:t>って、当研究課題の提案を承認</w:t>
      </w:r>
      <w:r w:rsidRPr="00B42E6F">
        <w:rPr>
          <w:rFonts w:ascii="ＭＳ 明朝" w:hAnsi="ＭＳ 明朝" w:hint="eastAsia"/>
          <w:color w:val="auto"/>
        </w:rPr>
        <w:t>でき、かつ、当研究課題の採択後も研究開発プラットフォームの活動と連携して研究を実施していくことを承認</w:t>
      </w:r>
      <w:r>
        <w:rPr>
          <w:rFonts w:ascii="ＭＳ 明朝" w:hAnsi="ＭＳ 明朝" w:hint="eastAsia"/>
          <w:color w:val="auto"/>
        </w:rPr>
        <w:t>している</w:t>
      </w:r>
      <w:r w:rsidRPr="00B42E6F">
        <w:rPr>
          <w:rFonts w:ascii="ＭＳ 明朝" w:hAnsi="ＭＳ 明朝" w:hint="eastAsia"/>
          <w:color w:val="auto"/>
        </w:rPr>
        <w:t>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4B548F" w14:paraId="50E23538" w14:textId="77777777" w:rsidTr="00E239FF">
        <w:trPr>
          <w:trHeight w:val="780"/>
        </w:trPr>
        <w:tc>
          <w:tcPr>
            <w:tcW w:w="5670" w:type="dxa"/>
            <w:tcBorders>
              <w:top w:val="single" w:sz="4" w:space="0" w:color="000000"/>
              <w:left w:val="single" w:sz="4" w:space="0" w:color="000000"/>
              <w:bottom w:val="single" w:sz="4" w:space="0" w:color="000000"/>
              <w:right w:val="single" w:sz="4" w:space="0" w:color="000000"/>
            </w:tcBorders>
            <w:vAlign w:val="center"/>
          </w:tcPr>
          <w:p w14:paraId="50DBA642" w14:textId="77777777" w:rsidR="00A32B16" w:rsidRPr="00B42E6F" w:rsidRDefault="00A32B16" w:rsidP="00E239FF">
            <w:pPr>
              <w:pStyle w:val="a3"/>
              <w:suppressAutoHyphens/>
              <w:kinsoku w:val="0"/>
              <w:wordWrap w:val="0"/>
              <w:autoSpaceDE w:val="0"/>
              <w:autoSpaceDN w:val="0"/>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15860107" w14:textId="277E8BD2" w:rsidR="00A32B16" w:rsidRPr="00756A69"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r w:rsidR="00A32B16" w:rsidRPr="004B548F" w14:paraId="1AAABEF8" w14:textId="77777777" w:rsidTr="00E239FF">
        <w:trPr>
          <w:trHeight w:val="1272"/>
        </w:trPr>
        <w:tc>
          <w:tcPr>
            <w:tcW w:w="5670" w:type="dxa"/>
            <w:tcBorders>
              <w:top w:val="single" w:sz="4" w:space="0" w:color="000000"/>
              <w:left w:val="single" w:sz="4" w:space="0" w:color="000000"/>
              <w:bottom w:val="single" w:sz="4" w:space="0" w:color="000000"/>
              <w:right w:val="single" w:sz="4" w:space="0" w:color="000000"/>
            </w:tcBorders>
            <w:vAlign w:val="center"/>
          </w:tcPr>
          <w:p w14:paraId="112090B8" w14:textId="77777777" w:rsidR="00A32B16" w:rsidRPr="00B42E6F" w:rsidRDefault="00A32B16" w:rsidP="00E239FF">
            <w:pPr>
              <w:pStyle w:val="a3"/>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14:paraId="295CA17C" w14:textId="77777777" w:rsidR="00A32B16" w:rsidRPr="00B42E6F" w:rsidRDefault="00A32B16" w:rsidP="00E239FF">
            <w:pPr>
              <w:pStyle w:val="a3"/>
              <w:suppressAutoHyphens/>
              <w:kinsoku w:val="0"/>
              <w:wordWrap w:val="0"/>
              <w:autoSpaceDE w:val="0"/>
              <w:autoSpaceDN w:val="0"/>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14:paraId="61ABE631" w14:textId="77777777" w:rsidR="00A32B16" w:rsidRPr="00756A69" w:rsidRDefault="00A32B16" w:rsidP="00F94704">
            <w:pPr>
              <w:pStyle w:val="a3"/>
              <w:suppressAutoHyphens/>
              <w:kinsoku w:val="0"/>
              <w:wordWrap w:val="0"/>
              <w:autoSpaceDE w:val="0"/>
              <w:autoSpaceDN w:val="0"/>
              <w:spacing w:line="366" w:lineRule="exact"/>
              <w:jc w:val="center"/>
              <w:rPr>
                <w:rFonts w:ascii="ＭＳ 明朝" w:cs="Times New Roman"/>
                <w:color w:val="auto"/>
                <w:spacing w:val="-4"/>
                <w:sz w:val="24"/>
                <w:szCs w:val="24"/>
              </w:rPr>
            </w:pPr>
          </w:p>
        </w:tc>
      </w:tr>
    </w:tbl>
    <w:p w14:paraId="236CE96A" w14:textId="77777777" w:rsidR="00A32B16" w:rsidRDefault="00A32B16" w:rsidP="00A32B16">
      <w:pPr>
        <w:widowControl/>
        <w:suppressAutoHyphens w:val="0"/>
        <w:kinsoku/>
        <w:wordWrap/>
        <w:overflowPunct/>
        <w:autoSpaceDE/>
        <w:autoSpaceDN/>
        <w:adjustRightInd/>
        <w:textAlignment w:val="auto"/>
        <w:rPr>
          <w:rFonts w:ascii="ＭＳ 明朝" w:cs="Times New Roman"/>
          <w:spacing w:val="2"/>
        </w:rPr>
      </w:pPr>
    </w:p>
    <w:p w14:paraId="71CC670B" w14:textId="2672B2E6" w:rsidR="00943659" w:rsidRDefault="00943659" w:rsidP="007A67FF">
      <w:pPr>
        <w:pStyle w:val="Word"/>
        <w:suppressAutoHyphens w:val="0"/>
        <w:kinsoku/>
        <w:wordWrap/>
        <w:autoSpaceDE/>
        <w:autoSpaceDN/>
        <w:adjustRightInd/>
        <w:jc w:val="both"/>
        <w:rPr>
          <w:rFonts w:ascii="ＭＳ 明朝" w:cs="Times New Roman"/>
          <w:spacing w:val="2"/>
        </w:rPr>
      </w:pPr>
    </w:p>
    <w:p w14:paraId="025D8A79" w14:textId="205B916B" w:rsidR="00943659" w:rsidRPr="00115F45" w:rsidRDefault="00115F45" w:rsidP="00115F45">
      <w:pPr>
        <w:pStyle w:val="Word"/>
        <w:suppressAutoHyphens w:val="0"/>
        <w:kinsoku/>
        <w:wordWrap/>
        <w:autoSpaceDE/>
        <w:autoSpaceDN/>
        <w:adjustRightInd/>
        <w:snapToGrid w:val="0"/>
        <w:jc w:val="right"/>
        <w:rPr>
          <w:rFonts w:ascii="ＭＳ 明朝" w:hAnsi="ＭＳ 明朝" w:cs="ＭＳ ゴシック"/>
          <w:b/>
          <w:color w:val="auto"/>
          <w:spacing w:val="-6"/>
        </w:rPr>
      </w:pPr>
      <w:r w:rsidRPr="00115F45">
        <w:rPr>
          <w:rFonts w:ascii="ＭＳ 明朝" w:hAnsi="ＭＳ 明朝" w:cs="ＭＳ ゴシック" w:hint="eastAsia"/>
          <w:b/>
          <w:color w:val="0070C0"/>
          <w:spacing w:val="-6"/>
        </w:rPr>
        <w:t>（改ページしてください）</w:t>
      </w:r>
    </w:p>
    <w:p w14:paraId="17B7FC1B" w14:textId="1FA7643E" w:rsidR="00A32B16" w:rsidRPr="00744221" w:rsidRDefault="00943659" w:rsidP="00A32B16">
      <w:pPr>
        <w:suppressAutoHyphens w:val="0"/>
        <w:kinsoku/>
        <w:wordWrap/>
        <w:autoSpaceDE/>
        <w:autoSpaceDN/>
        <w:adjustRightInd/>
        <w:jc w:val="both"/>
        <w:rPr>
          <w:rFonts w:ascii="ＭＳ 明朝" w:eastAsia="ＭＳ ゴシック" w:cs="ＭＳ ゴシック"/>
          <w:i/>
          <w:iCs/>
          <w:color w:val="0070C0"/>
          <w:spacing w:val="-12"/>
        </w:rPr>
      </w:pPr>
      <w:r>
        <w:rPr>
          <w:rFonts w:ascii="ＭＳ 明朝" w:eastAsia="ＭＳ ゴシック" w:cs="ＭＳ ゴシック"/>
          <w:b/>
          <w:color w:val="auto"/>
          <w:spacing w:val="-6"/>
        </w:rPr>
        <w:br w:type="page"/>
      </w:r>
      <w:r w:rsidR="003A02E6" w:rsidRPr="00E33193">
        <w:rPr>
          <w:rFonts w:ascii="ＭＳ 明朝" w:eastAsia="ＭＳ ゴシック" w:cs="ＭＳ ゴシック" w:hint="eastAsia"/>
          <w:b/>
          <w:color w:val="auto"/>
          <w:spacing w:val="-6"/>
        </w:rPr>
        <w:t>別記</w:t>
      </w:r>
      <w:r w:rsidR="00A32B16" w:rsidRPr="00E33193">
        <w:rPr>
          <w:rFonts w:ascii="ＭＳ 明朝" w:eastAsia="ＭＳ ゴシック" w:cs="ＭＳ ゴシック" w:hint="eastAsia"/>
          <w:b/>
          <w:color w:val="auto"/>
          <w:spacing w:val="-12"/>
        </w:rPr>
        <w:t>様式</w:t>
      </w:r>
      <w:r w:rsidR="00850D53" w:rsidRPr="00E33193">
        <w:rPr>
          <w:rFonts w:ascii="ＭＳ 明朝" w:eastAsia="ＭＳ ゴシック" w:cs="ＭＳ ゴシック" w:hint="eastAsia"/>
          <w:b/>
          <w:color w:val="auto"/>
          <w:spacing w:val="-12"/>
        </w:rPr>
        <w:t>３</w:t>
      </w:r>
      <w:r w:rsidR="00D60DAE">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sidR="00D60DAE">
        <w:rPr>
          <w:rFonts w:ascii="ＭＳ 明朝" w:eastAsia="ＭＳ ゴシック" w:cs="ＭＳ ゴシック" w:hint="eastAsia"/>
          <w:b/>
          <w:color w:val="auto"/>
          <w:spacing w:val="-12"/>
        </w:rPr>
        <w:t xml:space="preserve">　</w:t>
      </w:r>
      <w:r w:rsidR="003A02E6">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w:t>
      </w:r>
      <w:r w:rsidR="00A32B16" w:rsidRPr="00150B9D">
        <w:rPr>
          <w:rFonts w:ascii="ＭＳ 明朝" w:eastAsia="ＭＳ ゴシック" w:cs="ＭＳ ゴシック" w:hint="eastAsia"/>
          <w:b/>
          <w:bCs/>
          <w:i/>
          <w:iCs/>
          <w:color w:val="0070C0"/>
          <w:spacing w:val="-12"/>
        </w:rPr>
        <w:t>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03E5A795"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１　各参画機関における、知的財産方針等の知的財産の管理に関する方針の有無</w:t>
      </w:r>
    </w:p>
    <w:p w14:paraId="2F17A890" w14:textId="3D0A9D73" w:rsidR="00A32B16" w:rsidRPr="00744221" w:rsidRDefault="00A32B16" w:rsidP="00115F45">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w:t>
      </w:r>
      <w:r w:rsidR="008043F6">
        <w:rPr>
          <w:rFonts w:hint="eastAsia"/>
          <w:color w:val="0070C0"/>
        </w:rPr>
        <w:t>する</w:t>
      </w:r>
      <w:r w:rsidRPr="00744221">
        <w:rPr>
          <w:rFonts w:hint="eastAsia"/>
          <w:color w:val="0070C0"/>
        </w:rPr>
        <w:t>ものなので、各参画機関の知的財産の管理に関する方針等を定めている場合は、○印を記入し、内容について記載してください。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6940"/>
      </w:tblGrid>
      <w:tr w:rsidR="00A32B16" w:rsidRPr="00744221" w14:paraId="304C08C7" w14:textId="77777777" w:rsidTr="00BF3BCC">
        <w:tc>
          <w:tcPr>
            <w:tcW w:w="1418"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940"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BF3BCC">
        <w:tc>
          <w:tcPr>
            <w:tcW w:w="1418"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940"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7777777" w:rsidR="00A32B16" w:rsidRPr="00744221" w:rsidRDefault="00A32B16" w:rsidP="00A32B16">
      <w:pPr>
        <w:suppressAutoHyphens w:val="0"/>
        <w:kinsoku/>
        <w:wordWrap/>
        <w:autoSpaceDE/>
        <w:autoSpaceDN/>
        <w:adjustRightInd/>
        <w:ind w:left="422" w:hanging="284"/>
        <w:jc w:val="both"/>
        <w:rPr>
          <w:rFonts w:ascii="ＭＳ 明朝" w:cs="Times New Roman"/>
          <w:spacing w:val="2"/>
        </w:rPr>
      </w:pPr>
      <w:r w:rsidRPr="00744221">
        <w:rPr>
          <w:rFonts w:ascii="ＭＳ 明朝" w:eastAsia="ＭＳ ゴシック" w:cs="ＭＳ ゴシック" w:hint="eastAsia"/>
        </w:rPr>
        <w:t>２　各参画機関における知的財産部門や担当官等による管理体制の有無</w:t>
      </w:r>
    </w:p>
    <w:p w14:paraId="7CE38642" w14:textId="527CC46C" w:rsidR="00A32B16" w:rsidRPr="00115F45" w:rsidRDefault="00A32B16" w:rsidP="00115F45">
      <w:pPr>
        <w:suppressAutoHyphens w:val="0"/>
        <w:kinsoku/>
        <w:wordWrap/>
        <w:autoSpaceDE/>
        <w:autoSpaceDN/>
        <w:adjustRightInd/>
        <w:ind w:leftChars="100" w:left="424" w:hangingChars="100" w:hanging="212"/>
        <w:jc w:val="both"/>
        <w:rPr>
          <w:rFonts w:ascii="ＭＳ 明朝" w:cs="Times New Roman"/>
          <w:spacing w:val="2"/>
        </w:rPr>
      </w:pPr>
      <w:r w:rsidRPr="00744221">
        <w:rPr>
          <w:rFonts w:hint="eastAsia"/>
          <w:color w:val="0070C0"/>
        </w:rPr>
        <w:t>※　当該項目については、各参画機関における知的財産の管理体制について確認</w:t>
      </w:r>
      <w:r w:rsidR="008043F6">
        <w:rPr>
          <w:rFonts w:hint="eastAsia"/>
          <w:color w:val="0070C0"/>
        </w:rPr>
        <w:t>する</w:t>
      </w:r>
      <w:r w:rsidRPr="00744221">
        <w:rPr>
          <w:rFonts w:hint="eastAsia"/>
          <w:color w:val="0070C0"/>
        </w:rPr>
        <w:t>ものなので、各参画機関の知的財産の管理体制を定めている場合は、○印を記入し、内容について記載してください。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7082"/>
      </w:tblGrid>
      <w:tr w:rsidR="00A32B16" w:rsidRPr="00744221" w14:paraId="64538A9C" w14:textId="77777777" w:rsidTr="00150B9D">
        <w:tc>
          <w:tcPr>
            <w:tcW w:w="1276"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7082" w:type="dxa"/>
            <w:shd w:val="clear" w:color="auto" w:fill="auto"/>
            <w:vAlign w:val="center"/>
          </w:tcPr>
          <w:p w14:paraId="5AA0C287" w14:textId="24972E6A" w:rsidR="00A32B16" w:rsidRPr="00744221" w:rsidRDefault="00A32B16" w:rsidP="00150B9D">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p>
        </w:tc>
      </w:tr>
      <w:tr w:rsidR="00A32B16" w:rsidRPr="00744221" w14:paraId="00348CC6" w14:textId="77777777" w:rsidTr="00150B9D">
        <w:tc>
          <w:tcPr>
            <w:tcW w:w="1276"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7082" w:type="dxa"/>
            <w:shd w:val="clear" w:color="auto" w:fill="auto"/>
          </w:tcPr>
          <w:p w14:paraId="42DD028D" w14:textId="338EC2E1"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2E740273"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25CE485">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40EB02F"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23B695C" w14:textId="77777777" w:rsidR="00150B9D" w:rsidRDefault="00150B9D" w:rsidP="00A32B16">
      <w:pPr>
        <w:suppressAutoHyphens w:val="0"/>
        <w:kinsoku/>
        <w:wordWrap/>
        <w:autoSpaceDE/>
        <w:autoSpaceDN/>
        <w:adjustRightInd/>
        <w:jc w:val="both"/>
        <w:rPr>
          <w:rFonts w:ascii="ＭＳ 明朝" w:eastAsia="ＭＳ ゴシック" w:cs="ＭＳ ゴシック"/>
        </w:rPr>
      </w:pPr>
    </w:p>
    <w:p w14:paraId="46B5E192" w14:textId="5C45B142" w:rsidR="00A32B16" w:rsidRPr="00D41D84" w:rsidRDefault="00A32B16" w:rsidP="00150B9D">
      <w:pPr>
        <w:suppressAutoHyphens w:val="0"/>
        <w:kinsoku/>
        <w:wordWrap/>
        <w:autoSpaceDE/>
        <w:autoSpaceDN/>
        <w:adjustRightInd/>
        <w:jc w:val="both"/>
        <w:rPr>
          <w:rFonts w:ascii="ＭＳ 明朝" w:cs="Times New Roman"/>
          <w:spacing w:val="2"/>
        </w:rPr>
      </w:pPr>
      <w:r w:rsidRPr="00D41D84">
        <w:rPr>
          <w:rFonts w:ascii="ＭＳ 明朝" w:eastAsia="ＭＳ ゴシック" w:cs="ＭＳ ゴシック" w:hint="eastAsia"/>
        </w:rPr>
        <w:t>３　知的財産の実施許諾</w:t>
      </w:r>
    </w:p>
    <w:p w14:paraId="4A9B8B49" w14:textId="4B523D66" w:rsidR="00A32B16" w:rsidRPr="00D41D84" w:rsidRDefault="00A32B16" w:rsidP="00150B9D">
      <w:pPr>
        <w:suppressAutoHyphens w:val="0"/>
        <w:kinsoku/>
        <w:wordWrap/>
        <w:autoSpaceDE/>
        <w:autoSpaceDN/>
        <w:adjustRightInd/>
        <w:ind w:leftChars="100" w:left="424" w:hangingChars="100" w:hanging="212"/>
        <w:jc w:val="both"/>
        <w:rPr>
          <w:rFonts w:ascii="ＭＳ 明朝" w:cs="Times New Roman"/>
          <w:spacing w:val="2"/>
        </w:rPr>
      </w:pPr>
      <w:r w:rsidRPr="00D41D84">
        <w:rPr>
          <w:rFonts w:hint="eastAsia"/>
          <w:color w:val="0070C0"/>
        </w:rPr>
        <w:t>※　研究成果による知的財産を活用した</w:t>
      </w:r>
      <w:r w:rsidR="00AA61E5">
        <w:rPr>
          <w:rFonts w:hint="eastAsia"/>
          <w:color w:val="0070C0"/>
        </w:rPr>
        <w:t>事業</w:t>
      </w:r>
      <w:r w:rsidRPr="00D41D84">
        <w:rPr>
          <w:rFonts w:hint="eastAsia"/>
          <w:color w:val="0070C0"/>
        </w:rPr>
        <w:t>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42D56332" w:rsidR="00A32B16" w:rsidRPr="00D41D84" w:rsidRDefault="00A32B16" w:rsidP="00150B9D">
      <w:pPr>
        <w:suppressAutoHyphens w:val="0"/>
        <w:kinsoku/>
        <w:wordWrap/>
        <w:autoSpaceDE/>
        <w:autoSpaceDN/>
        <w:adjustRightInd/>
        <w:ind w:left="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w:t>
      </w:r>
      <w:r w:rsidR="00150B9D">
        <w:rPr>
          <w:rFonts w:hint="eastAsia"/>
        </w:rPr>
        <w:t>下表</w:t>
      </w:r>
      <w:r w:rsidRPr="00D41D84">
        <w:rPr>
          <w:rFonts w:hint="eastAsia"/>
        </w:rPr>
        <w:t>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999"/>
        <w:gridCol w:w="1417"/>
      </w:tblGrid>
      <w:tr w:rsidR="00A32B16" w:rsidRPr="00D41D84" w14:paraId="759261D0" w14:textId="77777777" w:rsidTr="00F36B14">
        <w:tc>
          <w:tcPr>
            <w:tcW w:w="5999"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14:paraId="0DC910B3" w14:textId="7E21B2B1" w:rsidR="00A32B16" w:rsidRPr="00F36B14" w:rsidRDefault="00A32B16" w:rsidP="00F36B14">
            <w:pPr>
              <w:spacing w:line="366" w:lineRule="exact"/>
              <w:jc w:val="center"/>
              <w:rPr>
                <w:rFonts w:ascii="ＭＳ 明朝" w:cs="Times New Roman"/>
                <w:spacing w:val="-4"/>
                <w:sz w:val="32"/>
                <w:szCs w:val="32"/>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0F4B4018" w:rsidR="00A32B16"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54E6A4C5" w14:textId="5792676D" w:rsidR="00150B9D" w:rsidRPr="00115F45" w:rsidRDefault="00150B9D" w:rsidP="00150B9D">
      <w:pPr>
        <w:pStyle w:val="Word"/>
        <w:suppressAutoHyphens w:val="0"/>
        <w:kinsoku/>
        <w:wordWrap/>
        <w:autoSpaceDE/>
        <w:autoSpaceDN/>
        <w:adjustRightInd/>
        <w:snapToGrid w:val="0"/>
        <w:jc w:val="right"/>
        <w:rPr>
          <w:rFonts w:ascii="ＭＳ 明朝" w:hAnsi="ＭＳ 明朝" w:cs="ＭＳ ゴシック"/>
          <w:b/>
          <w:color w:val="0070C0"/>
          <w:spacing w:val="-6"/>
        </w:rPr>
      </w:pPr>
      <w:r w:rsidRPr="00115F45">
        <w:rPr>
          <w:rFonts w:ascii="ＭＳ 明朝" w:hAnsi="ＭＳ 明朝" w:cs="ＭＳ ゴシック" w:hint="eastAsia"/>
          <w:b/>
          <w:color w:val="0070C0"/>
          <w:spacing w:val="-6"/>
        </w:rPr>
        <w:t>（改ページしてください）</w:t>
      </w:r>
    </w:p>
    <w:p w14:paraId="29EAC6E5" w14:textId="76E471CD" w:rsidR="008D2493" w:rsidRPr="00150B9D"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t>別記</w:t>
      </w:r>
      <w:r w:rsidR="008D2493" w:rsidRPr="00E65800">
        <w:rPr>
          <w:rFonts w:ascii="ＭＳ ゴシック" w:eastAsia="ＭＳ ゴシック" w:hAnsi="ＭＳ ゴシック" w:cs="ＭＳ ゴシック" w:hint="eastAsia"/>
          <w:b/>
          <w:bCs/>
          <w:color w:val="auto"/>
          <w:spacing w:val="-12"/>
        </w:rPr>
        <w:t>様式</w:t>
      </w:r>
      <w:r w:rsidR="00327CA5">
        <w:rPr>
          <w:rFonts w:ascii="ＭＳ ゴシック" w:eastAsia="ＭＳ ゴシック" w:hAnsi="ＭＳ ゴシック" w:cs="ＭＳ ゴシック" w:hint="eastAsia"/>
          <w:b/>
          <w:bCs/>
          <w:color w:val="auto"/>
          <w:spacing w:val="-12"/>
        </w:rPr>
        <w:t>４</w:t>
      </w:r>
      <w:r w:rsidR="00D60DAE">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D60DAE">
        <w:rPr>
          <w:rFonts w:ascii="ＭＳ ゴシック" w:eastAsia="ＭＳ ゴシック" w:hAnsi="ＭＳ ゴシック" w:cs="ＭＳ ゴシック" w:hint="eastAsia"/>
          <w:b/>
          <w:bCs/>
          <w:color w:val="auto"/>
          <w:spacing w:val="-12"/>
        </w:rPr>
        <w:t xml:space="preserve">　</w:t>
      </w:r>
      <w:r w:rsidR="003A02E6">
        <w:rPr>
          <w:rFonts w:ascii="ＭＳ ゴシック" w:eastAsia="ＭＳ ゴシック" w:hAnsi="ＭＳ ゴシック" w:cs="ＭＳ ゴシック" w:hint="eastAsia"/>
          <w:b/>
          <w:bCs/>
          <w:spacing w:val="-12"/>
        </w:rPr>
        <w:t xml:space="preserve">　</w:t>
      </w:r>
      <w:r w:rsidR="008D2493" w:rsidRPr="00150B9D">
        <w:rPr>
          <w:rFonts w:ascii="ＭＳ 明朝" w:eastAsia="ＭＳ ゴシック" w:cs="ＭＳ ゴシック" w:hint="eastAsia"/>
          <w:b/>
          <w:bCs/>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4C18FC7"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65AC4D6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77578F90"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150B9D">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77777777"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適切な体制が整うのであれば、情報管理統括責任者及び情報管理責任者は、研究統括者（研究分担者）と同一の者でも構いません。</w:t>
      </w:r>
    </w:p>
    <w:p w14:paraId="12423C54" w14:textId="150455B4" w:rsidR="00E80653" w:rsidRDefault="00E80653" w:rsidP="007A67FF">
      <w:pPr>
        <w:pStyle w:val="Word"/>
        <w:suppressAutoHyphens w:val="0"/>
        <w:kinsoku/>
        <w:wordWrap/>
        <w:autoSpaceDE/>
        <w:autoSpaceDN/>
        <w:adjustRightInd/>
        <w:jc w:val="both"/>
        <w:rPr>
          <w:rFonts w:ascii="ＭＳ 明朝" w:cs="Times New Roman"/>
          <w:spacing w:val="2"/>
        </w:rPr>
      </w:pPr>
    </w:p>
    <w:p w14:paraId="6258A9D0" w14:textId="2B8B03B3" w:rsidR="00794519" w:rsidRPr="00794519" w:rsidRDefault="00794519" w:rsidP="00794519">
      <w:pPr>
        <w:pStyle w:val="Word"/>
        <w:suppressAutoHyphens w:val="0"/>
        <w:kinsoku/>
        <w:wordWrap/>
        <w:autoSpaceDE/>
        <w:autoSpaceDN/>
        <w:adjustRightInd/>
        <w:jc w:val="right"/>
        <w:rPr>
          <w:rFonts w:ascii="ＭＳ 明朝" w:cs="Times New Roman"/>
          <w:b/>
          <w:bCs/>
          <w:color w:val="0070C0"/>
          <w:spacing w:val="2"/>
        </w:rPr>
      </w:pPr>
      <w:r w:rsidRPr="00794519">
        <w:rPr>
          <w:rFonts w:ascii="ＭＳ 明朝" w:cs="Times New Roman" w:hint="eastAsia"/>
          <w:b/>
          <w:bCs/>
          <w:color w:val="0070C0"/>
          <w:spacing w:val="2"/>
        </w:rPr>
        <w:t>（改ページしてください）</w:t>
      </w:r>
    </w:p>
    <w:p w14:paraId="12110DE7" w14:textId="77C4DC0B"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t>別記</w:t>
      </w:r>
      <w:r w:rsidRPr="00123BD5">
        <w:rPr>
          <w:rFonts w:ascii="ＭＳ 明朝" w:eastAsia="ＭＳ ゴシック" w:cs="ＭＳ ゴシック" w:hint="eastAsia"/>
          <w:b/>
          <w:spacing w:val="-6"/>
        </w:rPr>
        <w:t>様式</w:t>
      </w:r>
      <w:r w:rsidR="003A02E6">
        <w:rPr>
          <w:rFonts w:ascii="ＭＳ 明朝" w:eastAsia="ＭＳ ゴシック" w:cs="ＭＳ ゴシック" w:hint="eastAsia"/>
          <w:b/>
          <w:spacing w:val="-6"/>
        </w:rPr>
        <w:t>５</w:t>
      </w:r>
      <w:r w:rsidR="00D60DAE">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D60DAE">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85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2"/>
        <w:gridCol w:w="3442"/>
        <w:gridCol w:w="1530"/>
        <w:gridCol w:w="2268"/>
      </w:tblGrid>
      <w:tr w:rsidR="007F1897" w14:paraId="03059938"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794519">
        <w:tc>
          <w:tcPr>
            <w:tcW w:w="1322" w:type="dxa"/>
            <w:tcBorders>
              <w:top w:val="single" w:sz="4" w:space="0" w:color="000000"/>
              <w:left w:val="single" w:sz="4" w:space="0" w:color="000000"/>
              <w:bottom w:val="single" w:sz="4" w:space="0" w:color="000000"/>
              <w:right w:val="single" w:sz="4" w:space="0" w:color="000000"/>
            </w:tcBorders>
          </w:tcPr>
          <w:p w14:paraId="0AA46334" w14:textId="77777777" w:rsidR="00794519" w:rsidRDefault="007F1897" w:rsidP="007A67FF">
            <w:pPr>
              <w:pStyle w:val="a3"/>
              <w:suppressAutoHyphens/>
              <w:kinsoku w:val="0"/>
              <w:autoSpaceDE w:val="0"/>
              <w:autoSpaceDN w:val="0"/>
              <w:jc w:val="center"/>
              <w:rPr>
                <w:rFonts w:ascii="ＭＳ 明朝" w:eastAsia="ＭＳ ゴシック" w:cs="ＭＳ ゴシック"/>
                <w:spacing w:val="-6"/>
                <w:sz w:val="20"/>
                <w:szCs w:val="20"/>
              </w:rPr>
            </w:pPr>
            <w:r>
              <w:rPr>
                <w:rFonts w:ascii="ＭＳ 明朝" w:eastAsia="ＭＳ ゴシック" w:cs="ＭＳ ゴシック" w:hint="eastAsia"/>
                <w:spacing w:val="-6"/>
                <w:sz w:val="20"/>
                <w:szCs w:val="20"/>
              </w:rPr>
              <w:t>研究管理</w:t>
            </w:r>
          </w:p>
          <w:p w14:paraId="2DA8A966" w14:textId="7E5B2B98"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194A8885" w14:textId="78B9C6AB" w:rsidR="007F1897" w:rsidRDefault="00E65800" w:rsidP="00BB4C79">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が必要と認めた場合に限り、研究統括者が所属する研究機関等（研究グループで応募する場合は代表機関）とは別に、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6F34A8F5"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統括者となる場合であって、かつ、地方公共団体に経理責任者を配置することが困難と認められる場合</w:t>
      </w:r>
    </w:p>
    <w:p w14:paraId="0B1A2EBE" w14:textId="27D06A66" w:rsidR="007F1897" w:rsidRDefault="007F1897" w:rsidP="00AA765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研究統括者が中小企業等に所属している、又は研究グループに多数の中小企業等が参画しており、国との委託契約の実績がほとんど無いため、委託契約の締結が著しく遅延する</w:t>
      </w:r>
      <w:r w:rsidR="00794519">
        <w:rPr>
          <w:rFonts w:hint="eastAsia"/>
          <w:color w:val="0070C0"/>
        </w:rPr>
        <w:t>ことが想定される</w:t>
      </w:r>
      <w:r>
        <w:rPr>
          <w:rFonts w:hint="eastAsia"/>
          <w:color w:val="0070C0"/>
        </w:rPr>
        <w:t>場合</w:t>
      </w:r>
    </w:p>
    <w:p w14:paraId="067FF72F" w14:textId="4FB4F3C1"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w:t>
      </w:r>
      <w:r w:rsidR="00BB4C79">
        <w:rPr>
          <w:rFonts w:hint="eastAsia"/>
          <w:color w:val="0070C0"/>
        </w:rPr>
        <w:t>研究管理運営機関を活用する理由（</w:t>
      </w:r>
      <w:r>
        <w:rPr>
          <w:rFonts w:hint="eastAsia"/>
          <w:color w:val="0070C0"/>
        </w:rPr>
        <w:t>代表機関</w:t>
      </w:r>
      <w:r w:rsidR="00BB4C79">
        <w:rPr>
          <w:rFonts w:hint="eastAsia"/>
          <w:color w:val="0070C0"/>
        </w:rPr>
        <w:t>等</w:t>
      </w:r>
      <w:r>
        <w:rPr>
          <w:rFonts w:hint="eastAsia"/>
          <w:color w:val="0070C0"/>
        </w:rPr>
        <w:t>が</w:t>
      </w:r>
      <w:r w:rsidR="00AA7653">
        <w:rPr>
          <w:rFonts w:hint="eastAsia"/>
          <w:color w:val="0070C0"/>
        </w:rPr>
        <w:t>生研支援センター</w:t>
      </w:r>
      <w:r>
        <w:rPr>
          <w:rFonts w:hint="eastAsia"/>
          <w:color w:val="0070C0"/>
        </w:rPr>
        <w:t>と委託契約を締結することが困難な理由</w:t>
      </w:r>
      <w:r w:rsidR="00BB4C79">
        <w:rPr>
          <w:rFonts w:hint="eastAsia"/>
          <w:color w:val="0070C0"/>
        </w:rPr>
        <w:t>）</w:t>
      </w:r>
      <w:r>
        <w:rPr>
          <w:rFonts w:hint="eastAsia"/>
          <w:color w:val="0070C0"/>
        </w:rPr>
        <w:t>を明確に記載してください。</w:t>
      </w:r>
    </w:p>
    <w:p w14:paraId="763A767A" w14:textId="37C1CE86" w:rsidR="007F1897" w:rsidRDefault="007F1897" w:rsidP="007A67FF">
      <w:pPr>
        <w:pStyle w:val="Word"/>
        <w:suppressAutoHyphens w:val="0"/>
        <w:kinsoku/>
        <w:wordWrap/>
        <w:autoSpaceDE/>
        <w:autoSpaceDN/>
        <w:adjustRightInd/>
        <w:ind w:left="210" w:hanging="210"/>
        <w:jc w:val="both"/>
        <w:rPr>
          <w:color w:val="0070C0"/>
        </w:rPr>
      </w:pPr>
      <w:r>
        <w:rPr>
          <w:rFonts w:hint="eastAsia"/>
          <w:color w:val="0070C0"/>
        </w:rPr>
        <w:t xml:space="preserve">　　また、本様式を提出するにあたっては、必ず</w:t>
      </w:r>
      <w:r w:rsidR="00C755ED">
        <w:rPr>
          <w:rFonts w:hint="eastAsia"/>
          <w:color w:val="0070C0"/>
        </w:rPr>
        <w:t>地方公共団体や</w:t>
      </w:r>
      <w:r>
        <w:rPr>
          <w:rFonts w:hint="eastAsia"/>
          <w:color w:val="0070C0"/>
        </w:rPr>
        <w:t>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79CE7084" w14:textId="77777777" w:rsidR="00BB4C79" w:rsidRDefault="00BB4C79" w:rsidP="007A67FF">
      <w:pPr>
        <w:pStyle w:val="Word"/>
        <w:suppressAutoHyphens w:val="0"/>
        <w:kinsoku/>
        <w:wordWrap/>
        <w:autoSpaceDE/>
        <w:autoSpaceDN/>
        <w:adjustRightInd/>
        <w:ind w:left="210" w:hanging="210"/>
        <w:jc w:val="both"/>
        <w:rPr>
          <w:rFonts w:ascii="ＭＳ 明朝" w:cs="Times New Roman"/>
          <w:spacing w:val="2"/>
        </w:rPr>
      </w:pP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DD8811"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cs="ＭＳ ゴシック" w:hint="eastAsia"/>
          <w:b/>
          <w:spacing w:val="-12"/>
        </w:rPr>
        <w:t>様式</w:t>
      </w:r>
      <w:r w:rsidR="003A02E6">
        <w:rPr>
          <w:rFonts w:ascii="ＭＳ ゴシック" w:eastAsia="ＭＳ ゴシック" w:hAnsi="ＭＳ ゴシック" w:cs="ＭＳ ゴシック" w:hint="eastAsia"/>
          <w:b/>
          <w:spacing w:val="-12"/>
        </w:rPr>
        <w:t>６</w:t>
      </w:r>
      <w:r w:rsidR="00D60DAE">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D60DAE">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5D1F428E" w14:textId="6FFA9CC2" w:rsidR="007F1897" w:rsidRPr="00F36B14" w:rsidRDefault="007F1897" w:rsidP="00F36B14">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625A333D"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r w:rsidR="00C04D98">
              <w:rPr>
                <w:rFonts w:ascii="ＭＳ 明朝" w:hint="eastAsia"/>
                <w:color w:val="0070C0"/>
                <w:spacing w:val="-6"/>
              </w:rPr>
              <w:t>ー</w:t>
            </w:r>
          </w:p>
        </w:tc>
      </w:tr>
    </w:tbl>
    <w:p w14:paraId="1876CC3D" w14:textId="745B5ABD" w:rsidR="007F1897" w:rsidRPr="00341988" w:rsidRDefault="007F1897" w:rsidP="00F36B14">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sidR="00C755ED">
        <w:rPr>
          <w:rFonts w:hint="eastAsia"/>
          <w:color w:val="0070C0"/>
        </w:rPr>
        <w:t>「</w:t>
      </w:r>
      <w:r w:rsidRPr="00341988">
        <w:rPr>
          <w:rFonts w:hint="eastAsia"/>
          <w:color w:val="0070C0"/>
        </w:rPr>
        <w:t>国との関係</w:t>
      </w:r>
      <w:r w:rsidR="00C755ED">
        <w:rPr>
          <w:rFonts w:hint="eastAsia"/>
          <w:color w:val="0070C0"/>
        </w:rPr>
        <w:t>」欄</w:t>
      </w:r>
      <w:r w:rsidRPr="00341988">
        <w:rPr>
          <w:rFonts w:hint="eastAsia"/>
          <w:color w:val="0070C0"/>
        </w:rPr>
        <w:t>は、国で行っている事業等において支援を行っているものについて記載してください。</w:t>
      </w:r>
    </w:p>
    <w:p w14:paraId="2086089E" w14:textId="77777777" w:rsidR="007F1897" w:rsidRPr="00341988" w:rsidRDefault="007F1897" w:rsidP="007A67FF">
      <w:pPr>
        <w:pStyle w:val="Word"/>
        <w:suppressAutoHyphens w:val="0"/>
        <w:kinsoku/>
        <w:wordWrap/>
        <w:autoSpaceDE/>
        <w:autoSpaceDN/>
        <w:adjustRightInd/>
        <w:ind w:leftChars="100" w:left="428" w:hangingChars="100" w:hanging="216"/>
        <w:jc w:val="both"/>
        <w:rPr>
          <w:rFonts w:ascii="ＭＳ 明朝" w:cs="Times New Roman"/>
          <w:color w:val="0070C0"/>
          <w:spacing w:val="2"/>
        </w:rPr>
      </w:pPr>
      <w:r w:rsidRPr="00341988">
        <w:rPr>
          <w:rFonts w:ascii="ＭＳ 明朝" w:cs="Times New Roman" w:hint="eastAsia"/>
          <w:color w:val="0070C0"/>
          <w:spacing w:val="2"/>
        </w:rPr>
        <w:t>※</w:t>
      </w:r>
      <w:r>
        <w:rPr>
          <w:rFonts w:ascii="ＭＳ 明朝" w:cs="Times New Roman" w:hint="eastAsia"/>
          <w:color w:val="0070C0"/>
          <w:spacing w:val="2"/>
        </w:rPr>
        <w:t xml:space="preserve">　</w:t>
      </w:r>
      <w:r w:rsidRPr="00341988">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w:t>
      </w:r>
      <w:r w:rsidR="00DE1D3E">
        <w:rPr>
          <w:rFonts w:ascii="ＭＳ 明朝" w:cs="Times New Roman" w:hint="eastAsia"/>
          <w:color w:val="0070C0"/>
          <w:spacing w:val="2"/>
        </w:rPr>
        <w:t>くだ</w:t>
      </w:r>
      <w:r w:rsidRPr="00341988">
        <w:rPr>
          <w:rFonts w:ascii="ＭＳ 明朝" w:cs="Times New Roman" w:hint="eastAsia"/>
          <w:color w:val="0070C0"/>
          <w:spacing w:val="2"/>
        </w:rPr>
        <w:t>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4BD19084"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○○機関において、○○に従事</w:t>
            </w:r>
          </w:p>
          <w:p w14:paraId="60825B17" w14:textId="4F0F2FB9" w:rsidR="007F1897" w:rsidRDefault="007F1897" w:rsidP="00F36B14">
            <w:pPr>
              <w:pStyle w:val="a3"/>
              <w:suppressAutoHyphens/>
              <w:kinsoku w:val="0"/>
              <w:autoSpaceDE w:val="0"/>
              <w:autoSpaceDN w:val="0"/>
              <w:spacing w:line="336" w:lineRule="atLeast"/>
              <w:ind w:left="870" w:hangingChars="435" w:hanging="870"/>
              <w:jc w:val="left"/>
              <w:rPr>
                <w:rFonts w:ascii="ＭＳ 明朝" w:cs="Times New Roman"/>
                <w:spacing w:val="-4"/>
              </w:rPr>
            </w:pP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w:t>
            </w:r>
            <w:r w:rsidR="00F36B14">
              <w:rPr>
                <w:rFonts w:ascii="ＭＳ 明朝" w:hint="eastAsia"/>
                <w:color w:val="0070C0"/>
                <w:spacing w:val="-6"/>
              </w:rPr>
              <w:t xml:space="preserve">　</w:t>
            </w:r>
            <w:r>
              <w:rPr>
                <w:rFonts w:ascii="ＭＳ 明朝" w:hint="eastAsia"/>
                <w:color w:val="0070C0"/>
                <w:spacing w:val="-6"/>
              </w:rPr>
              <w:t>○</w:t>
            </w:r>
            <w:r w:rsidR="00F36B14">
              <w:rPr>
                <w:rFonts w:ascii="ＭＳ 明朝" w:hint="eastAsia"/>
                <w:color w:val="0070C0"/>
                <w:spacing w:val="-6"/>
              </w:rPr>
              <w:t>○</w:t>
            </w:r>
            <w:r>
              <w:rPr>
                <w:rFonts w:ascii="ＭＳ 明朝" w:hint="eastAsia"/>
                <w:color w:val="0070C0"/>
                <w:spacing w:val="-6"/>
              </w:rPr>
              <w:t>会社と○</w:t>
            </w:r>
            <w:r w:rsidR="00F36B14">
              <w:rPr>
                <w:rFonts w:ascii="ＭＳ 明朝" w:hint="eastAsia"/>
                <w:color w:val="0070C0"/>
                <w:spacing w:val="-6"/>
              </w:rPr>
              <w:t>○</w:t>
            </w:r>
            <w:r>
              <w:rPr>
                <w:rFonts w:ascii="ＭＳ 明朝" w:hint="eastAsia"/>
                <w:color w:val="0070C0"/>
                <w:spacing w:val="-6"/>
              </w:rPr>
              <w:t>法人○○と商品開発のマッチングを実施し、開発された商品が</w:t>
            </w:r>
            <w:r w:rsidR="00F36B14">
              <w:rPr>
                <w:rFonts w:ascii="ＭＳ 明朝" w:hint="eastAsia"/>
                <w:color w:val="0070C0"/>
                <w:spacing w:val="-6"/>
              </w:rPr>
              <w:t>、□</w:t>
            </w:r>
            <w:r>
              <w:rPr>
                <w:rFonts w:ascii="ＭＳ 明朝" w:hint="eastAsia"/>
                <w:color w:val="0070C0"/>
                <w:spacing w:val="-6"/>
              </w:rPr>
              <w:t>年</w:t>
            </w:r>
            <w:r w:rsidR="00F36B14">
              <w:rPr>
                <w:rFonts w:cs="Times New Roman" w:hint="eastAsia"/>
                <w:color w:val="0070C0"/>
                <w:spacing w:val="-8"/>
              </w:rPr>
              <w:t>□</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C5CB203" w:rsidR="007F1897" w:rsidRDefault="007F1897" w:rsidP="007A67FF">
      <w:pPr>
        <w:pStyle w:val="Word"/>
        <w:suppressAutoHyphens w:val="0"/>
        <w:kinsoku/>
        <w:wordWrap/>
        <w:autoSpaceDE/>
        <w:autoSpaceDN/>
        <w:adjustRightInd/>
        <w:ind w:left="440" w:hanging="440"/>
        <w:jc w:val="both"/>
        <w:rPr>
          <w:color w:val="0070C0"/>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w:t>
      </w:r>
      <w:r w:rsidR="00F36B14">
        <w:rPr>
          <w:rFonts w:hint="eastAsia"/>
          <w:color w:val="0070C0"/>
        </w:rPr>
        <w:t>に</w:t>
      </w:r>
      <w:r w:rsidRPr="00644193">
        <w:rPr>
          <w:rFonts w:hint="eastAsia"/>
          <w:color w:val="0070C0"/>
        </w:rPr>
        <w:t>従事した業務</w:t>
      </w:r>
      <w:r w:rsidR="00F36B14">
        <w:rPr>
          <w:rFonts w:hint="eastAsia"/>
          <w:color w:val="0070C0"/>
        </w:rPr>
        <w:t>や、</w:t>
      </w:r>
      <w:r w:rsidRPr="00644193">
        <w:rPr>
          <w:rFonts w:hint="eastAsia"/>
          <w:color w:val="0070C0"/>
        </w:rPr>
        <w:t>コーディネート・マッチングした実績</w:t>
      </w:r>
      <w:r w:rsidR="00F36B14">
        <w:rPr>
          <w:rFonts w:hint="eastAsia"/>
          <w:color w:val="0070C0"/>
        </w:rPr>
        <w:t>又は</w:t>
      </w:r>
      <w:r w:rsidRPr="00644193">
        <w:rPr>
          <w:rFonts w:hint="eastAsia"/>
          <w:color w:val="0070C0"/>
        </w:rPr>
        <w:t>マッチング等によって研究成果を活用した製品が</w:t>
      </w:r>
      <w:r w:rsidRPr="00F36B14">
        <w:rPr>
          <w:rFonts w:hint="eastAsia"/>
          <w:color w:val="0070C0"/>
        </w:rPr>
        <w:t>開発され</w:t>
      </w:r>
      <w:r w:rsidR="00F36B14" w:rsidRPr="00F36B14">
        <w:rPr>
          <w:rFonts w:hint="eastAsia"/>
          <w:color w:val="0070C0"/>
        </w:rPr>
        <w:t>た</w:t>
      </w:r>
      <w:r w:rsidRPr="00F36B14">
        <w:rPr>
          <w:rFonts w:hint="eastAsia"/>
          <w:color w:val="0070C0"/>
        </w:rPr>
        <w:t>実績等</w:t>
      </w:r>
      <w:r w:rsidR="00F36B14">
        <w:rPr>
          <w:rFonts w:hint="eastAsia"/>
          <w:color w:val="0070C0"/>
        </w:rPr>
        <w:t>について、</w:t>
      </w:r>
      <w:r w:rsidRPr="00644193">
        <w:rPr>
          <w:rFonts w:hint="eastAsia"/>
          <w:color w:val="0070C0"/>
        </w:rPr>
        <w:t>具体的に</w:t>
      </w:r>
      <w:r w:rsidR="00F36B14" w:rsidRPr="00115F45">
        <w:rPr>
          <w:rFonts w:ascii="ＭＳ 明朝" w:hAnsi="ＭＳ 明朝" w:cs="Times New Roman" w:hint="eastAsia"/>
          <w:color w:val="0070C0"/>
        </w:rPr>
        <w:t>10</w:t>
      </w:r>
      <w:r w:rsidRPr="00644193">
        <w:rPr>
          <w:rFonts w:hint="eastAsia"/>
          <w:color w:val="0070C0"/>
        </w:rPr>
        <w:t>事例以内で記載してください。</w:t>
      </w:r>
    </w:p>
    <w:p w14:paraId="0B2620E4" w14:textId="50C891C9" w:rsidR="00F36B14" w:rsidRDefault="00F36B14" w:rsidP="007A67FF">
      <w:pPr>
        <w:pStyle w:val="Word"/>
        <w:suppressAutoHyphens w:val="0"/>
        <w:kinsoku/>
        <w:wordWrap/>
        <w:autoSpaceDE/>
        <w:autoSpaceDN/>
        <w:adjustRightInd/>
        <w:ind w:left="440" w:hanging="440"/>
        <w:jc w:val="both"/>
        <w:rPr>
          <w:color w:val="0070C0"/>
        </w:rPr>
      </w:pPr>
    </w:p>
    <w:p w14:paraId="398DA662" w14:textId="0A34D9B1" w:rsidR="00F36B14" w:rsidRDefault="00F36B14" w:rsidP="007A67FF">
      <w:pPr>
        <w:pStyle w:val="Word"/>
        <w:suppressAutoHyphens w:val="0"/>
        <w:kinsoku/>
        <w:wordWrap/>
        <w:autoSpaceDE/>
        <w:autoSpaceDN/>
        <w:adjustRightInd/>
        <w:ind w:left="440" w:hanging="440"/>
        <w:jc w:val="both"/>
        <w:rPr>
          <w:color w:val="0070C0"/>
        </w:rPr>
      </w:pPr>
    </w:p>
    <w:p w14:paraId="289017D8" w14:textId="5F39886D" w:rsidR="00F36B14" w:rsidRPr="00F36B14" w:rsidRDefault="00F36B14" w:rsidP="00F36B14">
      <w:pPr>
        <w:pStyle w:val="Word"/>
        <w:suppressAutoHyphens w:val="0"/>
        <w:kinsoku/>
        <w:wordWrap/>
        <w:autoSpaceDE/>
        <w:autoSpaceDN/>
        <w:adjustRightInd/>
        <w:ind w:left="440" w:hanging="440"/>
        <w:jc w:val="right"/>
        <w:rPr>
          <w:rFonts w:ascii="ＭＳ 明朝" w:cs="Times New Roman"/>
          <w:b/>
          <w:bCs/>
          <w:color w:val="0070C0"/>
          <w:spacing w:val="2"/>
        </w:rPr>
      </w:pPr>
      <w:r w:rsidRPr="00F36B14">
        <w:rPr>
          <w:rFonts w:hint="eastAsia"/>
          <w:b/>
          <w:bCs/>
          <w:color w:val="0070C0"/>
        </w:rPr>
        <w:t>（改ページしてください）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66948D3E" w14:textId="2EB10D3C" w:rsidR="003A02E6" w:rsidRDefault="007F1897" w:rsidP="007A67FF">
      <w:pPr>
        <w:suppressAutoHyphens w:val="0"/>
        <w:kinsoku/>
        <w:wordWrap/>
        <w:autoSpaceDE/>
        <w:autoSpaceDN/>
        <w:adjustRightInd/>
        <w:spacing w:after="90"/>
        <w:jc w:val="both"/>
        <w:rPr>
          <w:rFonts w:ascii="ＭＳ ゴシック" w:eastAsia="ＭＳ ゴシック" w:hAnsi="ＭＳ ゴシック"/>
          <w:b/>
          <w:bCs/>
          <w:iCs/>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rPr>
        <w:t>様式</w:t>
      </w:r>
      <w:r w:rsidR="003A02E6">
        <w:rPr>
          <w:rFonts w:ascii="ＭＳ ゴシック" w:eastAsia="ＭＳ ゴシック" w:hAnsi="ＭＳ ゴシック" w:hint="eastAsia"/>
          <w:b/>
          <w:bCs/>
          <w:iCs/>
        </w:rPr>
        <w:t>７</w:t>
      </w:r>
      <w:bookmarkStart w:id="13" w:name="_Hlk59702536"/>
      <w:r w:rsidR="00D60DAE">
        <w:rPr>
          <w:rFonts w:ascii="ＭＳ ゴシック" w:eastAsia="ＭＳ ゴシック" w:hAnsi="ＭＳ ゴシック" w:hint="eastAsia"/>
          <w:b/>
          <w:bCs/>
          <w:iCs/>
        </w:rPr>
        <w:t xml:space="preserve">　</w:t>
      </w:r>
      <w:r w:rsidR="00D60DAE" w:rsidRPr="00D60DAE">
        <w:rPr>
          <w:rFonts w:ascii="ＭＳ ゴシック" w:eastAsia="ＭＳ ゴシック" w:hAnsi="ＭＳ ゴシック" w:hint="eastAsia"/>
          <w:b/>
          <w:bCs/>
          <w:iCs/>
        </w:rPr>
        <w:t>研究ネットワークから立ち上げられた研究グループによる応募</w:t>
      </w:r>
    </w:p>
    <w:p w14:paraId="3064A37D" w14:textId="2AD91F5A" w:rsidR="007F1897" w:rsidRPr="00E65800" w:rsidRDefault="007F1897" w:rsidP="007A67FF">
      <w:pPr>
        <w:suppressAutoHyphens w:val="0"/>
        <w:kinsoku/>
        <w:wordWrap/>
        <w:autoSpaceDE/>
        <w:autoSpaceDN/>
        <w:adjustRightInd/>
        <w:spacing w:after="90"/>
        <w:jc w:val="both"/>
        <w:rPr>
          <w:rFonts w:ascii="ＭＳ ゴシック" w:eastAsia="ＭＳ ゴシック" w:hAnsi="ＭＳ ゴシック"/>
          <w:bCs/>
          <w:iCs/>
        </w:rPr>
      </w:pPr>
      <w:r w:rsidRPr="00E65800">
        <w:rPr>
          <w:rFonts w:ascii="ＭＳ ゴシック" w:eastAsia="ＭＳ ゴシック" w:hAnsi="ＭＳ ゴシック" w:hint="eastAsia"/>
          <w:bCs/>
          <w:i/>
          <w:iCs/>
          <w:color w:val="0070C0"/>
        </w:rPr>
        <w:t>該当研究課題のみ提出</w:t>
      </w:r>
      <w:bookmarkEnd w:id="13"/>
    </w:p>
    <w:p w14:paraId="1FE0B386" w14:textId="77777777" w:rsidR="007F1897" w:rsidRPr="003A02E6" w:rsidRDefault="007F1897" w:rsidP="007A67FF">
      <w:pPr>
        <w:wordWrap/>
        <w:rPr>
          <w:rFonts w:ascii="ＭＳ 明朝"/>
        </w:rPr>
      </w:pPr>
    </w:p>
    <w:p w14:paraId="0A53EF9A" w14:textId="61CFE8D3" w:rsidR="007F1897" w:rsidRPr="00A97846" w:rsidRDefault="007F1897" w:rsidP="007A67FF">
      <w:pPr>
        <w:wordWrap/>
        <w:ind w:firstLineChars="71" w:firstLine="151"/>
        <w:rPr>
          <w:rFonts w:ascii="ＭＳ 明朝"/>
          <w:color w:val="0070C0"/>
        </w:rPr>
      </w:pPr>
      <w:r w:rsidRPr="00A97846">
        <w:rPr>
          <w:rFonts w:ascii="ＭＳ 明朝" w:hint="eastAsia"/>
          <w:color w:val="0070C0"/>
        </w:rPr>
        <w:t>平成28年度補正予算「革新的技術開発・緊急展開事業」のうち「研究ネットワーク形成事業」で採択された研究ネットワークから立ち上げられた研究</w:t>
      </w:r>
      <w:r w:rsidR="00D60DAE">
        <w:rPr>
          <w:rFonts w:ascii="ＭＳ 明朝" w:hint="eastAsia"/>
          <w:color w:val="0070C0"/>
        </w:rPr>
        <w:t>グループ</w:t>
      </w:r>
      <w:r w:rsidRPr="00A97846">
        <w:rPr>
          <w:rFonts w:ascii="ＭＳ 明朝" w:hint="eastAsia"/>
          <w:color w:val="0070C0"/>
        </w:rPr>
        <w:t>による応募の場合は、以下の様式に記載してください。</w:t>
      </w:r>
    </w:p>
    <w:p w14:paraId="511BAB34" w14:textId="49B7011B" w:rsidR="007F1897" w:rsidRPr="00A97846" w:rsidRDefault="007F1897" w:rsidP="007A67FF">
      <w:pPr>
        <w:wordWrap/>
        <w:ind w:leftChars="71" w:left="302" w:hangingChars="71" w:hanging="151"/>
        <w:rPr>
          <w:rFonts w:ascii="ＭＳ 明朝"/>
          <w:color w:val="0070C0"/>
        </w:rPr>
      </w:pPr>
      <w:r w:rsidRPr="00A97846">
        <w:rPr>
          <w:rFonts w:ascii="ＭＳ 明朝" w:hint="eastAsia"/>
          <w:color w:val="0070C0"/>
        </w:rPr>
        <w:t>※　当事業に応募している研究</w:t>
      </w:r>
      <w:r w:rsidR="00D60DAE">
        <w:rPr>
          <w:rFonts w:ascii="ＭＳ 明朝" w:hint="eastAsia"/>
          <w:color w:val="0070C0"/>
        </w:rPr>
        <w:t>グループ</w:t>
      </w:r>
      <w:r w:rsidRPr="00A97846">
        <w:rPr>
          <w:rFonts w:ascii="ＭＳ 明朝" w:hint="eastAsia"/>
          <w:color w:val="0070C0"/>
        </w:rPr>
        <w:t>についてではなく、研究</w:t>
      </w:r>
      <w:r w:rsidR="00D60DAE">
        <w:rPr>
          <w:rFonts w:ascii="ＭＳ 明朝" w:hint="eastAsia"/>
          <w:color w:val="0070C0"/>
        </w:rPr>
        <w:t>グループ</w:t>
      </w:r>
      <w:r w:rsidRPr="00A97846">
        <w:rPr>
          <w:rFonts w:ascii="ＭＳ 明朝" w:hint="eastAsia"/>
          <w:color w:val="0070C0"/>
        </w:rPr>
        <w:t>の母体となる研究ネットワークについて記載して</w:t>
      </w:r>
      <w:r w:rsidR="00F36B14">
        <w:rPr>
          <w:rFonts w:ascii="ＭＳ 明朝" w:hint="eastAsia"/>
          <w:color w:val="0070C0"/>
        </w:rPr>
        <w:t>ください。</w:t>
      </w:r>
    </w:p>
    <w:p w14:paraId="2D83D5F0" w14:textId="77777777" w:rsidR="007F1897" w:rsidRDefault="007F1897" w:rsidP="007A67FF">
      <w:pPr>
        <w:wordWrap/>
        <w:rPr>
          <w:rFonts w:ascii="ＭＳ ゴシック" w:eastAsia="ＭＳ ゴシック" w:hAnsi="ＭＳ ゴシック"/>
          <w:bCs/>
          <w:iCs/>
        </w:rPr>
      </w:pPr>
    </w:p>
    <w:p w14:paraId="35B32F2E" w14:textId="77777777" w:rsidR="007F1897" w:rsidRPr="0036224E" w:rsidRDefault="007F1897" w:rsidP="007A67FF">
      <w:pPr>
        <w:wordWrap/>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5"/>
      </w:tblGrid>
      <w:tr w:rsidR="007F1897" w:rsidRPr="00B84129" w14:paraId="0140FF65" w14:textId="77777777" w:rsidTr="008D2493">
        <w:trPr>
          <w:trHeight w:val="1044"/>
        </w:trPr>
        <w:tc>
          <w:tcPr>
            <w:tcW w:w="9836" w:type="dxa"/>
          </w:tcPr>
          <w:p w14:paraId="3625CD21" w14:textId="77777777" w:rsidR="007F1897" w:rsidRPr="002F5294" w:rsidRDefault="007F1897" w:rsidP="007A67FF">
            <w:pPr>
              <w:wordWrap/>
              <w:spacing w:line="330" w:lineRule="exact"/>
              <w:rPr>
                <w:color w:val="0070C0"/>
              </w:rPr>
            </w:pPr>
            <w:r w:rsidRPr="00B84129">
              <w:rPr>
                <w:rFonts w:hint="eastAsia"/>
              </w:rPr>
              <w:t>【名称】</w:t>
            </w:r>
            <w:r w:rsidRPr="002F5294">
              <w:rPr>
                <w:rFonts w:hint="eastAsia"/>
                <w:color w:val="0070C0"/>
              </w:rPr>
              <w:t>（例）○○地方水田作ネットワーク</w:t>
            </w:r>
          </w:p>
          <w:p w14:paraId="633B4786" w14:textId="77777777" w:rsidR="007F1897" w:rsidRPr="002F5294" w:rsidRDefault="007F1897" w:rsidP="007A67FF">
            <w:pPr>
              <w:wordWrap/>
              <w:spacing w:line="330" w:lineRule="exact"/>
              <w:rPr>
                <w:color w:val="0070C0"/>
              </w:rPr>
            </w:pPr>
            <w:r w:rsidRPr="00B84129">
              <w:rPr>
                <w:rFonts w:hint="eastAsia"/>
              </w:rPr>
              <w:t>【対象】</w:t>
            </w:r>
            <w:r w:rsidRPr="002F5294">
              <w:rPr>
                <w:rFonts w:hint="eastAsia"/>
                <w:color w:val="0070C0"/>
              </w:rPr>
              <w:t>（例）水田作</w:t>
            </w:r>
          </w:p>
          <w:p w14:paraId="7433C607" w14:textId="77777777" w:rsidR="007F1897" w:rsidRPr="00B84129" w:rsidRDefault="007F1897" w:rsidP="007A67FF">
            <w:pPr>
              <w:wordWrap/>
              <w:rPr>
                <w:rFonts w:ascii="ＭＳ ゴシック" w:eastAsia="ＭＳ ゴシック" w:hAnsi="ＭＳ ゴシック"/>
                <w:bCs/>
                <w:iCs/>
              </w:rPr>
            </w:pPr>
            <w:r w:rsidRPr="00B84129">
              <w:rPr>
                <w:rFonts w:hint="eastAsia"/>
              </w:rPr>
              <w:t>【主な目標】</w:t>
            </w:r>
            <w:r w:rsidRPr="002F5294">
              <w:rPr>
                <w:rFonts w:hint="eastAsia"/>
                <w:color w:val="0070C0"/>
              </w:rPr>
              <w:t>（例）水田作を主な対象としている農業経営体の所得２割増</w:t>
            </w:r>
          </w:p>
        </w:tc>
      </w:tr>
    </w:tbl>
    <w:p w14:paraId="35927B1E" w14:textId="77777777" w:rsidR="007F1897" w:rsidRDefault="007F1897" w:rsidP="007A67FF">
      <w:pPr>
        <w:wordWrap/>
        <w:rPr>
          <w:rFonts w:ascii="ＭＳ ゴシック" w:eastAsia="ＭＳ ゴシック" w:hAnsi="ＭＳ ゴシック"/>
          <w:b/>
        </w:rPr>
      </w:pPr>
    </w:p>
    <w:p w14:paraId="4F89F4EE"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6657"/>
      </w:tblGrid>
      <w:tr w:rsidR="007F1897" w:rsidRPr="00B84129" w14:paraId="22F4B0BF" w14:textId="77777777" w:rsidTr="00F36B14">
        <w:tc>
          <w:tcPr>
            <w:tcW w:w="1838" w:type="dxa"/>
            <w:shd w:val="clear" w:color="auto" w:fill="auto"/>
          </w:tcPr>
          <w:p w14:paraId="7A863B41"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機関名</w:t>
            </w:r>
          </w:p>
        </w:tc>
        <w:tc>
          <w:tcPr>
            <w:tcW w:w="6657" w:type="dxa"/>
          </w:tcPr>
          <w:p w14:paraId="0A9C22EE"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w:t>
            </w:r>
          </w:p>
        </w:tc>
      </w:tr>
      <w:tr w:rsidR="007F1897" w:rsidRPr="00B84129" w14:paraId="52DA3FD2" w14:textId="77777777" w:rsidTr="00F36B14">
        <w:tc>
          <w:tcPr>
            <w:tcW w:w="1838" w:type="dxa"/>
            <w:shd w:val="clear" w:color="auto" w:fill="auto"/>
          </w:tcPr>
          <w:p w14:paraId="202D5047"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事務局</w:t>
            </w:r>
          </w:p>
        </w:tc>
        <w:tc>
          <w:tcPr>
            <w:tcW w:w="6657" w:type="dxa"/>
          </w:tcPr>
          <w:p w14:paraId="056D72D0"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w:t>
            </w:r>
          </w:p>
        </w:tc>
      </w:tr>
      <w:tr w:rsidR="007F1897" w:rsidRPr="00B84129" w14:paraId="7EE57B79" w14:textId="77777777" w:rsidTr="00F36B14">
        <w:tc>
          <w:tcPr>
            <w:tcW w:w="1838" w:type="dxa"/>
            <w:shd w:val="clear" w:color="auto" w:fill="auto"/>
          </w:tcPr>
          <w:p w14:paraId="19CF4637" w14:textId="77777777" w:rsidR="007F1897" w:rsidRPr="00F36B14" w:rsidRDefault="007F1897" w:rsidP="007A67FF">
            <w:pPr>
              <w:wordWrap/>
              <w:spacing w:line="310" w:lineRule="exact"/>
              <w:rPr>
                <w:rFonts w:ascii="ＭＳ ゴシック" w:eastAsia="ＭＳ ゴシック" w:hAnsi="ＭＳ ゴシック"/>
              </w:rPr>
            </w:pPr>
            <w:r w:rsidRPr="00F36B14">
              <w:rPr>
                <w:rFonts w:ascii="ＭＳ ゴシック" w:eastAsia="ＭＳ ゴシック" w:hAnsi="ＭＳ ゴシック" w:hint="eastAsia"/>
              </w:rPr>
              <w:t>事務局代表者</w:t>
            </w:r>
          </w:p>
          <w:p w14:paraId="3FC5672D"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（役職・氏名）</w:t>
            </w:r>
          </w:p>
        </w:tc>
        <w:tc>
          <w:tcPr>
            <w:tcW w:w="6657" w:type="dxa"/>
          </w:tcPr>
          <w:p w14:paraId="1313EFDC"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（例）○○大学農学部○○学科教授　××（●●研究室）</w:t>
            </w:r>
          </w:p>
        </w:tc>
      </w:tr>
      <w:tr w:rsidR="007F1897" w:rsidRPr="00B84129" w14:paraId="10DD0B8F" w14:textId="77777777" w:rsidTr="00F36B14">
        <w:tc>
          <w:tcPr>
            <w:tcW w:w="1838" w:type="dxa"/>
            <w:shd w:val="clear" w:color="auto" w:fill="auto"/>
          </w:tcPr>
          <w:p w14:paraId="44BEC5C5" w14:textId="77777777" w:rsidR="007F1897" w:rsidRPr="00F36B14" w:rsidRDefault="007F1897" w:rsidP="007A67FF">
            <w:pPr>
              <w:wordWrap/>
              <w:rPr>
                <w:rFonts w:ascii="ＭＳ ゴシック" w:eastAsia="ＭＳ ゴシック" w:hAnsi="ＭＳ ゴシック"/>
                <w:bCs/>
                <w:iCs/>
              </w:rPr>
            </w:pPr>
            <w:r w:rsidRPr="00F36B14">
              <w:rPr>
                <w:rFonts w:ascii="ＭＳ ゴシック" w:eastAsia="ＭＳ ゴシック" w:hAnsi="ＭＳ ゴシック" w:hint="eastAsia"/>
              </w:rPr>
              <w:t>住所</w:t>
            </w:r>
          </w:p>
        </w:tc>
        <w:tc>
          <w:tcPr>
            <w:tcW w:w="6657" w:type="dxa"/>
          </w:tcPr>
          <w:p w14:paraId="65B5F74C" w14:textId="77777777" w:rsidR="007F1897" w:rsidRPr="002F5294" w:rsidRDefault="007F1897" w:rsidP="007A67FF">
            <w:pPr>
              <w:wordWrap/>
              <w:rPr>
                <w:rFonts w:ascii="ＭＳ ゴシック" w:eastAsia="ＭＳ ゴシック" w:hAnsi="ＭＳ ゴシック"/>
                <w:bCs/>
                <w:iCs/>
                <w:color w:val="0070C0"/>
              </w:rPr>
            </w:pPr>
            <w:r w:rsidRPr="002F5294">
              <w:rPr>
                <w:rFonts w:ascii="ＭＳ ゴシック" w:eastAsia="ＭＳ ゴシック" w:hAnsi="ＭＳ ゴシック" w:hint="eastAsia"/>
                <w:bCs/>
                <w:iCs/>
                <w:color w:val="0070C0"/>
              </w:rPr>
              <w:t>（例）</w:t>
            </w:r>
            <w:r w:rsidRPr="002F5294">
              <w:rPr>
                <w:rFonts w:hint="eastAsia"/>
                <w:color w:val="0070C0"/>
              </w:rPr>
              <w:t>〒　○○県△△市・・・</w:t>
            </w:r>
          </w:p>
        </w:tc>
      </w:tr>
      <w:tr w:rsidR="007F1897" w:rsidRPr="00B84129" w14:paraId="76C7F0AD" w14:textId="77777777" w:rsidTr="00F36B14">
        <w:tc>
          <w:tcPr>
            <w:tcW w:w="1838" w:type="dxa"/>
            <w:shd w:val="clear" w:color="auto" w:fill="auto"/>
          </w:tcPr>
          <w:p w14:paraId="0B11247A" w14:textId="77777777" w:rsidR="007F1897" w:rsidRPr="0021795F" w:rsidRDefault="007F1897" w:rsidP="007A67FF">
            <w:pPr>
              <w:wordWrap/>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6657" w:type="dxa"/>
          </w:tcPr>
          <w:p w14:paraId="2BB1004A" w14:textId="2D1C9512" w:rsidR="007F1897" w:rsidRPr="002F5294" w:rsidRDefault="007F1897" w:rsidP="007A67FF">
            <w:pPr>
              <w:wordWrap/>
              <w:spacing w:line="310" w:lineRule="exact"/>
              <w:rPr>
                <w:color w:val="0070C0"/>
              </w:rPr>
            </w:pPr>
            <w:r w:rsidRPr="002F5294">
              <w:rPr>
                <w:rFonts w:ascii="ＭＳ ゴシック" w:eastAsia="ＭＳ ゴシック" w:hAnsi="ＭＳ ゴシック" w:hint="eastAsia"/>
                <w:bCs/>
                <w:iCs/>
                <w:color w:val="0070C0"/>
              </w:rPr>
              <w:t>（例）</w:t>
            </w:r>
            <w:r w:rsidRPr="002F5294">
              <w:rPr>
                <w:rFonts w:hint="eastAsia"/>
                <w:color w:val="0070C0"/>
              </w:rPr>
              <w:t>電話番号：・・・・・・・</w:t>
            </w:r>
          </w:p>
          <w:p w14:paraId="4064D18D" w14:textId="77777777" w:rsidR="007F1897" w:rsidRPr="002F5294" w:rsidRDefault="007F1897" w:rsidP="007A67FF">
            <w:pPr>
              <w:wordWrap/>
              <w:rPr>
                <w:rFonts w:ascii="ＭＳ ゴシック" w:eastAsia="ＭＳ ゴシック" w:hAnsi="ＭＳ ゴシック"/>
                <w:bCs/>
                <w:iCs/>
                <w:color w:val="0070C0"/>
              </w:rPr>
            </w:pPr>
            <w:r w:rsidRPr="002F5294">
              <w:rPr>
                <w:rFonts w:hint="eastAsia"/>
                <w:color w:val="0070C0"/>
              </w:rPr>
              <w:t>E-mail</w:t>
            </w:r>
            <w:r w:rsidRPr="002F5294">
              <w:rPr>
                <w:rFonts w:hint="eastAsia"/>
                <w:color w:val="0070C0"/>
              </w:rPr>
              <w:t>：・・・</w:t>
            </w:r>
            <w:r w:rsidRPr="002F5294">
              <w:rPr>
                <w:rFonts w:hint="eastAsia"/>
                <w:color w:val="0070C0"/>
              </w:rPr>
              <w:t>@</w:t>
            </w:r>
            <w:r w:rsidRPr="002F5294">
              <w:rPr>
                <w:rFonts w:hint="eastAsia"/>
                <w:color w:val="0070C0"/>
              </w:rPr>
              <w:t>・・・</w:t>
            </w:r>
          </w:p>
        </w:tc>
      </w:tr>
    </w:tbl>
    <w:p w14:paraId="6F69109C" w14:textId="77777777" w:rsidR="007F1897" w:rsidRDefault="007F1897" w:rsidP="007A67FF">
      <w:pPr>
        <w:wordWrap/>
        <w:rPr>
          <w:rFonts w:ascii="ＭＳ ゴシック" w:eastAsia="ＭＳ ゴシック" w:hAnsi="ＭＳ ゴシック"/>
          <w:b/>
        </w:rPr>
      </w:pPr>
    </w:p>
    <w:p w14:paraId="2CAF22F0" w14:textId="77777777" w:rsidR="007F1897" w:rsidRDefault="007F1897" w:rsidP="007A67FF">
      <w:pPr>
        <w:wordWrap/>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641"/>
      </w:tblGrid>
      <w:tr w:rsidR="007F1897" w:rsidRPr="00B84129" w14:paraId="6807CF05" w14:textId="77777777" w:rsidTr="00F36B14">
        <w:tc>
          <w:tcPr>
            <w:tcW w:w="3114" w:type="dxa"/>
            <w:shd w:val="clear" w:color="auto" w:fill="auto"/>
          </w:tcPr>
          <w:p w14:paraId="55DC2B2D" w14:textId="77777777" w:rsidR="007F1897" w:rsidRPr="0021795F" w:rsidRDefault="007F1897" w:rsidP="007A67FF">
            <w:pPr>
              <w:wordWrap/>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14:paraId="7A713CF4"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641" w:type="dxa"/>
            <w:shd w:val="clear" w:color="auto" w:fill="auto"/>
          </w:tcPr>
          <w:p w14:paraId="653C5426"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14:paraId="56752B37" w14:textId="77777777" w:rsidR="007F1897" w:rsidRPr="0021795F" w:rsidRDefault="007F1897" w:rsidP="007A67FF">
            <w:pPr>
              <w:wordWrap/>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7F1897" w:rsidRPr="00B84129" w14:paraId="3766F4B8" w14:textId="77777777" w:rsidTr="00F36B14">
        <w:tc>
          <w:tcPr>
            <w:tcW w:w="3114" w:type="dxa"/>
          </w:tcPr>
          <w:p w14:paraId="0E9DDE31" w14:textId="77777777" w:rsidR="007F1897" w:rsidRPr="002F5294" w:rsidRDefault="007F1897" w:rsidP="007A67FF">
            <w:pPr>
              <w:wordWrap/>
              <w:spacing w:line="310" w:lineRule="exact"/>
              <w:rPr>
                <w:color w:val="0070C0"/>
              </w:rPr>
            </w:pPr>
            <w:r w:rsidRPr="002F5294">
              <w:rPr>
                <w:rFonts w:hint="eastAsia"/>
                <w:color w:val="0070C0"/>
              </w:rPr>
              <w:t>（例）○○大学</w:t>
            </w:r>
          </w:p>
          <w:p w14:paraId="5961BC71" w14:textId="77777777" w:rsidR="007F1897" w:rsidRPr="002F5294" w:rsidRDefault="007F1897" w:rsidP="007A67FF">
            <w:pPr>
              <w:wordWrap/>
              <w:spacing w:line="310" w:lineRule="exact"/>
              <w:rPr>
                <w:color w:val="0070C0"/>
              </w:rPr>
            </w:pPr>
            <w:r w:rsidRPr="002F5294">
              <w:rPr>
                <w:rFonts w:hint="eastAsia"/>
                <w:color w:val="0070C0"/>
              </w:rPr>
              <w:t>（農学部○○学科●●研究室教授××）</w:t>
            </w:r>
          </w:p>
        </w:tc>
        <w:tc>
          <w:tcPr>
            <w:tcW w:w="5641" w:type="dxa"/>
          </w:tcPr>
          <w:p w14:paraId="15870F33" w14:textId="77777777" w:rsidR="007F1897" w:rsidRPr="002F5294" w:rsidRDefault="007F1897" w:rsidP="007A67FF">
            <w:pPr>
              <w:wordWrap/>
              <w:spacing w:line="310" w:lineRule="exact"/>
              <w:rPr>
                <w:color w:val="0070C0"/>
              </w:rPr>
            </w:pPr>
            <w:r w:rsidRPr="002F5294">
              <w:rPr>
                <w:rFonts w:hint="eastAsia"/>
                <w:color w:val="0070C0"/>
              </w:rPr>
              <w:t>（例）データ分析による遠隔地からのほ場状況判断（●●研究室××）</w:t>
            </w:r>
          </w:p>
          <w:p w14:paraId="795ECA53" w14:textId="2BA0594F" w:rsidR="007F1897" w:rsidRPr="002F5294" w:rsidRDefault="007F1897" w:rsidP="007A67FF">
            <w:pPr>
              <w:wordWrap/>
              <w:spacing w:line="310" w:lineRule="exact"/>
              <w:rPr>
                <w:color w:val="0070C0"/>
              </w:rPr>
            </w:pPr>
            <w:r w:rsidRPr="002F5294">
              <w:rPr>
                <w:rFonts w:hint="eastAsia"/>
                <w:color w:val="0070C0"/>
              </w:rPr>
              <w:t>画像分析による生育・病害状態把握（△△研究室××）</w:t>
            </w:r>
          </w:p>
          <w:p w14:paraId="4484D833" w14:textId="77777777" w:rsidR="007F1897" w:rsidRPr="002F5294" w:rsidRDefault="007F1897" w:rsidP="007A67FF">
            <w:pPr>
              <w:wordWrap/>
              <w:spacing w:line="310" w:lineRule="exact"/>
              <w:rPr>
                <w:color w:val="0070C0"/>
              </w:rPr>
            </w:pPr>
            <w:r w:rsidRPr="002F5294">
              <w:rPr>
                <w:rFonts w:hint="eastAsia"/>
                <w:color w:val="0070C0"/>
              </w:rPr>
              <w:t>遠隔地からの通信情報の伝送（□□研究室◆◆）</w:t>
            </w:r>
          </w:p>
        </w:tc>
      </w:tr>
      <w:tr w:rsidR="007F1897" w:rsidRPr="00B84129" w14:paraId="5DB55216" w14:textId="77777777" w:rsidTr="00F36B14">
        <w:tc>
          <w:tcPr>
            <w:tcW w:w="3114" w:type="dxa"/>
          </w:tcPr>
          <w:p w14:paraId="03C708AB" w14:textId="77777777" w:rsidR="007F1897" w:rsidRPr="002F5294" w:rsidRDefault="007F1897" w:rsidP="007A67FF">
            <w:pPr>
              <w:wordWrap/>
              <w:spacing w:line="310" w:lineRule="exact"/>
              <w:rPr>
                <w:color w:val="0070C0"/>
              </w:rPr>
            </w:pPr>
            <w:r w:rsidRPr="002F5294">
              <w:rPr>
                <w:rFonts w:hint="eastAsia"/>
                <w:color w:val="0070C0"/>
              </w:rPr>
              <w:t>（例）■■県農業試験場</w:t>
            </w:r>
          </w:p>
          <w:p w14:paraId="05A44916" w14:textId="77777777" w:rsidR="007F1897" w:rsidRPr="002F5294" w:rsidRDefault="007F1897" w:rsidP="007A67FF">
            <w:pPr>
              <w:wordWrap/>
              <w:spacing w:line="310" w:lineRule="exact"/>
              <w:rPr>
                <w:color w:val="0070C0"/>
              </w:rPr>
            </w:pPr>
            <w:r w:rsidRPr="002F5294">
              <w:rPr>
                <w:rFonts w:hint="eastAsia"/>
                <w:color w:val="0070C0"/>
              </w:rPr>
              <w:t>（××部□□研究室△△研究員）</w:t>
            </w:r>
          </w:p>
        </w:tc>
        <w:tc>
          <w:tcPr>
            <w:tcW w:w="5641" w:type="dxa"/>
          </w:tcPr>
          <w:p w14:paraId="0A9496FB"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技術のほ場配置・実証試験</w:t>
            </w:r>
          </w:p>
          <w:p w14:paraId="0170C154" w14:textId="77777777" w:rsidR="007F1897" w:rsidRPr="002F5294" w:rsidRDefault="007F1897" w:rsidP="007A67FF">
            <w:pPr>
              <w:wordWrap/>
              <w:spacing w:line="310" w:lineRule="exact"/>
              <w:rPr>
                <w:color w:val="0070C0"/>
              </w:rPr>
            </w:pPr>
            <w:r w:rsidRPr="002F5294">
              <w:rPr>
                <w:rFonts w:hint="eastAsia"/>
                <w:color w:val="0070C0"/>
              </w:rPr>
              <w:t>（△△研究員）</w:t>
            </w:r>
          </w:p>
        </w:tc>
      </w:tr>
      <w:tr w:rsidR="007F1897" w:rsidRPr="00B84129" w14:paraId="65C19A05" w14:textId="77777777" w:rsidTr="00F36B14">
        <w:tc>
          <w:tcPr>
            <w:tcW w:w="3114" w:type="dxa"/>
          </w:tcPr>
          <w:p w14:paraId="101AF408" w14:textId="77777777" w:rsidR="007F1897" w:rsidRPr="002F5294" w:rsidRDefault="007F1897" w:rsidP="007A67FF">
            <w:pPr>
              <w:wordWrap/>
              <w:spacing w:line="310" w:lineRule="exact"/>
              <w:rPr>
                <w:color w:val="0070C0"/>
              </w:rPr>
            </w:pPr>
            <w:r w:rsidRPr="002F5294">
              <w:rPr>
                <w:rFonts w:hint="eastAsia"/>
                <w:color w:val="0070C0"/>
              </w:rPr>
              <w:t>（例）××会社</w:t>
            </w:r>
          </w:p>
          <w:p w14:paraId="75109445" w14:textId="77777777" w:rsidR="007F1897" w:rsidRPr="002F5294" w:rsidRDefault="007F1897" w:rsidP="007A67FF">
            <w:pPr>
              <w:wordWrap/>
              <w:spacing w:line="310" w:lineRule="exact"/>
              <w:rPr>
                <w:color w:val="0070C0"/>
              </w:rPr>
            </w:pPr>
            <w:r w:rsidRPr="002F5294">
              <w:rPr>
                <w:rFonts w:hint="eastAsia"/>
                <w:color w:val="0070C0"/>
              </w:rPr>
              <w:t>（・・課主任担当者△△）</w:t>
            </w:r>
          </w:p>
        </w:tc>
        <w:tc>
          <w:tcPr>
            <w:tcW w:w="5641" w:type="dxa"/>
          </w:tcPr>
          <w:p w14:paraId="18151235" w14:textId="77777777" w:rsidR="007F1897" w:rsidRPr="002F5294" w:rsidRDefault="007F1897" w:rsidP="007A67FF">
            <w:pPr>
              <w:wordWrap/>
              <w:spacing w:line="310" w:lineRule="exact"/>
              <w:rPr>
                <w:color w:val="0070C0"/>
              </w:rPr>
            </w:pPr>
            <w:r w:rsidRPr="002F5294">
              <w:rPr>
                <w:rFonts w:hint="eastAsia"/>
                <w:color w:val="0070C0"/>
              </w:rPr>
              <w:t>（例）</w:t>
            </w:r>
            <w:r w:rsidRPr="002F5294">
              <w:rPr>
                <w:rFonts w:hint="eastAsia"/>
                <w:color w:val="0070C0"/>
              </w:rPr>
              <w:t>ICT</w:t>
            </w:r>
            <w:r w:rsidRPr="002F5294">
              <w:rPr>
                <w:rFonts w:hint="eastAsia"/>
                <w:color w:val="0070C0"/>
              </w:rPr>
              <w:t>・</w:t>
            </w:r>
            <w:r w:rsidRPr="002F5294">
              <w:rPr>
                <w:rFonts w:hint="eastAsia"/>
                <w:color w:val="0070C0"/>
              </w:rPr>
              <w:t>AI</w:t>
            </w:r>
            <w:r w:rsidRPr="002F5294">
              <w:rPr>
                <w:rFonts w:hint="eastAsia"/>
                <w:color w:val="0070C0"/>
              </w:rPr>
              <w:t>機器の開発</w:t>
            </w:r>
          </w:p>
          <w:p w14:paraId="7B682789" w14:textId="77777777" w:rsidR="007F1897" w:rsidRPr="002F5294" w:rsidRDefault="007F1897" w:rsidP="007A67FF">
            <w:pPr>
              <w:wordWrap/>
              <w:spacing w:line="310" w:lineRule="exact"/>
              <w:rPr>
                <w:color w:val="0070C0"/>
              </w:rPr>
            </w:pPr>
            <w:r w:rsidRPr="002F5294">
              <w:rPr>
                <w:rFonts w:hint="eastAsia"/>
                <w:color w:val="0070C0"/>
              </w:rPr>
              <w:t>（△△）</w:t>
            </w:r>
          </w:p>
        </w:tc>
      </w:tr>
      <w:tr w:rsidR="007F1897" w:rsidRPr="00B84129" w14:paraId="3D7A1583" w14:textId="77777777" w:rsidTr="00F36B14">
        <w:tc>
          <w:tcPr>
            <w:tcW w:w="3114" w:type="dxa"/>
          </w:tcPr>
          <w:p w14:paraId="4F3E9758" w14:textId="77777777" w:rsidR="007F1897" w:rsidRPr="002F5294" w:rsidRDefault="007F1897" w:rsidP="007A67FF">
            <w:pPr>
              <w:wordWrap/>
              <w:spacing w:line="310" w:lineRule="exact"/>
              <w:rPr>
                <w:color w:val="0070C0"/>
              </w:rPr>
            </w:pPr>
            <w:r w:rsidRPr="002F5294">
              <w:rPr>
                <w:rFonts w:hint="eastAsia"/>
                <w:color w:val="0070C0"/>
              </w:rPr>
              <w:t>（例）○○農園（農）</w:t>
            </w:r>
          </w:p>
        </w:tc>
        <w:tc>
          <w:tcPr>
            <w:tcW w:w="5641" w:type="dxa"/>
          </w:tcPr>
          <w:p w14:paraId="2F40E988" w14:textId="77777777" w:rsidR="007F1897" w:rsidRPr="002F5294" w:rsidRDefault="007F1897" w:rsidP="007A67FF">
            <w:pPr>
              <w:wordWrap/>
              <w:spacing w:line="310" w:lineRule="exact"/>
              <w:rPr>
                <w:color w:val="0070C0"/>
              </w:rPr>
            </w:pPr>
            <w:r w:rsidRPr="002F5294">
              <w:rPr>
                <w:rFonts w:hint="eastAsia"/>
                <w:color w:val="0070C0"/>
              </w:rPr>
              <w:t>（例）農業現場視点からのアドバイス</w:t>
            </w:r>
          </w:p>
          <w:p w14:paraId="684BC2B9" w14:textId="77777777" w:rsidR="007F1897" w:rsidRPr="002F5294" w:rsidRDefault="007F1897" w:rsidP="007A67FF">
            <w:pPr>
              <w:wordWrap/>
              <w:spacing w:line="310" w:lineRule="exact"/>
              <w:rPr>
                <w:color w:val="0070C0"/>
              </w:rPr>
            </w:pPr>
            <w:r w:rsidRPr="002F5294">
              <w:rPr>
                <w:rFonts w:hint="eastAsia"/>
                <w:color w:val="0070C0"/>
              </w:rPr>
              <w:t>実証研究の実施</w:t>
            </w:r>
          </w:p>
        </w:tc>
      </w:tr>
    </w:tbl>
    <w:p w14:paraId="0F98286C" w14:textId="4CC5BC35" w:rsidR="007F1897" w:rsidRPr="00A97846" w:rsidRDefault="007F1897" w:rsidP="00F36B14">
      <w:pPr>
        <w:wordWrap/>
        <w:ind w:left="282" w:hangingChars="133" w:hanging="282"/>
        <w:rPr>
          <w:rFonts w:ascii="ＭＳ 明朝" w:hAnsi="ＭＳ 明朝"/>
          <w:bCs/>
          <w:iCs/>
          <w:color w:val="0070C0"/>
        </w:rPr>
      </w:pPr>
      <w:r w:rsidRPr="00A97846">
        <w:rPr>
          <w:rFonts w:ascii="ＭＳ 明朝" w:hAnsi="ＭＳ 明朝" w:hint="eastAsia"/>
          <w:bCs/>
          <w:iCs/>
          <w:color w:val="0070C0"/>
        </w:rPr>
        <w:t>※　農林漁業経営体については、名称の後に「（農）」</w:t>
      </w:r>
      <w:r w:rsidR="00F36B14">
        <w:rPr>
          <w:rFonts w:ascii="ＭＳ 明朝" w:hAnsi="ＭＳ 明朝" w:hint="eastAsia"/>
          <w:bCs/>
          <w:iCs/>
          <w:color w:val="0070C0"/>
        </w:rPr>
        <w:t>、</w:t>
      </w:r>
      <w:r w:rsidRPr="00A97846">
        <w:rPr>
          <w:rFonts w:ascii="ＭＳ 明朝" w:hAnsi="ＭＳ 明朝" w:hint="eastAsia"/>
          <w:bCs/>
          <w:iCs/>
          <w:color w:val="0070C0"/>
        </w:rPr>
        <w:t>「（林）」</w:t>
      </w:r>
      <w:r w:rsidR="00F36B14">
        <w:rPr>
          <w:rFonts w:ascii="ＭＳ 明朝" w:hAnsi="ＭＳ 明朝" w:hint="eastAsia"/>
          <w:bCs/>
          <w:iCs/>
          <w:color w:val="0070C0"/>
        </w:rPr>
        <w:t>、</w:t>
      </w:r>
      <w:r w:rsidRPr="00A97846">
        <w:rPr>
          <w:rFonts w:ascii="ＭＳ 明朝" w:hAnsi="ＭＳ 明朝" w:hint="eastAsia"/>
          <w:bCs/>
          <w:iCs/>
          <w:color w:val="0070C0"/>
        </w:rPr>
        <w:t>「（漁）」と記載してください。</w:t>
      </w:r>
    </w:p>
    <w:p w14:paraId="295443C0" w14:textId="77777777" w:rsidR="007F1897" w:rsidRDefault="007F1897" w:rsidP="007A67FF">
      <w:pPr>
        <w:wordWrap/>
        <w:rPr>
          <w:rFonts w:ascii="ＭＳ ゴシック" w:eastAsia="ＭＳ ゴシック" w:hAnsi="ＭＳ ゴシック"/>
          <w:b/>
        </w:rPr>
      </w:pPr>
      <w:r w:rsidRPr="0036224E">
        <w:rPr>
          <w:rFonts w:ascii="ＭＳ ゴシック" w:eastAsia="ＭＳ ゴシック" w:hAnsi="ＭＳ ゴシック" w:hint="eastAsia"/>
          <w:b/>
        </w:rPr>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14:paraId="20B7DA32" w14:textId="1329C9C5" w:rsidR="007F1897" w:rsidRDefault="007F1897" w:rsidP="007A67FF">
      <w:pPr>
        <w:wordWrap/>
        <w:ind w:leftChars="200" w:left="424" w:firstLineChars="100" w:firstLine="212"/>
        <w:rPr>
          <w:rFonts w:ascii="ＭＳ 明朝"/>
        </w:rPr>
      </w:pPr>
      <w:r>
        <w:rPr>
          <w:rFonts w:ascii="ＭＳ 明朝" w:hint="eastAsia"/>
        </w:rPr>
        <w:t>研究ネットワークの拠点機関が責任を</w:t>
      </w:r>
      <w:r w:rsidR="00F36B14">
        <w:rPr>
          <w:rFonts w:ascii="ＭＳ 明朝" w:hint="eastAsia"/>
        </w:rPr>
        <w:t>も</w:t>
      </w:r>
      <w:r>
        <w:rPr>
          <w:rFonts w:ascii="ＭＳ 明朝" w:hint="eastAsia"/>
        </w:rPr>
        <w:t>って、当地域戦略・研究計画の提案を承認できる場合（拠点機関が当地域戦略・研究計画を提案する場合を含む。）は、</w:t>
      </w:r>
      <w:r w:rsidR="00F36B14">
        <w:rPr>
          <w:rFonts w:ascii="ＭＳ 明朝" w:hint="eastAsia"/>
        </w:rPr>
        <w:t>下表</w:t>
      </w:r>
      <w:r>
        <w:rPr>
          <w:rFonts w:ascii="ＭＳ 明朝" w:hint="eastAsia"/>
        </w:rPr>
        <w:t>に○を記入してください。</w:t>
      </w:r>
    </w:p>
    <w:p w14:paraId="3423CDFD" w14:textId="77777777" w:rsidR="00A97846" w:rsidRDefault="00A97846" w:rsidP="007A67FF">
      <w:pPr>
        <w:wordWrap/>
        <w:ind w:leftChars="200" w:left="424" w:firstLineChars="100" w:firstLine="212"/>
        <w:rPr>
          <w:rFonts w:ascii="ＭＳ 明朝"/>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559"/>
      </w:tblGrid>
      <w:tr w:rsidR="007F1897" w:rsidRPr="008F6961" w14:paraId="22E547B4" w14:textId="77777777" w:rsidTr="00F36B14">
        <w:trPr>
          <w:trHeight w:val="700"/>
        </w:trPr>
        <w:tc>
          <w:tcPr>
            <w:tcW w:w="6237" w:type="dxa"/>
          </w:tcPr>
          <w:p w14:paraId="483A618B" w14:textId="77777777" w:rsidR="007F1897" w:rsidRPr="008F6961" w:rsidRDefault="007F1897" w:rsidP="007A67FF">
            <w:pPr>
              <w:wordWrap/>
              <w:rPr>
                <w:rFonts w:ascii="ＭＳ ゴシック" w:eastAsia="ＭＳ ゴシック" w:hAnsi="ＭＳ ゴシック"/>
                <w:bCs/>
                <w:iCs/>
                <w:sz w:val="24"/>
                <w:szCs w:val="24"/>
              </w:rPr>
            </w:pPr>
            <w:r w:rsidRPr="002F5294">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559" w:type="dxa"/>
            <w:vAlign w:val="center"/>
          </w:tcPr>
          <w:p w14:paraId="02BCDFE0" w14:textId="4E9EDA3C" w:rsidR="007F1897" w:rsidRPr="00F36B14" w:rsidRDefault="007F1897" w:rsidP="007A67FF">
            <w:pPr>
              <w:wordWrap/>
              <w:jc w:val="center"/>
              <w:rPr>
                <w:rFonts w:ascii="ＭＳ ゴシック" w:eastAsia="ＭＳ ゴシック" w:hAnsi="ＭＳ ゴシック"/>
                <w:bCs/>
                <w:iCs/>
                <w:sz w:val="32"/>
                <w:szCs w:val="32"/>
              </w:rPr>
            </w:pPr>
          </w:p>
        </w:tc>
      </w:tr>
    </w:tbl>
    <w:p w14:paraId="50FC8821" w14:textId="48B4FB0B" w:rsidR="007F1897" w:rsidRDefault="007F1897" w:rsidP="007A67FF">
      <w:pPr>
        <w:wordWrap/>
        <w:ind w:left="424" w:hangingChars="200" w:hanging="424"/>
        <w:rPr>
          <w:rFonts w:ascii="ＭＳ 明朝"/>
        </w:rPr>
      </w:pPr>
    </w:p>
    <w:p w14:paraId="620FAB50" w14:textId="0E2BFF7F" w:rsidR="000A24F6" w:rsidRDefault="000A24F6" w:rsidP="007A67FF">
      <w:pPr>
        <w:wordWrap/>
        <w:ind w:left="424" w:hangingChars="200" w:hanging="424"/>
        <w:rPr>
          <w:rFonts w:ascii="ＭＳ 明朝"/>
        </w:rPr>
      </w:pPr>
    </w:p>
    <w:p w14:paraId="48F56009" w14:textId="13ED38D4" w:rsidR="000A24F6" w:rsidRPr="000A24F6" w:rsidRDefault="000A24F6" w:rsidP="000A24F6">
      <w:pPr>
        <w:wordWrap/>
        <w:ind w:left="426" w:hangingChars="200" w:hanging="426"/>
        <w:jc w:val="right"/>
        <w:rPr>
          <w:rFonts w:ascii="ＭＳ 明朝"/>
          <w:b/>
          <w:bCs/>
        </w:rPr>
      </w:pPr>
      <w:r w:rsidRPr="000A24F6">
        <w:rPr>
          <w:rFonts w:ascii="ＭＳ 明朝" w:hint="eastAsia"/>
          <w:b/>
          <w:bCs/>
          <w:color w:val="0070C0"/>
        </w:rPr>
        <w:t>（改ページしてください）</w:t>
      </w:r>
    </w:p>
    <w:p w14:paraId="02FF2C43" w14:textId="682BE664" w:rsidR="007F1897" w:rsidRPr="00E65800" w:rsidRDefault="007F1897" w:rsidP="007A67FF">
      <w:pPr>
        <w:widowControl/>
        <w:suppressAutoHyphens w:val="0"/>
        <w:kinsoku/>
        <w:wordWrap/>
        <w:overflowPunct/>
        <w:autoSpaceDE/>
        <w:autoSpaceDN/>
        <w:adjustRightInd/>
        <w:textAlignment w:val="auto"/>
        <w:rPr>
          <w:rFonts w:ascii="ＭＳ ゴシック" w:eastAsia="ＭＳ ゴシック" w:hAnsi="ＭＳ ゴシック"/>
          <w:bCs/>
          <w:i/>
          <w:iCs/>
          <w:color w:val="0070C0"/>
        </w:rPr>
      </w:pPr>
      <w:r>
        <w:rPr>
          <w:rFonts w:ascii="ＭＳ 明朝" w:hint="eastAsia"/>
        </w:rPr>
        <w:br w:type="page"/>
      </w:r>
      <w:r w:rsidR="00943659">
        <w:rPr>
          <w:rFonts w:ascii="ＭＳ ゴシック" w:eastAsia="ＭＳ ゴシック" w:hAnsi="ＭＳ ゴシック" w:cs="Times New Roman" w:hint="eastAsia"/>
          <w:b/>
          <w:bCs/>
          <w:spacing w:val="2"/>
        </w:rPr>
        <w:t>別記</w:t>
      </w:r>
      <w:r w:rsidRPr="00E65800">
        <w:rPr>
          <w:rFonts w:ascii="ＭＳ ゴシック" w:eastAsia="ＭＳ ゴシック" w:hAnsi="ＭＳ ゴシック" w:hint="eastAsia"/>
          <w:b/>
          <w:bCs/>
          <w:iCs/>
          <w:color w:val="auto"/>
        </w:rPr>
        <w:t>様式</w:t>
      </w:r>
      <w:r w:rsidR="003A02E6">
        <w:rPr>
          <w:rFonts w:ascii="ＭＳ ゴシック" w:eastAsia="ＭＳ ゴシック" w:hAnsi="ＭＳ ゴシック" w:hint="eastAsia"/>
          <w:b/>
          <w:bCs/>
          <w:iCs/>
          <w:color w:val="auto"/>
        </w:rPr>
        <w:t>８</w:t>
      </w:r>
      <w:r w:rsidR="00D60DAE">
        <w:rPr>
          <w:rFonts w:ascii="ＭＳ ゴシック" w:eastAsia="ＭＳ ゴシック" w:hAnsi="ＭＳ ゴシック" w:hint="eastAsia"/>
          <w:b/>
          <w:bCs/>
          <w:iCs/>
          <w:color w:val="auto"/>
        </w:rPr>
        <w:t xml:space="preserve">　</w:t>
      </w:r>
      <w:r w:rsidRPr="00E65800">
        <w:rPr>
          <w:rFonts w:ascii="ＭＳ ゴシック" w:eastAsia="ＭＳ ゴシック" w:hAnsi="ＭＳ ゴシック" w:hint="eastAsia"/>
          <w:b/>
          <w:color w:val="auto"/>
        </w:rPr>
        <w:t>若手研究者からの提案</w:t>
      </w:r>
      <w:r w:rsidR="00D60DAE">
        <w:rPr>
          <w:rFonts w:ascii="ＭＳ ゴシック" w:eastAsia="ＭＳ ゴシック" w:hAnsi="ＭＳ ゴシック" w:hint="eastAsia"/>
          <w:b/>
          <w:color w:val="auto"/>
        </w:rPr>
        <w:t xml:space="preserve">　</w:t>
      </w:r>
      <w:r w:rsidRPr="00E65800">
        <w:rPr>
          <w:rFonts w:ascii="ＭＳ ゴシック" w:eastAsia="ＭＳ ゴシック" w:hAnsi="ＭＳ ゴシック" w:hint="eastAsia"/>
          <w:color w:val="FF0000"/>
        </w:rPr>
        <w:t xml:space="preserve">　</w:t>
      </w:r>
      <w:r w:rsidRPr="00E65800">
        <w:rPr>
          <w:rFonts w:ascii="ＭＳ ゴシック" w:eastAsia="ＭＳ ゴシック" w:hAnsi="ＭＳ ゴシック" w:hint="eastAsia"/>
          <w:bCs/>
          <w:i/>
          <w:iCs/>
          <w:color w:val="0070C0"/>
        </w:rPr>
        <w:t>該当研究課題のみ提出</w:t>
      </w:r>
    </w:p>
    <w:p w14:paraId="7B395D53" w14:textId="77777777" w:rsidR="00A97846" w:rsidRPr="00A97846" w:rsidRDefault="00A97846" w:rsidP="007A67FF">
      <w:pPr>
        <w:widowControl/>
        <w:suppressAutoHyphens w:val="0"/>
        <w:kinsoku/>
        <w:wordWrap/>
        <w:overflowPunct/>
        <w:autoSpaceDE/>
        <w:autoSpaceDN/>
        <w:adjustRightInd/>
        <w:textAlignment w:val="auto"/>
        <w:rPr>
          <w:rFonts w:ascii="ＭＳ ゴシック" w:eastAsia="ＭＳ ゴシック" w:hAnsi="ＭＳ ゴシック"/>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554"/>
      </w:tblGrid>
      <w:tr w:rsidR="007F1897" w:rsidRPr="004D4D7D" w14:paraId="49DF3727" w14:textId="77777777" w:rsidTr="000A24F6">
        <w:tc>
          <w:tcPr>
            <w:tcW w:w="6729" w:type="dxa"/>
            <w:shd w:val="clear" w:color="auto" w:fill="auto"/>
          </w:tcPr>
          <w:p w14:paraId="1251CAC1" w14:textId="7777777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 xml:space="preserve">　研究統括者及び研究分担者</w:t>
            </w:r>
            <w:r w:rsidRPr="000A24F6">
              <w:rPr>
                <w:rFonts w:ascii="ＭＳ 明朝" w:hAnsi="ＭＳ 明朝" w:hint="eastAsia"/>
                <w:b/>
                <w:bCs/>
                <w:color w:val="002060"/>
                <w:szCs w:val="22"/>
                <w:u w:val="single"/>
              </w:rPr>
              <w:t>全員</w:t>
            </w:r>
            <w:r w:rsidRPr="00A7507A">
              <w:rPr>
                <w:rFonts w:ascii="ＭＳ 明朝" w:hAnsi="ＭＳ 明朝" w:hint="eastAsia"/>
                <w:color w:val="002060"/>
                <w:szCs w:val="22"/>
              </w:rPr>
              <w:t>が以下のいずれかに該当する場合、右欄に〇を記載してください。</w:t>
            </w:r>
          </w:p>
          <w:p w14:paraId="66DBFB5F" w14:textId="616C5BA7" w:rsidR="007F1897" w:rsidRPr="00A7507A" w:rsidRDefault="007F1897" w:rsidP="007A67FF">
            <w:pPr>
              <w:pStyle w:val="Word"/>
              <w:suppressAutoHyphens w:val="0"/>
              <w:kinsoku/>
              <w:wordWrap/>
              <w:autoSpaceDE/>
              <w:autoSpaceDN/>
              <w:adjustRightInd/>
              <w:jc w:val="both"/>
              <w:rPr>
                <w:rFonts w:ascii="ＭＳ 明朝" w:hAnsi="ＭＳ 明朝"/>
                <w:color w:val="002060"/>
                <w:szCs w:val="22"/>
              </w:rPr>
            </w:pPr>
            <w:r w:rsidRPr="00A7507A">
              <w:rPr>
                <w:rFonts w:ascii="ＭＳ 明朝" w:hAnsi="ＭＳ 明朝" w:hint="eastAsia"/>
                <w:color w:val="002060"/>
                <w:szCs w:val="22"/>
              </w:rPr>
              <w:t>（１）令和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年４月１日時点で39歳以下の研究者</w:t>
            </w:r>
          </w:p>
          <w:p w14:paraId="20475144" w14:textId="7D926FC9" w:rsidR="007F1897" w:rsidRPr="00A7507A" w:rsidRDefault="007F1897" w:rsidP="007A67FF">
            <w:pPr>
              <w:pStyle w:val="Word"/>
              <w:suppressAutoHyphens w:val="0"/>
              <w:kinsoku/>
              <w:wordWrap/>
              <w:autoSpaceDE/>
              <w:autoSpaceDN/>
              <w:adjustRightInd/>
              <w:ind w:left="424" w:hangingChars="200" w:hanging="424"/>
              <w:jc w:val="both"/>
              <w:rPr>
                <w:rFonts w:ascii="ＭＳ 明朝" w:hAnsi="ＭＳ 明朝"/>
                <w:color w:val="002060"/>
                <w:szCs w:val="22"/>
              </w:rPr>
            </w:pPr>
            <w:r w:rsidRPr="00A7507A">
              <w:rPr>
                <w:rFonts w:ascii="ＭＳ 明朝" w:hAnsi="ＭＳ 明朝" w:hint="eastAsia"/>
                <w:color w:val="002060"/>
                <w:szCs w:val="22"/>
              </w:rPr>
              <w:t>（２）令和</w:t>
            </w:r>
            <w:r w:rsidR="000A24F6">
              <w:rPr>
                <w:rFonts w:ascii="ＭＳ 明朝" w:hAnsi="ＭＳ 明朝" w:hint="eastAsia"/>
                <w:color w:val="002060"/>
                <w:szCs w:val="22"/>
              </w:rPr>
              <w:t>４</w:t>
            </w:r>
            <w:r w:rsidRPr="00A7507A">
              <w:rPr>
                <w:rFonts w:ascii="ＭＳ 明朝" w:hAnsi="ＭＳ 明朝" w:hint="eastAsia"/>
                <w:color w:val="002060"/>
                <w:szCs w:val="22"/>
              </w:rPr>
              <w:t>年４月１日時点で42歳以下の研究者であって、出産・育児・社会人経験等、研究に従事していない期間を差し引くと、39歳以下となること</w:t>
            </w:r>
          </w:p>
        </w:tc>
        <w:tc>
          <w:tcPr>
            <w:tcW w:w="1554" w:type="dxa"/>
            <w:shd w:val="clear" w:color="auto" w:fill="auto"/>
            <w:vAlign w:val="center"/>
          </w:tcPr>
          <w:p w14:paraId="6B056ACD" w14:textId="77777777" w:rsidR="007F1897" w:rsidRPr="000A24F6" w:rsidRDefault="007F1897" w:rsidP="007A67FF">
            <w:pPr>
              <w:pStyle w:val="Word"/>
              <w:suppressAutoHyphens w:val="0"/>
              <w:kinsoku/>
              <w:wordWrap/>
              <w:autoSpaceDE/>
              <w:autoSpaceDN/>
              <w:adjustRightInd/>
              <w:jc w:val="center"/>
              <w:rPr>
                <w:rFonts w:ascii="ＭＳ 明朝" w:hAnsi="ＭＳ 明朝"/>
                <w:color w:val="002060"/>
                <w:sz w:val="40"/>
                <w:szCs w:val="40"/>
              </w:rPr>
            </w:pPr>
          </w:p>
        </w:tc>
      </w:tr>
    </w:tbl>
    <w:p w14:paraId="1353B69A" w14:textId="77777777" w:rsidR="007F1897" w:rsidRPr="004D4D7D" w:rsidRDefault="007F1897" w:rsidP="007A67FF">
      <w:pPr>
        <w:pStyle w:val="Word"/>
        <w:suppressAutoHyphens w:val="0"/>
        <w:kinsoku/>
        <w:wordWrap/>
        <w:autoSpaceDE/>
        <w:autoSpaceDN/>
        <w:adjustRightInd/>
        <w:ind w:leftChars="100" w:left="424" w:hangingChars="100" w:hanging="212"/>
        <w:jc w:val="both"/>
        <w:rPr>
          <w:color w:val="002060"/>
        </w:rPr>
      </w:pPr>
    </w:p>
    <w:p w14:paraId="0D90E6D9" w14:textId="656E04A4" w:rsidR="007F1897" w:rsidRPr="004D4D7D" w:rsidRDefault="007F1897" w:rsidP="007A67FF">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研究統括者及び研究分担者全員の氏名、生年月日及び</w:t>
      </w:r>
      <w:r>
        <w:rPr>
          <w:rFonts w:hint="eastAsia"/>
          <w:color w:val="0070C0"/>
        </w:rPr>
        <w:t>令和</w:t>
      </w:r>
      <w:r w:rsidR="000A24F6">
        <w:rPr>
          <w:rFonts w:hint="eastAsia"/>
          <w:color w:val="0070C0"/>
        </w:rPr>
        <w:t>４</w:t>
      </w:r>
      <w:r w:rsidRPr="004D4D7D">
        <w:rPr>
          <w:rFonts w:ascii="ＭＳ 明朝" w:hAnsi="ＭＳ 明朝" w:hint="eastAsia"/>
          <w:color w:val="0070C0"/>
        </w:rPr>
        <w:t>年４</w:t>
      </w:r>
      <w:r w:rsidRPr="004D4D7D">
        <w:rPr>
          <w:rFonts w:hint="eastAsia"/>
          <w:color w:val="0070C0"/>
        </w:rPr>
        <w:t>月１日現在の年齢等を記載してください。</w:t>
      </w:r>
    </w:p>
    <w:p w14:paraId="6CC74697" w14:textId="3B80F477" w:rsidR="007F1897" w:rsidRPr="00260115" w:rsidRDefault="007F1897" w:rsidP="00260115">
      <w:pPr>
        <w:pStyle w:val="Word"/>
        <w:suppressAutoHyphens w:val="0"/>
        <w:kinsoku/>
        <w:wordWrap/>
        <w:autoSpaceDE/>
        <w:autoSpaceDN/>
        <w:adjustRightInd/>
        <w:ind w:leftChars="100" w:left="212" w:firstLineChars="100" w:firstLine="212"/>
        <w:jc w:val="both"/>
        <w:rPr>
          <w:color w:val="0070C0"/>
        </w:rPr>
      </w:pPr>
      <w:r w:rsidRPr="004D4D7D">
        <w:rPr>
          <w:rFonts w:hint="eastAsia"/>
          <w:color w:val="0070C0"/>
        </w:rPr>
        <w:t>また、（２）に該当する者については、研究に従事していない期間（出産・育児・社会人経験等）を記載してください。</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3"/>
        <w:gridCol w:w="2612"/>
        <w:gridCol w:w="1382"/>
        <w:gridCol w:w="699"/>
        <w:gridCol w:w="2169"/>
      </w:tblGrid>
      <w:tr w:rsidR="007F1897" w:rsidRPr="0097337D" w14:paraId="65894F05" w14:textId="77777777" w:rsidTr="008D2493">
        <w:tc>
          <w:tcPr>
            <w:tcW w:w="1418" w:type="dxa"/>
            <w:shd w:val="clear" w:color="auto" w:fill="auto"/>
            <w:vAlign w:val="center"/>
          </w:tcPr>
          <w:p w14:paraId="33EC0A90"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氏　名</w:t>
            </w:r>
          </w:p>
        </w:tc>
        <w:tc>
          <w:tcPr>
            <w:tcW w:w="2693" w:type="dxa"/>
            <w:shd w:val="clear" w:color="auto" w:fill="auto"/>
            <w:vAlign w:val="center"/>
          </w:tcPr>
          <w:p w14:paraId="015E0BF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所属</w:t>
            </w:r>
          </w:p>
        </w:tc>
        <w:tc>
          <w:tcPr>
            <w:tcW w:w="1417" w:type="dxa"/>
            <w:shd w:val="clear" w:color="auto" w:fill="auto"/>
            <w:vAlign w:val="center"/>
          </w:tcPr>
          <w:p w14:paraId="0FFD8116"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生年月日</w:t>
            </w:r>
          </w:p>
        </w:tc>
        <w:tc>
          <w:tcPr>
            <w:tcW w:w="709" w:type="dxa"/>
            <w:shd w:val="clear" w:color="auto" w:fill="auto"/>
            <w:vAlign w:val="center"/>
          </w:tcPr>
          <w:p w14:paraId="0B4DDC9F"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年齢</w:t>
            </w:r>
          </w:p>
        </w:tc>
        <w:tc>
          <w:tcPr>
            <w:tcW w:w="2234" w:type="dxa"/>
            <w:shd w:val="clear" w:color="auto" w:fill="auto"/>
            <w:vAlign w:val="center"/>
          </w:tcPr>
          <w:p w14:paraId="45158482" w14:textId="77777777" w:rsidR="007F1897" w:rsidRPr="00A7507A" w:rsidRDefault="007F1897" w:rsidP="007A67FF">
            <w:pPr>
              <w:suppressAutoHyphens w:val="0"/>
              <w:kinsoku/>
              <w:wordWrap/>
              <w:autoSpaceDE/>
              <w:autoSpaceDN/>
              <w:adjustRightInd/>
              <w:jc w:val="center"/>
              <w:rPr>
                <w:rFonts w:ascii="ＭＳ 明朝" w:hAnsi="ＭＳ 明朝" w:cs="Times New Roman"/>
                <w:color w:val="auto"/>
                <w:spacing w:val="2"/>
                <w:szCs w:val="22"/>
              </w:rPr>
            </w:pPr>
            <w:r w:rsidRPr="00A7507A">
              <w:rPr>
                <w:rFonts w:ascii="ＭＳ 明朝" w:hAnsi="ＭＳ 明朝" w:cs="Times New Roman" w:hint="eastAsia"/>
                <w:color w:val="auto"/>
                <w:spacing w:val="2"/>
                <w:szCs w:val="22"/>
              </w:rPr>
              <w:t>研究に従事していない期間</w:t>
            </w:r>
          </w:p>
        </w:tc>
      </w:tr>
      <w:tr w:rsidR="007F1897" w:rsidRPr="00D52518" w14:paraId="024C04C1" w14:textId="77777777" w:rsidTr="008D2493">
        <w:tc>
          <w:tcPr>
            <w:tcW w:w="1418" w:type="dxa"/>
            <w:shd w:val="clear" w:color="auto" w:fill="auto"/>
          </w:tcPr>
          <w:p w14:paraId="5FA9689A"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11ECA7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154A0E0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5507D68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28BD53FE"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535D98D7" w14:textId="77777777" w:rsidTr="008D2493">
        <w:tc>
          <w:tcPr>
            <w:tcW w:w="1418" w:type="dxa"/>
            <w:shd w:val="clear" w:color="auto" w:fill="auto"/>
          </w:tcPr>
          <w:p w14:paraId="395F0C8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0E7125B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25BF9EB7"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43389AC9"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6D96F5B8"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tr w:rsidR="007F1897" w:rsidRPr="00D52518" w14:paraId="60128A35" w14:textId="77777777" w:rsidTr="008D2493">
        <w:tc>
          <w:tcPr>
            <w:tcW w:w="1418" w:type="dxa"/>
            <w:shd w:val="clear" w:color="auto" w:fill="auto"/>
          </w:tcPr>
          <w:p w14:paraId="48BD59D4"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693" w:type="dxa"/>
            <w:shd w:val="clear" w:color="auto" w:fill="auto"/>
          </w:tcPr>
          <w:p w14:paraId="232BFF2C"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1417" w:type="dxa"/>
            <w:shd w:val="clear" w:color="auto" w:fill="auto"/>
          </w:tcPr>
          <w:p w14:paraId="69E8F6B3"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709" w:type="dxa"/>
            <w:shd w:val="clear" w:color="auto" w:fill="auto"/>
          </w:tcPr>
          <w:p w14:paraId="294D2851"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c>
          <w:tcPr>
            <w:tcW w:w="2234" w:type="dxa"/>
            <w:shd w:val="clear" w:color="auto" w:fill="auto"/>
          </w:tcPr>
          <w:p w14:paraId="10106580" w14:textId="77777777" w:rsidR="007F1897" w:rsidRPr="00A7507A" w:rsidRDefault="007F1897" w:rsidP="007A67FF">
            <w:pPr>
              <w:suppressAutoHyphens w:val="0"/>
              <w:kinsoku/>
              <w:wordWrap/>
              <w:autoSpaceDE/>
              <w:autoSpaceDN/>
              <w:adjustRightInd/>
              <w:jc w:val="both"/>
              <w:rPr>
                <w:rFonts w:ascii="ＭＳ 明朝" w:hAnsi="ＭＳ 明朝" w:cs="Times New Roman"/>
                <w:color w:val="FF0000"/>
                <w:spacing w:val="2"/>
                <w:szCs w:val="22"/>
              </w:rPr>
            </w:pPr>
          </w:p>
        </w:tc>
      </w:tr>
      <w:bookmarkEnd w:id="10"/>
      <w:bookmarkEnd w:id="11"/>
      <w:bookmarkEnd w:id="12"/>
    </w:tbl>
    <w:p w14:paraId="424D01A0" w14:textId="0EA9CB53" w:rsidR="00A555A9" w:rsidRDefault="00A555A9" w:rsidP="007A67FF">
      <w:pPr>
        <w:suppressAutoHyphens w:val="0"/>
        <w:kinsoku/>
        <w:wordWrap/>
        <w:autoSpaceDE/>
        <w:autoSpaceDN/>
        <w:adjustRightInd/>
        <w:jc w:val="both"/>
        <w:rPr>
          <w:rFonts w:ascii="ＭＳ 明朝" w:cs="Times New Roman"/>
          <w:spacing w:val="2"/>
        </w:rPr>
      </w:pPr>
    </w:p>
    <w:p w14:paraId="22E9EC5F" w14:textId="031DBB5A" w:rsidR="000A24F6" w:rsidRDefault="000A24F6" w:rsidP="007A67FF">
      <w:pPr>
        <w:suppressAutoHyphens w:val="0"/>
        <w:kinsoku/>
        <w:wordWrap/>
        <w:autoSpaceDE/>
        <w:autoSpaceDN/>
        <w:adjustRightInd/>
        <w:jc w:val="both"/>
        <w:rPr>
          <w:rFonts w:ascii="ＭＳ 明朝" w:cs="Times New Roman"/>
          <w:spacing w:val="2"/>
        </w:rPr>
      </w:pPr>
    </w:p>
    <w:p w14:paraId="26A92012" w14:textId="2FCCA75F" w:rsidR="000A24F6" w:rsidRPr="000A24F6" w:rsidRDefault="000A24F6" w:rsidP="000A24F6">
      <w:pPr>
        <w:suppressAutoHyphens w:val="0"/>
        <w:kinsoku/>
        <w:wordWrap/>
        <w:autoSpaceDE/>
        <w:autoSpaceDN/>
        <w:adjustRightInd/>
        <w:jc w:val="right"/>
        <w:rPr>
          <w:rFonts w:ascii="ＭＳ 明朝" w:cs="Times New Roman"/>
          <w:b/>
          <w:bCs/>
          <w:spacing w:val="2"/>
        </w:rPr>
      </w:pPr>
      <w:r w:rsidRPr="000A24F6">
        <w:rPr>
          <w:rFonts w:ascii="ＭＳ 明朝" w:cs="Times New Roman" w:hint="eastAsia"/>
          <w:b/>
          <w:bCs/>
          <w:color w:val="0070C0"/>
          <w:spacing w:val="2"/>
        </w:rPr>
        <w:t>（改ページしてください）</w:t>
      </w:r>
    </w:p>
    <w:p w14:paraId="255B8664" w14:textId="225981FC" w:rsidR="003A02E6" w:rsidRDefault="00A555A9" w:rsidP="007A67FF">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明朝" w:cs="Times New Roman"/>
          <w:spacing w:val="2"/>
        </w:rPr>
        <w:br w:type="page"/>
      </w:r>
      <w:r w:rsidR="00943659" w:rsidRPr="00943659">
        <w:rPr>
          <w:rFonts w:ascii="ＭＳ ゴシック" w:eastAsia="ＭＳ ゴシック" w:hAnsi="ＭＳ ゴシック" w:cs="Times New Roman" w:hint="eastAsia"/>
          <w:b/>
          <w:bCs/>
          <w:spacing w:val="2"/>
        </w:rPr>
        <w:t>別記</w:t>
      </w:r>
      <w:r w:rsidRPr="00943659">
        <w:rPr>
          <w:rFonts w:ascii="ＭＳ ゴシック" w:eastAsia="ＭＳ ゴシック" w:hAnsi="ＭＳ ゴシック" w:cs="Times New Roman" w:hint="eastAsia"/>
          <w:b/>
          <w:bCs/>
          <w:spacing w:val="2"/>
        </w:rPr>
        <w:t>様式</w:t>
      </w:r>
      <w:r w:rsidR="003A02E6">
        <w:rPr>
          <w:rFonts w:ascii="ＭＳ ゴシック" w:eastAsia="ＭＳ ゴシック" w:hAnsi="ＭＳ ゴシック" w:cs="Times New Roman" w:hint="eastAsia"/>
          <w:b/>
          <w:bCs/>
          <w:spacing w:val="2"/>
        </w:rPr>
        <w:t>９</w:t>
      </w:r>
      <w:r w:rsidR="00D60DAE">
        <w:rPr>
          <w:rFonts w:ascii="ＭＳ ゴシック" w:eastAsia="ＭＳ ゴシック" w:hAnsi="ＭＳ ゴシック" w:cs="Times New Roman" w:hint="eastAsia"/>
          <w:b/>
          <w:bCs/>
          <w:spacing w:val="2"/>
        </w:rPr>
        <w:t xml:space="preserve">　</w:t>
      </w:r>
      <w:r w:rsidRPr="00A555A9">
        <w:rPr>
          <w:rFonts w:ascii="ＭＳ ゴシック" w:eastAsia="ＭＳ ゴシック" w:hAnsi="ＭＳ ゴシック" w:cs="Times New Roman" w:hint="eastAsia"/>
          <w:b/>
          <w:bCs/>
          <w:spacing w:val="2"/>
        </w:rPr>
        <w:t>農業分野におけるAI・データに関する契約ガイドライン</w:t>
      </w:r>
    </w:p>
    <w:p w14:paraId="436165D5" w14:textId="2428831B" w:rsidR="007F1897" w:rsidRDefault="00A40E82" w:rsidP="007A67FF">
      <w:pPr>
        <w:suppressAutoHyphens w:val="0"/>
        <w:kinsoku/>
        <w:wordWrap/>
        <w:autoSpaceDE/>
        <w:autoSpaceDN/>
        <w:adjustRightInd/>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13A650C" w14:textId="77777777" w:rsidR="00510E04" w:rsidRPr="00510E04" w:rsidRDefault="00510E04"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0"/>
        <w:gridCol w:w="1440"/>
      </w:tblGrid>
      <w:tr w:rsidR="00A555A9" w14:paraId="28EBE110" w14:textId="0D09B28F" w:rsidTr="00300CDE">
        <w:trPr>
          <w:trHeight w:val="1128"/>
        </w:trPr>
        <w:tc>
          <w:tcPr>
            <w:tcW w:w="7060" w:type="dxa"/>
          </w:tcPr>
          <w:p w14:paraId="1A32C63D" w14:textId="6588E752" w:rsidR="00A555A9" w:rsidRDefault="00A555A9" w:rsidP="007A67FF">
            <w:pPr>
              <w:suppressAutoHyphens w:val="0"/>
              <w:kinsoku/>
              <w:wordWrap/>
              <w:autoSpaceDE/>
              <w:autoSpaceDN/>
              <w:adjustRightInd/>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っている場合には</w:t>
            </w:r>
            <w:r w:rsidR="000C3893">
              <w:rPr>
                <w:rFonts w:hint="eastAsia"/>
                <w:color w:val="auto"/>
              </w:rPr>
              <w:t>、右欄に</w:t>
            </w:r>
            <w:r>
              <w:rPr>
                <w:rFonts w:hint="eastAsia"/>
                <w:color w:val="auto"/>
              </w:rPr>
              <w:t>「〇」を記載してください。</w:t>
            </w:r>
          </w:p>
        </w:tc>
        <w:tc>
          <w:tcPr>
            <w:tcW w:w="1440" w:type="dxa"/>
            <w:vAlign w:val="center"/>
          </w:tcPr>
          <w:p w14:paraId="4813CDE6" w14:textId="77777777" w:rsidR="00A555A9" w:rsidRPr="00300CDE" w:rsidRDefault="00A555A9" w:rsidP="00300CDE">
            <w:pPr>
              <w:suppressAutoHyphens w:val="0"/>
              <w:kinsoku/>
              <w:wordWrap/>
              <w:autoSpaceDE/>
              <w:autoSpaceDN/>
              <w:adjustRightInd/>
              <w:jc w:val="center"/>
              <w:rPr>
                <w:rFonts w:ascii="ＭＳ 明朝" w:cs="Times New Roman"/>
                <w:spacing w:val="2"/>
                <w:sz w:val="40"/>
                <w:szCs w:val="40"/>
              </w:rPr>
            </w:pP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512DF4F6" w:rsidR="007478F8" w:rsidRPr="00F93530" w:rsidRDefault="00850D53" w:rsidP="00300CDE">
      <w:pPr>
        <w:suppressAutoHyphens w:val="0"/>
        <w:kinsoku/>
        <w:wordWrap/>
        <w:autoSpaceDE/>
        <w:autoSpaceDN/>
        <w:adjustRightInd/>
        <w:ind w:left="283" w:hangingChars="131" w:hanging="283"/>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005430E3">
        <w:rPr>
          <w:rFonts w:ascii="ＭＳ 明朝" w:hAnsi="ＭＳ 明朝" w:cs="Times New Roman" w:hint="eastAsia"/>
          <w:color w:val="0070C0"/>
          <w:spacing w:val="2"/>
        </w:rPr>
        <w:t>該当する場合で</w:t>
      </w:r>
      <w:r w:rsidRPr="00F93530">
        <w:rPr>
          <w:rFonts w:ascii="ＭＳ 明朝" w:hAnsi="ＭＳ 明朝" w:cs="Times New Roman" w:hint="eastAsia"/>
          <w:color w:val="0070C0"/>
          <w:spacing w:val="2"/>
        </w:rPr>
        <w:t>、委託先候補となった場合は、契約締結までに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442C4509" w:rsidR="00A555A9" w:rsidRPr="00F93530"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00A70C46">
        <w:rPr>
          <w:rFonts w:ascii="ＭＳ 明朝" w:hAnsi="ＭＳ 明朝" w:cs="Times New Roman" w:hint="eastAsia"/>
          <w:color w:val="0070C0"/>
          <w:spacing w:val="2"/>
        </w:rPr>
        <w:t>研究開始に当たり、</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sidRPr="00C04D98">
        <w:rPr>
          <w:rFonts w:ascii="ＭＳ 明朝" w:hAnsi="ＭＳ 明朝" w:cs="Times New Roman" w:hint="eastAsia"/>
          <w:color w:val="0070C0"/>
          <w:spacing w:val="2"/>
          <w:u w:val="single"/>
        </w:rPr>
        <w:t>（別紙</w:t>
      </w:r>
      <w:r w:rsidR="006A62F7" w:rsidRPr="00C04D98">
        <w:rPr>
          <w:rFonts w:ascii="ＭＳ 明朝" w:hAnsi="ＭＳ 明朝" w:cs="Times New Roman" w:hint="eastAsia"/>
          <w:color w:val="0070C0"/>
          <w:spacing w:val="2"/>
          <w:u w:val="single"/>
        </w:rPr>
        <w:t>６</w:t>
      </w:r>
      <w:r w:rsidR="00D41D84" w:rsidRPr="00C04D98">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w:t>
      </w:r>
      <w:r w:rsidR="00A70C46">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w:t>
      </w:r>
      <w:r w:rsidR="00300CDE">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33F7DCEC" w:rsidR="007478F8" w:rsidRDefault="007478F8"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46E32034" w14:textId="125735E6"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6BB6536" w14:textId="4E26AC59" w:rsidR="00E8347A" w:rsidRDefault="00E8347A" w:rsidP="00300CDE">
      <w:pPr>
        <w:suppressAutoHyphens w:val="0"/>
        <w:kinsoku/>
        <w:wordWrap/>
        <w:autoSpaceDE/>
        <w:autoSpaceDN/>
        <w:adjustRightInd/>
        <w:ind w:leftChars="133" w:left="282" w:firstLineChars="68" w:firstLine="147"/>
        <w:jc w:val="both"/>
        <w:rPr>
          <w:rFonts w:ascii="ＭＳ 明朝" w:hAnsi="ＭＳ 明朝" w:cs="Times New Roman"/>
          <w:color w:val="0070C0"/>
          <w:spacing w:val="2"/>
        </w:rPr>
      </w:pPr>
    </w:p>
    <w:p w14:paraId="3CAEA31B" w14:textId="62FD2551" w:rsidR="00E8347A" w:rsidRPr="00E8347A" w:rsidRDefault="00E8347A" w:rsidP="00E8347A">
      <w:pPr>
        <w:suppressAutoHyphens w:val="0"/>
        <w:kinsoku/>
        <w:wordWrap/>
        <w:autoSpaceDE/>
        <w:autoSpaceDN/>
        <w:adjustRightInd/>
        <w:ind w:leftChars="133" w:left="282" w:firstLineChars="68" w:firstLine="147"/>
        <w:jc w:val="right"/>
        <w:rPr>
          <w:rFonts w:ascii="ＭＳ 明朝" w:hAnsi="ＭＳ 明朝" w:cs="Times New Roman"/>
          <w:b/>
          <w:bCs/>
          <w:color w:val="FF0000"/>
          <w:spacing w:val="2"/>
        </w:rPr>
      </w:pPr>
      <w:r w:rsidRPr="00E8347A">
        <w:rPr>
          <w:rFonts w:ascii="ＭＳ 明朝" w:hAnsi="ＭＳ 明朝" w:cs="Times New Roman" w:hint="eastAsia"/>
          <w:b/>
          <w:bCs/>
          <w:color w:val="0070C0"/>
          <w:spacing w:val="2"/>
        </w:rPr>
        <w:t>（改ページしてください）</w:t>
      </w:r>
    </w:p>
    <w:p w14:paraId="4529E4B7" w14:textId="181E43C3" w:rsidR="00A40E82" w:rsidRPr="003A02E6" w:rsidRDefault="00A40E82" w:rsidP="007A67FF">
      <w:pPr>
        <w:suppressAutoHyphens w:val="0"/>
        <w:kinsoku/>
        <w:wordWrap/>
        <w:autoSpaceDE/>
        <w:autoSpaceDN/>
        <w:adjustRightInd/>
        <w:jc w:val="both"/>
        <w:rPr>
          <w:rFonts w:ascii="ＭＳ ゴシック" w:eastAsia="ＭＳ ゴシック" w:hAnsi="ＭＳ ゴシック" w:cs="Times New Roman"/>
          <w:b/>
          <w:bCs/>
          <w:color w:val="FF0000"/>
          <w:spacing w:val="2"/>
        </w:rPr>
      </w:pPr>
      <w:r>
        <w:rPr>
          <w:rFonts w:ascii="ＭＳ ゴシック" w:eastAsia="ＭＳ ゴシック" w:hAnsi="ＭＳ ゴシック" w:cs="Times New Roman"/>
          <w:b/>
          <w:bCs/>
          <w:spacing w:val="2"/>
        </w:rPr>
        <w:br w:type="page"/>
      </w:r>
      <w:r w:rsidR="00943659" w:rsidRPr="00D41D84">
        <w:rPr>
          <w:rFonts w:ascii="ＭＳ ゴシック" w:eastAsia="ＭＳ ゴシック" w:hAnsi="ＭＳ ゴシック" w:cs="Times New Roman" w:hint="eastAsia"/>
          <w:b/>
          <w:bCs/>
          <w:color w:val="auto"/>
          <w:spacing w:val="2"/>
        </w:rPr>
        <w:t>別記</w:t>
      </w:r>
      <w:r w:rsidR="00E65800" w:rsidRPr="00D41D84">
        <w:rPr>
          <w:rFonts w:ascii="ＭＳ ゴシック" w:eastAsia="ＭＳ ゴシック" w:hAnsi="ＭＳ ゴシック" w:cs="Times New Roman" w:hint="eastAsia"/>
          <w:b/>
          <w:bCs/>
          <w:color w:val="auto"/>
          <w:spacing w:val="2"/>
        </w:rPr>
        <w:t>様式</w:t>
      </w:r>
      <w:r w:rsidR="003A02E6" w:rsidRPr="00D41D84">
        <w:rPr>
          <w:rFonts w:ascii="ＭＳ ゴシック" w:eastAsia="ＭＳ ゴシック" w:hAnsi="ＭＳ ゴシック" w:cs="Times New Roman" w:hint="eastAsia"/>
          <w:b/>
          <w:bCs/>
          <w:color w:val="auto"/>
          <w:spacing w:val="2"/>
        </w:rPr>
        <w:t>１０</w:t>
      </w:r>
      <w:r w:rsidR="00D60DAE">
        <w:rPr>
          <w:rFonts w:ascii="ＭＳ ゴシック" w:eastAsia="ＭＳ ゴシック" w:hAnsi="ＭＳ ゴシック" w:cs="Times New Roman" w:hint="eastAsia"/>
          <w:b/>
          <w:bCs/>
          <w:color w:val="auto"/>
          <w:spacing w:val="2"/>
        </w:rPr>
        <w:t xml:space="preserve">　</w:t>
      </w:r>
      <w:r w:rsidR="00D60DAE" w:rsidRPr="00D60DAE">
        <w:rPr>
          <w:rFonts w:ascii="ＭＳ ゴシック" w:eastAsia="ＭＳ ゴシック" w:hAnsi="ＭＳ ゴシック" w:cs="Times New Roman" w:hint="eastAsia"/>
          <w:b/>
          <w:bCs/>
          <w:color w:val="auto"/>
          <w:spacing w:val="2"/>
        </w:rPr>
        <w:t>データマネジメント企画書</w:t>
      </w:r>
      <w:r w:rsidR="003A02E6" w:rsidRPr="00E33193">
        <w:rPr>
          <w:rFonts w:ascii="ＭＳ ゴシック" w:eastAsia="ＭＳ ゴシック" w:hAnsi="ＭＳ ゴシック" w:cs="Times New Roman" w:hint="eastAsia"/>
          <w:b/>
          <w:bCs/>
          <w:color w:val="FF0000"/>
          <w:spacing w:val="2"/>
        </w:rPr>
        <w:t xml:space="preserve">　</w:t>
      </w:r>
      <w:r w:rsidR="001A7DE7" w:rsidRPr="001A7DE7">
        <w:rPr>
          <w:rFonts w:ascii="ＭＳ ゴシック" w:eastAsia="ＭＳ ゴシック" w:hAnsi="ＭＳ ゴシック" w:hint="eastAsia"/>
          <w:b/>
          <w:i/>
          <w:iCs/>
          <w:color w:val="0070C0"/>
        </w:rPr>
        <w:t>必須</w:t>
      </w:r>
    </w:p>
    <w:p w14:paraId="4465A16C" w14:textId="77777777" w:rsidR="001143C9" w:rsidRDefault="001143C9" w:rsidP="001143C9">
      <w:pPr>
        <w:suppressAutoHyphens w:val="0"/>
        <w:kinsoku/>
        <w:wordWrap/>
        <w:overflowPunct/>
        <w:ind w:firstLineChars="100" w:firstLine="212"/>
        <w:textAlignment w:val="auto"/>
        <w:rPr>
          <w:rFonts w:ascii="ＭＳ ゴシック" w:eastAsia="ＭＳ ゴシック" w:hAnsi="ＭＳ ゴシック" w:cs="MS-Mincho"/>
          <w:color w:val="auto"/>
        </w:rPr>
      </w:pPr>
    </w:p>
    <w:p w14:paraId="634239A0" w14:textId="0B316D7A" w:rsidR="00850D53" w:rsidRDefault="001143C9" w:rsidP="001143C9">
      <w:pPr>
        <w:suppressAutoHyphens w:val="0"/>
        <w:kinsoku/>
        <w:wordWrap/>
        <w:overflowPunct/>
        <w:ind w:firstLineChars="100" w:firstLine="212"/>
        <w:textAlignment w:val="auto"/>
        <w:rPr>
          <w:rFonts w:ascii="ＭＳ 明朝" w:hAnsi="ＭＳ 明朝" w:cs="MS-Mincho"/>
          <w:color w:val="0070C0"/>
        </w:rPr>
      </w:pPr>
      <w:r w:rsidRPr="00D41D84">
        <w:rPr>
          <w:rFonts w:ascii="ＭＳ 明朝" w:hAnsi="ＭＳ 明朝" w:cs="MS-Mincho" w:hint="eastAsia"/>
          <w:color w:val="0070C0"/>
        </w:rPr>
        <w:t>本事業では、</w:t>
      </w:r>
      <w:r w:rsidRPr="00C04D98">
        <w:rPr>
          <w:rFonts w:ascii="ＭＳ 明朝" w:hAnsi="ＭＳ 明朝" w:cs="MS-Mincho" w:hint="eastAsia"/>
          <w:color w:val="0070C0"/>
        </w:rPr>
        <w:t>別紙</w:t>
      </w:r>
      <w:r w:rsidR="006A62F7" w:rsidRPr="00C04D98">
        <w:rPr>
          <w:rFonts w:ascii="ＭＳ 明朝" w:hAnsi="ＭＳ 明朝" w:cs="MS-Mincho" w:hint="eastAsia"/>
          <w:color w:val="0070C0"/>
        </w:rPr>
        <w:t>７</w:t>
      </w:r>
      <w:r w:rsidR="006A62F7" w:rsidRPr="006A62F7">
        <w:rPr>
          <w:rFonts w:ascii="ＭＳ 明朝" w:hAnsi="ＭＳ 明朝" w:cs="MS-Mincho" w:hint="eastAsia"/>
          <w:color w:val="0070C0"/>
        </w:rPr>
        <w:t>の</w:t>
      </w:r>
      <w:r w:rsidRPr="00D41D84">
        <w:rPr>
          <w:rFonts w:ascii="ＭＳ 明朝" w:hAnsi="ＭＳ 明朝" w:cs="MS-Mincho" w:hint="eastAsia"/>
          <w:color w:val="0070C0"/>
        </w:rPr>
        <w:t>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を定めておりますので、基本方針に基づきデータマネジメント企画書</w:t>
      </w:r>
      <w:r w:rsidR="001A7DE7">
        <w:rPr>
          <w:rFonts w:ascii="ＭＳ 明朝" w:hAnsi="ＭＳ 明朝" w:cs="MS-Mincho" w:hint="eastAsia"/>
          <w:color w:val="0070C0"/>
        </w:rPr>
        <w:t>（※）</w:t>
      </w:r>
      <w:r w:rsidRPr="00D41D84">
        <w:rPr>
          <w:rFonts w:ascii="ＭＳ 明朝" w:hAnsi="ＭＳ 明朝" w:cs="MS-Mincho" w:hint="eastAsia"/>
          <w:color w:val="0070C0"/>
        </w:rPr>
        <w:t>を作成してください。</w:t>
      </w:r>
    </w:p>
    <w:p w14:paraId="24C494DE" w14:textId="248FCFFB" w:rsidR="001A7DE7" w:rsidRDefault="001A7DE7" w:rsidP="001A7DE7">
      <w:pPr>
        <w:suppressAutoHyphens w:val="0"/>
        <w:kinsoku/>
        <w:wordWrap/>
        <w:overflowPunct/>
        <w:textAlignment w:val="auto"/>
        <w:rPr>
          <w:rFonts w:ascii="ＭＳ 明朝" w:hAnsi="ＭＳ 明朝" w:cs="MS-Mincho"/>
          <w:color w:val="0070C0"/>
        </w:rPr>
      </w:pPr>
    </w:p>
    <w:p w14:paraId="3C2AA707" w14:textId="77532E21" w:rsidR="001A7DE7" w:rsidRDefault="001A7DE7" w:rsidP="001A7DE7">
      <w:pPr>
        <w:suppressAutoHyphens w:val="0"/>
        <w:kinsoku/>
        <w:wordWrap/>
        <w:overflowPunct/>
        <w:textAlignment w:val="auto"/>
        <w:rPr>
          <w:rFonts w:ascii="ＭＳ 明朝" w:hAnsi="ＭＳ 明朝" w:cs="MS-Mincho"/>
          <w:color w:val="0070C0"/>
        </w:rPr>
      </w:pPr>
      <w:r>
        <w:rPr>
          <w:rFonts w:ascii="ＭＳ 明朝" w:hAnsi="ＭＳ 明朝" w:cs="MS-Mincho" w:hint="eastAsia"/>
          <w:color w:val="0070C0"/>
        </w:rPr>
        <w:t xml:space="preserve">　（※）様式はウェブサイトに掲載しています。</w:t>
      </w:r>
    </w:p>
    <w:p w14:paraId="4D1D9A1B" w14:textId="012A5686" w:rsidR="001A7DE7" w:rsidRPr="00D41D84" w:rsidRDefault="001A7DE7" w:rsidP="001A7DE7">
      <w:pPr>
        <w:suppressAutoHyphens w:val="0"/>
        <w:kinsoku/>
        <w:wordWrap/>
        <w:overflowPunct/>
        <w:textAlignment w:val="auto"/>
        <w:rPr>
          <w:rFonts w:ascii="ＭＳ 明朝" w:hAnsi="ＭＳ 明朝" w:cs="Times New Roman"/>
          <w:color w:val="0070C0"/>
          <w:spacing w:val="2"/>
        </w:rPr>
      </w:pPr>
      <w:r>
        <w:rPr>
          <w:rFonts w:ascii="ＭＳ 明朝" w:hAnsi="ＭＳ 明朝" w:cs="MS-Mincho" w:hint="eastAsia"/>
          <w:color w:val="0070C0"/>
        </w:rPr>
        <w:t xml:space="preserve">　「別添（別記様式１０関係）データマネジメント企画書.</w:t>
      </w:r>
      <w:r>
        <w:rPr>
          <w:rFonts w:ascii="ＭＳ 明朝" w:hAnsi="ＭＳ 明朝" w:cs="MS-Mincho"/>
          <w:color w:val="0070C0"/>
        </w:rPr>
        <w:t>xlsx</w:t>
      </w:r>
      <w:r>
        <w:rPr>
          <w:rFonts w:ascii="ＭＳ 明朝" w:hAnsi="ＭＳ 明朝" w:cs="MS-Mincho" w:hint="eastAsia"/>
          <w:color w:val="0070C0"/>
        </w:rPr>
        <w:t>」</w:t>
      </w:r>
    </w:p>
    <w:p w14:paraId="4CF1CF9F" w14:textId="18C1FD7C" w:rsidR="00850D53" w:rsidRPr="00F93530" w:rsidRDefault="00AC663A"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 xml:space="preserve">　</w:t>
      </w:r>
    </w:p>
    <w:p w14:paraId="0B43516E" w14:textId="7D172D41" w:rsidR="00E8347A" w:rsidRDefault="00E8347A" w:rsidP="007A67FF">
      <w:pPr>
        <w:suppressAutoHyphens w:val="0"/>
        <w:kinsoku/>
        <w:wordWrap/>
        <w:autoSpaceDE/>
        <w:autoSpaceDN/>
        <w:adjustRightInd/>
        <w:jc w:val="both"/>
        <w:rPr>
          <w:ins w:id="14" w:author="作成者"/>
          <w:rFonts w:ascii="ＭＳ 明朝" w:hAnsi="ＭＳ 明朝" w:cs="Times New Roman"/>
          <w:color w:val="0070C0"/>
          <w:spacing w:val="2"/>
        </w:rPr>
      </w:pPr>
      <w:r>
        <w:rPr>
          <w:rFonts w:ascii="ＭＳ 明朝" w:hAnsi="ＭＳ 明朝" w:cs="Times New Roman"/>
          <w:noProof/>
          <w:color w:val="0070C0"/>
          <w:spacing w:val="2"/>
        </w:rPr>
        <mc:AlternateContent>
          <mc:Choice Requires="wps">
            <w:drawing>
              <wp:anchor distT="0" distB="0" distL="114300" distR="114300" simplePos="0" relativeHeight="251668992" behindDoc="0" locked="0" layoutInCell="1" allowOverlap="1" wp14:anchorId="26A00581" wp14:editId="0DCA2AC9">
                <wp:simplePos x="0" y="0"/>
                <wp:positionH relativeFrom="margin">
                  <wp:posOffset>-59055</wp:posOffset>
                </wp:positionH>
                <wp:positionV relativeFrom="paragraph">
                  <wp:posOffset>125095</wp:posOffset>
                </wp:positionV>
                <wp:extent cx="5463540" cy="784860"/>
                <wp:effectExtent l="19050" t="19050" r="41910" b="3429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78717BF3" w14:textId="543836FA" w:rsidR="003B51DA" w:rsidRPr="00E33193" w:rsidRDefault="003B51DA" w:rsidP="00F8651C">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sidR="00F8651C">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00581" id="_x0000_t202" coordsize="21600,21600" o:spt="202" path="m,l,21600r21600,l21600,xe">
                <v:stroke joinstyle="miter"/>
                <v:path gradientshapeok="t" o:connecttype="rect"/>
              </v:shapetype>
              <v:shape id="Text Box 63" o:spid="_x0000_s1026" type="#_x0000_t202" style="position:absolute;left:0;text-align:left;margin-left:-4.65pt;margin-top:9.85pt;width:430.2pt;height:61.8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" filled="f" fillcolor="red" strokecolor="red" strokeweight="4.5pt">
                <v:textbox inset="5.85pt,.7pt,5.85pt,.7pt">
                  <w:txbxContent>
                    <w:p w14:paraId="78717BF3" w14:textId="543836FA" w:rsidR="003B51DA" w:rsidRPr="00E33193" w:rsidRDefault="003B51DA" w:rsidP="00F8651C">
                      <w:pPr>
                        <w:kinsoku/>
                        <w:ind w:left="282" w:hangingChars="116" w:hanging="282"/>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データマネジメント企画書は、</w:t>
                      </w:r>
                      <w:r w:rsidRPr="00ED4EBD">
                        <w:rPr>
                          <w:rFonts w:ascii="ＭＳ 明朝" w:hAnsi="ＭＳ 明朝" w:hint="eastAsia"/>
                          <w:b/>
                          <w:bCs/>
                          <w:color w:val="FF0000"/>
                          <w:sz w:val="24"/>
                          <w:szCs w:val="24"/>
                        </w:rPr>
                        <w:t>pdf</w:t>
                      </w:r>
                      <w:r w:rsidRPr="00F93530">
                        <w:rPr>
                          <w:rFonts w:hint="eastAsia"/>
                          <w:b/>
                          <w:bCs/>
                          <w:color w:val="FF0000"/>
                          <w:sz w:val="24"/>
                          <w:szCs w:val="24"/>
                        </w:rPr>
                        <w:t>化の上、応募様式（研究課題提案書）と一緒</w:t>
                      </w:r>
                      <w:r>
                        <w:rPr>
                          <w:rFonts w:hint="eastAsia"/>
                          <w:b/>
                          <w:bCs/>
                          <w:color w:val="FF0000"/>
                          <w:sz w:val="24"/>
                          <w:szCs w:val="24"/>
                        </w:rPr>
                        <w:t>に</w:t>
                      </w:r>
                      <w:r w:rsidRPr="00F93530">
                        <w:rPr>
                          <w:rFonts w:hint="eastAsia"/>
                          <w:b/>
                          <w:bCs/>
                          <w:color w:val="FF0000"/>
                          <w:sz w:val="24"/>
                          <w:szCs w:val="24"/>
                        </w:rPr>
                        <w:t>（結合</w:t>
                      </w:r>
                      <w:r>
                        <w:rPr>
                          <w:rFonts w:hint="eastAsia"/>
                          <w:b/>
                          <w:bCs/>
                          <w:color w:val="FF0000"/>
                          <w:sz w:val="24"/>
                          <w:szCs w:val="24"/>
                        </w:rPr>
                        <w:t>して</w:t>
                      </w:r>
                      <w:r w:rsidRPr="00F93530">
                        <w:rPr>
                          <w:rFonts w:hint="eastAsia"/>
                          <w:b/>
                          <w:bCs/>
                          <w:color w:val="FF0000"/>
                          <w:sz w:val="24"/>
                          <w:szCs w:val="24"/>
                        </w:rPr>
                        <w:t>）</w:t>
                      </w:r>
                      <w:r>
                        <w:rPr>
                          <w:rFonts w:hint="eastAsia"/>
                          <w:b/>
                          <w:bCs/>
                          <w:color w:val="FF0000"/>
                          <w:sz w:val="24"/>
                          <w:szCs w:val="24"/>
                        </w:rPr>
                        <w:t>、</w:t>
                      </w:r>
                      <w:r w:rsidRPr="00F93530">
                        <w:rPr>
                          <w:rFonts w:hint="eastAsia"/>
                          <w:b/>
                          <w:bCs/>
                          <w:color w:val="FF0000"/>
                          <w:sz w:val="24"/>
                          <w:szCs w:val="24"/>
                        </w:rPr>
                        <w:t>府省共通</w:t>
                      </w:r>
                      <w:r w:rsidR="00F8651C">
                        <w:rPr>
                          <w:rFonts w:hint="eastAsia"/>
                          <w:b/>
                          <w:bCs/>
                          <w:color w:val="FF0000"/>
                          <w:sz w:val="24"/>
                          <w:szCs w:val="24"/>
                        </w:rPr>
                        <w:t>研究開発</w:t>
                      </w:r>
                      <w:r w:rsidRPr="00F93530">
                        <w:rPr>
                          <w:rFonts w:hint="eastAsia"/>
                          <w:b/>
                          <w:bCs/>
                          <w:color w:val="FF0000"/>
                          <w:sz w:val="24"/>
                          <w:szCs w:val="24"/>
                        </w:rPr>
                        <w:t>管理システム（</w:t>
                      </w:r>
                      <w:r w:rsidRPr="00ED4EBD">
                        <w:rPr>
                          <w:rFonts w:ascii="ＭＳ 明朝" w:hAnsi="ＭＳ 明朝"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43D200EE" w14:textId="77777777" w:rsidR="00E8347A" w:rsidRDefault="00E8347A" w:rsidP="007A67FF">
      <w:pPr>
        <w:suppressAutoHyphens w:val="0"/>
        <w:kinsoku/>
        <w:wordWrap/>
        <w:autoSpaceDE/>
        <w:autoSpaceDN/>
        <w:adjustRightInd/>
        <w:jc w:val="both"/>
        <w:rPr>
          <w:ins w:id="15" w:author="作成者"/>
          <w:rFonts w:ascii="ＭＳ 明朝" w:hAnsi="ＭＳ 明朝" w:cs="Times New Roman"/>
          <w:color w:val="0070C0"/>
          <w:spacing w:val="2"/>
        </w:rPr>
      </w:pPr>
    </w:p>
    <w:p w14:paraId="762FF24D" w14:textId="2FDE91CA" w:rsidR="00E8347A" w:rsidRDefault="00E8347A" w:rsidP="007A67FF">
      <w:pPr>
        <w:suppressAutoHyphens w:val="0"/>
        <w:kinsoku/>
        <w:wordWrap/>
        <w:autoSpaceDE/>
        <w:autoSpaceDN/>
        <w:adjustRightInd/>
        <w:jc w:val="both"/>
        <w:rPr>
          <w:ins w:id="16" w:author="作成者"/>
          <w:rFonts w:ascii="ＭＳ 明朝" w:hAnsi="ＭＳ 明朝" w:cs="Times New Roman"/>
          <w:color w:val="0070C0"/>
          <w:spacing w:val="2"/>
        </w:rPr>
      </w:pPr>
    </w:p>
    <w:p w14:paraId="558102D6" w14:textId="77777777" w:rsidR="00E8347A" w:rsidRDefault="00E8347A" w:rsidP="007A67FF">
      <w:pPr>
        <w:suppressAutoHyphens w:val="0"/>
        <w:kinsoku/>
        <w:wordWrap/>
        <w:autoSpaceDE/>
        <w:autoSpaceDN/>
        <w:adjustRightInd/>
        <w:jc w:val="both"/>
        <w:rPr>
          <w:ins w:id="17" w:author="作成者"/>
          <w:rFonts w:ascii="ＭＳ 明朝" w:hAnsi="ＭＳ 明朝" w:cs="Times New Roman"/>
          <w:color w:val="0070C0"/>
          <w:spacing w:val="2"/>
        </w:rPr>
      </w:pPr>
    </w:p>
    <w:p w14:paraId="067F5B42" w14:textId="6AB2F010" w:rsidR="00E8347A" w:rsidRDefault="00E8347A" w:rsidP="007A67FF">
      <w:pPr>
        <w:suppressAutoHyphens w:val="0"/>
        <w:kinsoku/>
        <w:wordWrap/>
        <w:autoSpaceDE/>
        <w:autoSpaceDN/>
        <w:adjustRightInd/>
        <w:jc w:val="both"/>
        <w:rPr>
          <w:ins w:id="18" w:author="作成者"/>
          <w:rFonts w:ascii="ＭＳ 明朝" w:hAnsi="ＭＳ 明朝" w:cs="Times New Roman"/>
          <w:color w:val="0070C0"/>
          <w:spacing w:val="2"/>
        </w:rPr>
      </w:pPr>
    </w:p>
    <w:p w14:paraId="52889AB3" w14:textId="77777777" w:rsidR="00E8347A" w:rsidRDefault="00E8347A" w:rsidP="007A67FF">
      <w:pPr>
        <w:suppressAutoHyphens w:val="0"/>
        <w:kinsoku/>
        <w:wordWrap/>
        <w:autoSpaceDE/>
        <w:autoSpaceDN/>
        <w:adjustRightInd/>
        <w:jc w:val="both"/>
        <w:rPr>
          <w:ins w:id="19" w:author="作成者"/>
          <w:rFonts w:ascii="ＭＳ 明朝" w:hAnsi="ＭＳ 明朝" w:cs="Times New Roman"/>
          <w:color w:val="0070C0"/>
          <w:spacing w:val="2"/>
        </w:rPr>
      </w:pPr>
    </w:p>
    <w:p w14:paraId="193C22D4" w14:textId="0706BFAC" w:rsidR="00591A7B" w:rsidRPr="00F8651C" w:rsidRDefault="00E8347A" w:rsidP="00F8651C">
      <w:pPr>
        <w:suppressAutoHyphens w:val="0"/>
        <w:kinsoku/>
        <w:wordWrap/>
        <w:autoSpaceDE/>
        <w:autoSpaceDN/>
        <w:adjustRightInd/>
        <w:jc w:val="right"/>
        <w:rPr>
          <w:rFonts w:ascii="ＭＳ 明朝" w:hAnsi="ＭＳ 明朝" w:cs="Times New Roman"/>
          <w:b/>
          <w:bCs/>
          <w:color w:val="0070C0"/>
          <w:spacing w:val="2"/>
        </w:rPr>
      </w:pPr>
      <w:r w:rsidRPr="00E8347A">
        <w:rPr>
          <w:rFonts w:ascii="ＭＳ 明朝" w:hAnsi="ＭＳ 明朝" w:cs="Times New Roman" w:hint="eastAsia"/>
          <w:b/>
          <w:bCs/>
          <w:color w:val="0070C0"/>
          <w:spacing w:val="2"/>
        </w:rPr>
        <w:t>（改ページしてください）</w:t>
      </w:r>
    </w:p>
    <w:p w14:paraId="2FE92A19" w14:textId="77777777" w:rsidR="00F8651C" w:rsidRDefault="00F8651C">
      <w:pPr>
        <w:widowControl/>
        <w:suppressAutoHyphens w:val="0"/>
        <w:kinsoku/>
        <w:wordWrap/>
        <w:overflowPunct/>
        <w:autoSpaceDE/>
        <w:autoSpaceDN/>
        <w:adjustRightInd/>
        <w:textAlignment w:val="auto"/>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b/>
          <w:bCs/>
          <w:color w:val="auto"/>
          <w:spacing w:val="2"/>
        </w:rPr>
        <w:br w:type="page"/>
      </w:r>
    </w:p>
    <w:p w14:paraId="6379E9D4" w14:textId="28F3E6C7" w:rsidR="00E8347A" w:rsidRPr="00E8347A" w:rsidRDefault="00E8347A" w:rsidP="00E8347A">
      <w:pPr>
        <w:suppressAutoHyphens w:val="0"/>
        <w:kinsoku/>
        <w:wordWrap/>
        <w:autoSpaceDE/>
        <w:autoSpaceDN/>
        <w:adjustRightInd/>
        <w:jc w:val="both"/>
        <w:rPr>
          <w:rFonts w:ascii="ＭＳ ゴシック" w:eastAsia="ＭＳ ゴシック" w:hAnsi="ＭＳ ゴシック" w:cs="Times New Roman"/>
          <w:i/>
          <w:iCs/>
          <w:color w:val="0070C0"/>
          <w:spacing w:val="2"/>
        </w:rPr>
      </w:pPr>
      <w:r w:rsidRPr="00D41D84">
        <w:rPr>
          <w:rFonts w:ascii="ＭＳ ゴシック" w:eastAsia="ＭＳ ゴシック" w:hAnsi="ＭＳ ゴシック" w:cs="Times New Roman" w:hint="eastAsia"/>
          <w:b/>
          <w:bCs/>
          <w:color w:val="auto"/>
          <w:spacing w:val="2"/>
        </w:rPr>
        <w:t>別記様式１</w:t>
      </w:r>
      <w:r>
        <w:rPr>
          <w:rFonts w:ascii="ＭＳ ゴシック" w:eastAsia="ＭＳ ゴシック" w:hAnsi="ＭＳ ゴシック" w:cs="Times New Roman" w:hint="eastAsia"/>
          <w:b/>
          <w:bCs/>
          <w:color w:val="auto"/>
          <w:spacing w:val="2"/>
        </w:rPr>
        <w:t xml:space="preserve">１　オープンＡＰＩの要件化に係る確認事項　　</w:t>
      </w:r>
      <w:r w:rsidRPr="00E8347A">
        <w:rPr>
          <w:rFonts w:ascii="ＭＳ ゴシック" w:eastAsia="ＭＳ ゴシック" w:hAnsi="ＭＳ ゴシック" w:cs="Times New Roman" w:hint="eastAsia"/>
          <w:i/>
          <w:iCs/>
          <w:color w:val="0070C0"/>
          <w:spacing w:val="2"/>
        </w:rPr>
        <w:t>該当研究課題のみ提出</w:t>
      </w:r>
    </w:p>
    <w:p w14:paraId="2BA79EA3" w14:textId="570C58FC" w:rsidR="00E8347A" w:rsidRPr="00E8347A" w:rsidRDefault="00E8347A" w:rsidP="00E8347A">
      <w:pPr>
        <w:suppressAutoHyphens w:val="0"/>
        <w:kinsoku/>
        <w:wordWrap/>
        <w:autoSpaceDE/>
        <w:autoSpaceDN/>
        <w:adjustRightInd/>
        <w:rPr>
          <w:rFonts w:ascii="ＭＳ ゴシック" w:eastAsia="ＭＳ ゴシック" w:hAnsi="ＭＳ ゴシック" w:cs="Times New Roman"/>
          <w:b/>
          <w:bCs/>
          <w:color w:val="auto"/>
          <w:spacing w:val="2"/>
        </w:rPr>
      </w:pPr>
    </w:p>
    <w:p w14:paraId="3469B609" w14:textId="16F14058" w:rsidR="00591A7B" w:rsidRPr="00591A7B" w:rsidRDefault="00591A7B" w:rsidP="00591A7B">
      <w:pPr>
        <w:suppressAutoHyphens w:val="0"/>
        <w:kinsoku/>
        <w:wordWrap/>
        <w:autoSpaceDE/>
        <w:autoSpaceDN/>
        <w:adjustRightInd/>
        <w:ind w:firstLineChars="100" w:firstLine="217"/>
        <w:rPr>
          <w:rFonts w:ascii="ＭＳ 明朝" w:hAnsi="ＭＳ 明朝" w:cs="Times New Roman"/>
          <w:color w:val="auto"/>
          <w:spacing w:val="2"/>
        </w:rPr>
      </w:pPr>
      <w:r w:rsidRPr="00A70C46">
        <w:rPr>
          <w:rFonts w:ascii="ＭＳ 明朝" w:hAnsi="ＭＳ 明朝" w:cs="Times New Roman" w:hint="eastAsia"/>
          <w:b/>
          <w:bCs/>
          <w:color w:val="auto"/>
          <w:spacing w:val="2"/>
        </w:rPr>
        <w:t>トラクター、コンバイン又は田植機</w:t>
      </w:r>
      <w:r w:rsidRPr="00591A7B">
        <w:rPr>
          <w:rFonts w:ascii="ＭＳ 明朝" w:hAnsi="ＭＳ 明朝" w:cs="Times New Roman" w:hint="eastAsia"/>
          <w:color w:val="auto"/>
          <w:spacing w:val="2"/>
        </w:rPr>
        <w:t>の導入等</w:t>
      </w:r>
      <w:r w:rsidR="00A70C46">
        <w:rPr>
          <w:rFonts w:ascii="ＭＳ 明朝" w:hAnsi="ＭＳ 明朝" w:cs="Times New Roman" w:hint="eastAsia"/>
          <w:color w:val="auto"/>
          <w:spacing w:val="2"/>
        </w:rPr>
        <w:t>（購入、リース、レンタル）</w:t>
      </w:r>
      <w:r w:rsidRPr="00591A7B">
        <w:rPr>
          <w:rFonts w:ascii="ＭＳ 明朝" w:hAnsi="ＭＳ 明朝" w:cs="Times New Roman" w:hint="eastAsia"/>
          <w:color w:val="auto"/>
          <w:spacing w:val="2"/>
        </w:rPr>
        <w:t>を希望する場合は、以下の「参考」を</w:t>
      </w:r>
      <w:r w:rsidR="00C04D98">
        <w:rPr>
          <w:rFonts w:ascii="ＭＳ 明朝" w:hAnsi="ＭＳ 明朝" w:cs="Times New Roman" w:hint="eastAsia"/>
          <w:color w:val="auto"/>
          <w:spacing w:val="2"/>
        </w:rPr>
        <w:t>ご</w:t>
      </w:r>
      <w:r w:rsidRPr="00591A7B">
        <w:rPr>
          <w:rFonts w:ascii="ＭＳ 明朝" w:hAnsi="ＭＳ 明朝" w:cs="Times New Roman" w:hint="eastAsia"/>
          <w:color w:val="auto"/>
          <w:spacing w:val="2"/>
        </w:rPr>
        <w:t>確認の上、希望する農機のメーカーの状況についてチェック</w:t>
      </w:r>
      <w:r>
        <w:rPr>
          <w:rFonts w:ascii="ＭＳ 明朝" w:hAnsi="ＭＳ 明朝" w:cs="Times New Roman" w:hint="eastAsia"/>
          <w:color w:val="auto"/>
          <w:spacing w:val="2"/>
        </w:rPr>
        <w:t>（黒色（■）にする）してください。</w:t>
      </w:r>
    </w:p>
    <w:p w14:paraId="7EDBE9C8" w14:textId="77777777" w:rsidR="00591A7B" w:rsidRDefault="00591A7B" w:rsidP="00591A7B">
      <w:pPr>
        <w:suppressAutoHyphens w:val="0"/>
        <w:kinsoku/>
        <w:wordWrap/>
        <w:autoSpaceDE/>
        <w:autoSpaceDN/>
        <w:adjustRightInd/>
        <w:rPr>
          <w:rFonts w:ascii="ＭＳ 明朝" w:hAnsi="ＭＳ 明朝" w:cs="Times New Roman"/>
          <w:color w:val="auto"/>
          <w:spacing w:val="2"/>
        </w:rPr>
      </w:pPr>
    </w:p>
    <w:p w14:paraId="06F2D34E" w14:textId="361A25F8" w:rsid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r w:rsidRPr="00591A7B">
        <w:rPr>
          <w:rFonts w:ascii="ＭＳ 明朝" w:hAnsi="ＭＳ 明朝" w:cs="Times New Roman" w:hint="eastAsia"/>
          <w:color w:val="auto"/>
          <w:spacing w:val="2"/>
        </w:rPr>
        <w:t>・</w:t>
      </w:r>
      <w:r>
        <w:rPr>
          <w:rFonts w:ascii="ＭＳ 明朝" w:hAnsi="ＭＳ 明朝" w:cs="Times New Roman" w:hint="eastAsia"/>
          <w:color w:val="auto"/>
          <w:spacing w:val="2"/>
        </w:rPr>
        <w:t xml:space="preserve">　</w:t>
      </w:r>
      <w:r w:rsidRPr="00591A7B">
        <w:rPr>
          <w:rFonts w:ascii="ＭＳ 明朝" w:hAnsi="ＭＳ 明朝" w:cs="Times New Roman" w:hint="eastAsia"/>
          <w:color w:val="auto"/>
          <w:spacing w:val="2"/>
        </w:rPr>
        <w:t>導入を希望する農機のメーカーが、自社 web サイトや農業データ連携基盤への表示等を通じて、データを連携できる環境を</w:t>
      </w:r>
    </w:p>
    <w:p w14:paraId="242F5CF5" w14:textId="77777777" w:rsidR="00591A7B" w:rsidRPr="00591A7B" w:rsidRDefault="00591A7B" w:rsidP="00591A7B">
      <w:pPr>
        <w:suppressAutoHyphens w:val="0"/>
        <w:kinsoku/>
        <w:wordWrap/>
        <w:autoSpaceDE/>
        <w:autoSpaceDN/>
        <w:adjustRightInd/>
        <w:ind w:left="283" w:hangingChars="131" w:hanging="283"/>
        <w:rPr>
          <w:rFonts w:ascii="ＭＳ 明朝" w:hAnsi="ＭＳ 明朝" w:cs="Times New Roman"/>
          <w:color w:val="auto"/>
          <w:spacing w:val="2"/>
        </w:rPr>
      </w:pPr>
    </w:p>
    <w:p w14:paraId="2CA10BF0" w14:textId="2CF6E130" w:rsidR="00591A7B" w:rsidRPr="00591A7B" w:rsidRDefault="00591A7B" w:rsidP="00591A7B">
      <w:pPr>
        <w:suppressAutoHyphens w:val="0"/>
        <w:kinsoku/>
        <w:wordWrap/>
        <w:autoSpaceDE/>
        <w:autoSpaceDN/>
        <w:adjustRightInd/>
        <w:ind w:firstLineChars="100" w:firstLine="246"/>
        <w:rPr>
          <w:rFonts w:ascii="ＭＳ 明朝" w:hAnsi="ＭＳ 明朝" w:cs="Times New Roman"/>
          <w:color w:val="auto"/>
          <w:spacing w:val="2"/>
          <w:sz w:val="24"/>
          <w:szCs w:val="24"/>
        </w:rPr>
      </w:pPr>
      <w:r w:rsidRPr="00591A7B">
        <w:rPr>
          <w:rFonts w:ascii="ＭＳ 明朝" w:hAnsi="ＭＳ 明朝" w:cs="Times New Roman" w:hint="eastAsia"/>
          <w:color w:val="auto"/>
          <w:spacing w:val="2"/>
          <w:sz w:val="24"/>
          <w:szCs w:val="24"/>
        </w:rPr>
        <w:t>□整備している（または整備する見込みである）　　 □整備していない</w:t>
      </w:r>
    </w:p>
    <w:p w14:paraId="59B87283" w14:textId="140DFB63" w:rsidR="00591A7B" w:rsidRDefault="00591A7B" w:rsidP="00591A7B">
      <w:pPr>
        <w:suppressAutoHyphens w:val="0"/>
        <w:kinsoku/>
        <w:wordWrap/>
        <w:autoSpaceDE/>
        <w:autoSpaceDN/>
        <w:adjustRightInd/>
        <w:rPr>
          <w:rFonts w:ascii="ＭＳ 明朝" w:hAnsi="ＭＳ 明朝" w:cs="Times New Roman"/>
          <w:color w:val="auto"/>
          <w:spacing w:val="2"/>
        </w:rPr>
      </w:pPr>
    </w:p>
    <w:p w14:paraId="7771B8BD" w14:textId="77777777" w:rsidR="00591A7B" w:rsidRPr="00591A7B" w:rsidRDefault="00591A7B" w:rsidP="00591A7B">
      <w:pPr>
        <w:suppressAutoHyphens w:val="0"/>
        <w:kinsoku/>
        <w:wordWrap/>
        <w:autoSpaceDE/>
        <w:autoSpaceDN/>
        <w:adjustRightInd/>
        <w:rPr>
          <w:rFonts w:ascii="ＭＳ 明朝" w:hAnsi="ＭＳ 明朝" w:cs="Times New Roman"/>
          <w:color w:val="auto"/>
          <w:spacing w:val="2"/>
        </w:rPr>
      </w:pPr>
    </w:p>
    <w:p w14:paraId="016297AA" w14:textId="0661B37F" w:rsidR="00591A7B" w:rsidRDefault="00591A7B" w:rsidP="00591A7B">
      <w:pPr>
        <w:suppressAutoHyphens w:val="0"/>
        <w:kinsoku/>
        <w:wordWrap/>
        <w:autoSpaceDE/>
        <w:autoSpaceDN/>
        <w:adjustRightInd/>
        <w:rPr>
          <w:rFonts w:ascii="ＭＳ 明朝" w:hAnsi="ＭＳ 明朝" w:cs="Times New Roman"/>
          <w:color w:val="auto"/>
          <w:spacing w:val="2"/>
        </w:rPr>
      </w:pPr>
      <w:r>
        <w:rPr>
          <w:rFonts w:ascii="ＭＳ 明朝" w:hAnsi="ＭＳ 明朝" w:cs="Times New Roman" w:hint="eastAsia"/>
          <w:noProof/>
          <w:color w:val="auto"/>
          <w:spacing w:val="2"/>
        </w:rPr>
        <mc:AlternateContent>
          <mc:Choice Requires="wps">
            <w:drawing>
              <wp:anchor distT="0" distB="0" distL="114300" distR="114300" simplePos="0" relativeHeight="251674112" behindDoc="0" locked="0" layoutInCell="1" allowOverlap="1" wp14:anchorId="1343DD33" wp14:editId="2B3E234B">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812B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" strokecolor="black [3213]" strokeweight="1pt">
                <v:stroke joinstyle="miter"/>
                <w10:wrap anchorx="margin"/>
              </v:shape>
            </w:pict>
          </mc:Fallback>
        </mc:AlternateContent>
      </w:r>
    </w:p>
    <w:p w14:paraId="289FEC4F" w14:textId="418E2D03" w:rsid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（参考）</w:t>
      </w:r>
    </w:p>
    <w:p w14:paraId="5C91CE8B" w14:textId="6E21FAD0" w:rsidR="00591A7B" w:rsidRPr="00591A7B" w:rsidRDefault="00591A7B" w:rsidP="00591A7B">
      <w:pPr>
        <w:suppressAutoHyphens w:val="0"/>
        <w:kinsoku/>
        <w:wordWrap/>
        <w:autoSpaceDE/>
        <w:autoSpaceDN/>
        <w:adjustRightInd/>
        <w:ind w:leftChars="133" w:left="282" w:rightChars="267" w:right="566"/>
        <w:rPr>
          <w:rFonts w:ascii="ＭＳ 明朝" w:hAnsi="ＭＳ 明朝" w:cs="Times New Roman"/>
          <w:color w:val="auto"/>
          <w:spacing w:val="2"/>
        </w:rPr>
      </w:pPr>
      <w:r w:rsidRPr="00591A7B">
        <w:rPr>
          <w:rFonts w:ascii="ＭＳ 明朝" w:hAnsi="ＭＳ 明朝" w:cs="Times New Roman" w:hint="eastAsia"/>
          <w:color w:val="auto"/>
          <w:spacing w:val="2"/>
        </w:rPr>
        <w:t>API を自社 web サイトや農業データ連携基盤への表示等を通じて、データを連携できる環境を整備している、または整備する見込みである農機メーカー</w:t>
      </w:r>
    </w:p>
    <w:p w14:paraId="60ADA4B4" w14:textId="77777777" w:rsidR="00591A7B" w:rsidRPr="00591A7B" w:rsidRDefault="00591A7B" w:rsidP="00591A7B">
      <w:pPr>
        <w:suppressAutoHyphens w:val="0"/>
        <w:kinsoku/>
        <w:wordWrap/>
        <w:autoSpaceDE/>
        <w:autoSpaceDN/>
        <w:adjustRightInd/>
        <w:ind w:firstLineChars="100" w:firstLine="216"/>
        <w:rPr>
          <w:rFonts w:ascii="ＭＳ 明朝" w:hAnsi="ＭＳ 明朝" w:cs="Times New Roman"/>
          <w:color w:val="auto"/>
          <w:spacing w:val="2"/>
        </w:rPr>
      </w:pPr>
      <w:r w:rsidRPr="00591A7B">
        <w:rPr>
          <w:rFonts w:ascii="ＭＳ 明朝" w:hAnsi="ＭＳ 明朝" w:cs="Times New Roman" w:hint="eastAsia"/>
          <w:color w:val="auto"/>
          <w:spacing w:val="2"/>
        </w:rPr>
        <w:t>（令和３年 12 月１日時点農林水産省調べ、五十音・アルファベット順で記載）</w:t>
      </w:r>
    </w:p>
    <w:p w14:paraId="24F7DEFC"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国内メーカー：井関農機株式会社、株式会社クボタ、三菱マヒンドラ農機</w:t>
      </w:r>
    </w:p>
    <w:p w14:paraId="0094710D" w14:textId="1A395829"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株式会社、ヤンマーアグリ株式会社</w:t>
      </w:r>
    </w:p>
    <w:p w14:paraId="22C0F32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海外メーカー：AGCO Corporation(Fendt、MASSEY FERGUSON、</w:t>
      </w:r>
      <w:proofErr w:type="spellStart"/>
      <w:r w:rsidRPr="00591A7B">
        <w:rPr>
          <w:rFonts w:ascii="ＭＳ 明朝" w:hAnsi="ＭＳ 明朝" w:cs="Times New Roman" w:hint="eastAsia"/>
          <w:color w:val="auto"/>
          <w:spacing w:val="2"/>
        </w:rPr>
        <w:t>Valtra</w:t>
      </w:r>
      <w:proofErr w:type="spellEnd"/>
      <w:r w:rsidRPr="00591A7B">
        <w:rPr>
          <w:rFonts w:ascii="ＭＳ 明朝" w:hAnsi="ＭＳ 明朝" w:cs="Times New Roman" w:hint="eastAsia"/>
          <w:color w:val="auto"/>
          <w:spacing w:val="2"/>
        </w:rPr>
        <w:t>）、</w:t>
      </w:r>
    </w:p>
    <w:p w14:paraId="794497B5" w14:textId="77777777" w:rsid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 xml:space="preserve">CLAAS </w:t>
      </w:r>
      <w:proofErr w:type="spellStart"/>
      <w:r w:rsidRPr="00591A7B">
        <w:rPr>
          <w:rFonts w:ascii="ＭＳ 明朝" w:hAnsi="ＭＳ 明朝" w:cs="Times New Roman" w:hint="eastAsia"/>
          <w:color w:val="auto"/>
          <w:spacing w:val="2"/>
        </w:rPr>
        <w:t>KGaA</w:t>
      </w:r>
      <w:proofErr w:type="spellEnd"/>
      <w:r w:rsidRPr="00591A7B">
        <w:rPr>
          <w:rFonts w:ascii="ＭＳ 明朝" w:hAnsi="ＭＳ 明朝" w:cs="Times New Roman" w:hint="eastAsia"/>
          <w:color w:val="auto"/>
          <w:spacing w:val="2"/>
        </w:rPr>
        <w:t xml:space="preserve"> </w:t>
      </w:r>
      <w:proofErr w:type="spellStart"/>
      <w:r w:rsidRPr="00591A7B">
        <w:rPr>
          <w:rFonts w:ascii="ＭＳ 明朝" w:hAnsi="ＭＳ 明朝" w:cs="Times New Roman" w:hint="eastAsia"/>
          <w:color w:val="auto"/>
          <w:spacing w:val="2"/>
        </w:rPr>
        <w:t>mbH</w:t>
      </w:r>
      <w:proofErr w:type="spellEnd"/>
      <w:r w:rsidRPr="00591A7B">
        <w:rPr>
          <w:rFonts w:ascii="ＭＳ 明朝" w:hAnsi="ＭＳ 明朝" w:cs="Times New Roman" w:hint="eastAsia"/>
          <w:color w:val="auto"/>
          <w:spacing w:val="2"/>
        </w:rPr>
        <w:t>、CNH industrial N.V（Case IH, New Holland, Stayer）、</w:t>
      </w:r>
    </w:p>
    <w:p w14:paraId="53676DC7" w14:textId="6F024E34" w:rsidR="00591A7B" w:rsidRPr="00591A7B" w:rsidRDefault="00591A7B" w:rsidP="00591A7B">
      <w:pPr>
        <w:suppressAutoHyphens w:val="0"/>
        <w:kinsoku/>
        <w:wordWrap/>
        <w:autoSpaceDE/>
        <w:autoSpaceDN/>
        <w:adjustRightInd/>
        <w:ind w:firstLineChars="200" w:firstLine="432"/>
        <w:rPr>
          <w:rFonts w:ascii="ＭＳ 明朝" w:hAnsi="ＭＳ 明朝" w:cs="Times New Roman"/>
          <w:color w:val="auto"/>
          <w:spacing w:val="2"/>
        </w:rPr>
      </w:pPr>
      <w:r w:rsidRPr="00591A7B">
        <w:rPr>
          <w:rFonts w:ascii="ＭＳ 明朝" w:hAnsi="ＭＳ 明朝" w:cs="Times New Roman" w:hint="eastAsia"/>
          <w:color w:val="auto"/>
          <w:spacing w:val="2"/>
        </w:rPr>
        <w:t>Deere &amp; Company(John Deer)、SDF group(SAME、DEUTZ-FAHR、Lamborghini)</w:t>
      </w:r>
    </w:p>
    <w:p w14:paraId="11993BE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141D92BC" w14:textId="77777777" w:rsidR="00591A7B" w:rsidRDefault="00591A7B" w:rsidP="00591A7B">
      <w:pPr>
        <w:suppressAutoHyphens w:val="0"/>
        <w:kinsoku/>
        <w:wordWrap/>
        <w:autoSpaceDE/>
        <w:autoSpaceDN/>
        <w:adjustRightInd/>
        <w:rPr>
          <w:rFonts w:ascii="ＭＳ ゴシック" w:eastAsia="ＭＳ ゴシック" w:hAnsi="ＭＳ ゴシック" w:cs="Times New Roman"/>
          <w:b/>
          <w:bCs/>
          <w:color w:val="auto"/>
          <w:spacing w:val="2"/>
        </w:rPr>
      </w:pPr>
    </w:p>
    <w:p w14:paraId="51D06F7F" w14:textId="797D8FD7" w:rsidR="00E8347A" w:rsidRPr="003811FB" w:rsidRDefault="00591A7B" w:rsidP="00592639">
      <w:pPr>
        <w:suppressAutoHyphens w:val="0"/>
        <w:kinsoku/>
        <w:wordWrap/>
        <w:autoSpaceDE/>
        <w:autoSpaceDN/>
        <w:adjustRightInd/>
        <w:ind w:left="283" w:hangingChars="131" w:hanging="283"/>
        <w:rPr>
          <w:rFonts w:ascii="ＭＳ 明朝" w:hAnsi="ＭＳ 明朝" w:cs="Times New Roman"/>
          <w:color w:val="0070C0"/>
          <w:spacing w:val="2"/>
        </w:rPr>
      </w:pPr>
      <w:r w:rsidRPr="003811FB">
        <w:rPr>
          <w:rFonts w:ascii="ＭＳ 明朝" w:hAnsi="ＭＳ 明朝" w:cs="Times New Roman" w:hint="eastAsia"/>
          <w:color w:val="0070C0"/>
          <w:spacing w:val="2"/>
        </w:rPr>
        <w:t>※ 「整備していない」にチェックがついた場合</w:t>
      </w:r>
      <w:r w:rsidR="00592639">
        <w:rPr>
          <w:rFonts w:ascii="ＭＳ 明朝" w:hAnsi="ＭＳ 明朝" w:cs="Times New Roman" w:hint="eastAsia"/>
          <w:color w:val="0070C0"/>
          <w:spacing w:val="2"/>
        </w:rPr>
        <w:t>は、採択が決定した際に、</w:t>
      </w:r>
      <w:r w:rsidRPr="003811FB">
        <w:rPr>
          <w:rFonts w:ascii="ＭＳ 明朝" w:hAnsi="ＭＳ 明朝" w:cs="Times New Roman" w:hint="eastAsia"/>
          <w:color w:val="0070C0"/>
          <w:spacing w:val="2"/>
        </w:rPr>
        <w:t>整備しているメーカーの農機に変更いただくか、導入を希望する農機でなければ事業目的を達成できない旨を別途証明いただく等の対応が必要になり</w:t>
      </w:r>
      <w:r w:rsidR="00592639">
        <w:rPr>
          <w:rFonts w:ascii="ＭＳ 明朝" w:hAnsi="ＭＳ 明朝" w:cs="Times New Roman" w:hint="eastAsia"/>
          <w:color w:val="0070C0"/>
          <w:spacing w:val="2"/>
        </w:rPr>
        <w:t>ますので、ご承知おきください。</w:t>
      </w:r>
    </w:p>
    <w:p w14:paraId="2117A8E0" w14:textId="5D2353F4" w:rsidR="00E8347A" w:rsidRDefault="00E8347A" w:rsidP="00E8347A">
      <w:pPr>
        <w:suppressAutoHyphens w:val="0"/>
        <w:kinsoku/>
        <w:wordWrap/>
        <w:autoSpaceDE/>
        <w:autoSpaceDN/>
        <w:adjustRightInd/>
        <w:rPr>
          <w:rFonts w:ascii="ＭＳ 明朝" w:hAnsi="ＭＳ 明朝" w:cs="Times New Roman"/>
          <w:b/>
          <w:bCs/>
          <w:color w:val="0070C0"/>
          <w:spacing w:val="2"/>
        </w:rPr>
      </w:pPr>
    </w:p>
    <w:p w14:paraId="2F58AC15" w14:textId="77CE5F71" w:rsidR="00592639" w:rsidRDefault="00592639" w:rsidP="00E8347A">
      <w:pPr>
        <w:suppressAutoHyphens w:val="0"/>
        <w:kinsoku/>
        <w:wordWrap/>
        <w:autoSpaceDE/>
        <w:autoSpaceDN/>
        <w:adjustRightInd/>
        <w:rPr>
          <w:rFonts w:ascii="ＭＳ 明朝" w:hAnsi="ＭＳ 明朝" w:cs="Times New Roman"/>
          <w:b/>
          <w:bCs/>
          <w:color w:val="0070C0"/>
          <w:spacing w:val="2"/>
        </w:rPr>
      </w:pPr>
    </w:p>
    <w:p w14:paraId="43306CA2" w14:textId="5C13F281" w:rsidR="00592639" w:rsidRPr="00E8347A" w:rsidRDefault="00592639" w:rsidP="00592639">
      <w:pPr>
        <w:suppressAutoHyphens w:val="0"/>
        <w:kinsoku/>
        <w:wordWrap/>
        <w:autoSpaceDE/>
        <w:autoSpaceDN/>
        <w:adjustRightInd/>
        <w:jc w:val="right"/>
        <w:rPr>
          <w:rFonts w:ascii="ＭＳ 明朝" w:hAnsi="ＭＳ 明朝" w:cs="Times New Roman"/>
          <w:b/>
          <w:bCs/>
          <w:color w:val="0070C0"/>
          <w:spacing w:val="2"/>
        </w:rPr>
      </w:pPr>
      <w:r>
        <w:rPr>
          <w:rFonts w:ascii="ＭＳ 明朝" w:hAnsi="ＭＳ 明朝" w:cs="Times New Roman" w:hint="eastAsia"/>
          <w:b/>
          <w:bCs/>
          <w:color w:val="0070C0"/>
          <w:spacing w:val="2"/>
        </w:rPr>
        <w:t>（改ページしてください）</w:t>
      </w:r>
    </w:p>
    <w:p w14:paraId="3DC280C9" w14:textId="028EC7C6" w:rsidR="001C2E7B" w:rsidRDefault="00A40E82" w:rsidP="002A15F2">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6639540E" w14:textId="0A0F286E" w:rsidR="002A15F2" w:rsidRDefault="00592639" w:rsidP="002A15F2">
      <w:pPr>
        <w:suppressAutoHyphens w:val="0"/>
        <w:kinsoku/>
        <w:wordWrap/>
        <w:autoSpaceDE/>
        <w:autoSpaceDN/>
        <w:adjustRightInd/>
        <w:jc w:val="both"/>
        <w:rPr>
          <w:rFonts w:ascii="ＭＳ ゴシック" w:eastAsia="ＭＳ ゴシック" w:hAnsi="ＭＳ ゴシック"/>
          <w:bCs/>
          <w:i/>
          <w:iCs/>
          <w:color w:val="0070C0"/>
        </w:rPr>
      </w:pPr>
      <w:r>
        <w:rPr>
          <w:rFonts w:ascii="ＭＳ ゴシック" w:eastAsia="ＭＳ ゴシック" w:hAnsi="ＭＳ ゴシック" w:cs="Times New Roman" w:hint="eastAsia"/>
          <w:b/>
          <w:bCs/>
          <w:spacing w:val="2"/>
        </w:rPr>
        <w:t>別記</w:t>
      </w:r>
      <w:r w:rsidRPr="00753B31">
        <w:rPr>
          <w:rFonts w:ascii="ＭＳ ゴシック" w:eastAsia="ＭＳ ゴシック" w:hAnsi="ＭＳ ゴシック" w:cs="Times New Roman" w:hint="eastAsia"/>
          <w:b/>
          <w:bCs/>
          <w:spacing w:val="2"/>
        </w:rPr>
        <w:t>様式</w:t>
      </w:r>
      <w:r>
        <w:rPr>
          <w:rFonts w:ascii="ＭＳ ゴシック" w:eastAsia="ＭＳ ゴシック" w:hAnsi="ＭＳ ゴシック" w:cs="Times New Roman" w:hint="eastAsia"/>
          <w:b/>
          <w:bCs/>
          <w:spacing w:val="2"/>
        </w:rPr>
        <w:t>１</w:t>
      </w:r>
      <w:r w:rsidR="002A15F2">
        <w:rPr>
          <w:rFonts w:ascii="ＭＳ ゴシック" w:eastAsia="ＭＳ ゴシック" w:hAnsi="ＭＳ ゴシック" w:cs="Times New Roman" w:hint="eastAsia"/>
          <w:b/>
          <w:bCs/>
          <w:spacing w:val="2"/>
        </w:rPr>
        <w:t>２</w:t>
      </w:r>
      <w:r>
        <w:rPr>
          <w:rFonts w:ascii="ＭＳ ゴシック" w:eastAsia="ＭＳ ゴシック" w:hAnsi="ＭＳ ゴシック" w:cs="Times New Roman" w:hint="eastAsia"/>
          <w:b/>
          <w:bCs/>
          <w:spacing w:val="2"/>
        </w:rPr>
        <w:t xml:space="preserve">　</w:t>
      </w:r>
      <w:r w:rsidRPr="00A40E82">
        <w:rPr>
          <w:rFonts w:ascii="ＭＳ ゴシック" w:eastAsia="ＭＳ ゴシック" w:hAnsi="ＭＳ ゴシック" w:cs="Times New Roman" w:hint="eastAsia"/>
          <w:b/>
          <w:bCs/>
          <w:spacing w:val="2"/>
        </w:rPr>
        <w:t>研究活動の不正行為防止のための対応</w:t>
      </w:r>
      <w:r w:rsidR="002A15F2">
        <w:rPr>
          <w:rFonts w:ascii="ＭＳ ゴシック" w:eastAsia="ＭＳ ゴシック" w:hAnsi="ＭＳ ゴシック" w:cs="Times New Roman" w:hint="eastAsia"/>
          <w:b/>
          <w:bCs/>
          <w:spacing w:val="2"/>
        </w:rPr>
        <w:t xml:space="preserve">　</w:t>
      </w:r>
      <w:r w:rsidR="002A15F2" w:rsidRPr="00ED4EBD">
        <w:rPr>
          <w:rFonts w:ascii="ＭＳ ゴシック" w:eastAsia="ＭＳ ゴシック" w:hAnsi="ＭＳ ゴシック" w:hint="eastAsia"/>
          <w:b/>
          <w:i/>
          <w:iCs/>
          <w:color w:val="0070C0"/>
        </w:rPr>
        <w:t>必須</w:t>
      </w:r>
    </w:p>
    <w:p w14:paraId="1A9866A1" w14:textId="77777777" w:rsidR="00592639" w:rsidRDefault="00592639" w:rsidP="002A15F2">
      <w:pPr>
        <w:suppressAutoHyphens w:val="0"/>
        <w:kinsoku/>
        <w:wordWrap/>
        <w:autoSpaceDE/>
        <w:autoSpaceDN/>
        <w:adjustRightInd/>
        <w:rPr>
          <w:rFonts w:ascii="ＭＳ 明朝" w:hAnsi="ＭＳ 明朝" w:cs="Times New Roman"/>
          <w:color w:val="auto"/>
          <w:spacing w:val="2"/>
        </w:rPr>
      </w:pPr>
    </w:p>
    <w:p w14:paraId="1EB67F77" w14:textId="1186676F"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xml:space="preserve">※ </w:t>
      </w:r>
      <w:r w:rsidRPr="00592639">
        <w:rPr>
          <w:rFonts w:ascii="ＭＳ 明朝" w:hAnsi="ＭＳ 明朝" w:cs="Times New Roman" w:hint="eastAsia"/>
          <w:b/>
          <w:bCs/>
          <w:color w:val="0070C0"/>
          <w:spacing w:val="2"/>
          <w:u w:val="single"/>
        </w:rPr>
        <w:t>以下の誓約書を</w:t>
      </w:r>
      <w:r>
        <w:rPr>
          <w:rFonts w:ascii="ＭＳ 明朝" w:hAnsi="ＭＳ 明朝" w:cs="Times New Roman" w:hint="eastAsia"/>
          <w:b/>
          <w:bCs/>
          <w:color w:val="0070C0"/>
          <w:spacing w:val="2"/>
          <w:u w:val="single"/>
        </w:rPr>
        <w:t>提案書</w:t>
      </w:r>
      <w:r w:rsidRPr="00592639">
        <w:rPr>
          <w:rFonts w:ascii="ＭＳ 明朝" w:hAnsi="ＭＳ 明朝" w:cs="Times New Roman" w:hint="eastAsia"/>
          <w:b/>
          <w:bCs/>
          <w:color w:val="0070C0"/>
          <w:spacing w:val="2"/>
          <w:u w:val="single"/>
        </w:rPr>
        <w:t>様式に添付（pdf</w:t>
      </w:r>
      <w:r>
        <w:rPr>
          <w:rFonts w:ascii="ＭＳ 明朝" w:hAnsi="ＭＳ 明朝" w:cs="Times New Roman" w:hint="eastAsia"/>
          <w:b/>
          <w:bCs/>
          <w:color w:val="0070C0"/>
          <w:spacing w:val="2"/>
          <w:u w:val="single"/>
        </w:rPr>
        <w:t>化し、結合</w:t>
      </w:r>
      <w:r w:rsidRPr="00592639">
        <w:rPr>
          <w:rFonts w:ascii="ＭＳ 明朝" w:hAnsi="ＭＳ 明朝" w:cs="Times New Roman" w:hint="eastAsia"/>
          <w:b/>
          <w:bCs/>
          <w:color w:val="0070C0"/>
          <w:spacing w:val="2"/>
          <w:u w:val="single"/>
        </w:rPr>
        <w:t>）して提出</w:t>
      </w:r>
      <w:r w:rsidRPr="00592639">
        <w:rPr>
          <w:rFonts w:ascii="ＭＳ 明朝" w:hAnsi="ＭＳ 明朝" w:cs="Times New Roman" w:hint="eastAsia"/>
          <w:color w:val="0070C0"/>
          <w:spacing w:val="2"/>
        </w:rPr>
        <w:t>してください。</w:t>
      </w:r>
    </w:p>
    <w:p w14:paraId="29D66FFB" w14:textId="4F897F5A" w:rsidR="002A15F2" w:rsidRDefault="002A15F2" w:rsidP="002A15F2">
      <w:pPr>
        <w:suppressAutoHyphens w:val="0"/>
        <w:kinsoku/>
        <w:wordWrap/>
        <w:autoSpaceDE/>
        <w:autoSpaceDN/>
        <w:adjustRightInd/>
        <w:ind w:leftChars="101" w:left="424" w:hangingChars="97" w:hanging="210"/>
        <w:rPr>
          <w:rFonts w:ascii="ＭＳ 明朝" w:hAnsi="ＭＳ 明朝" w:cs="Times New Roman"/>
          <w:color w:val="0070C0"/>
          <w:spacing w:val="2"/>
        </w:rPr>
      </w:pPr>
      <w:bookmarkStart w:id="20" w:name="_Hlk92201541"/>
      <w:r>
        <w:rPr>
          <w:rFonts w:ascii="ＭＳ 明朝" w:hAnsi="ＭＳ 明朝" w:cs="Times New Roman" w:hint="eastAsia"/>
          <w:color w:val="0070C0"/>
          <w:spacing w:val="2"/>
        </w:rPr>
        <w:t>※ 委託業務事務担当者説明会資料の動画については、研究統括者が下記</w:t>
      </w:r>
      <w:r w:rsidR="00F8651C">
        <w:rPr>
          <w:rFonts w:ascii="ＭＳ 明朝" w:hAnsi="ＭＳ 明朝" w:cs="Times New Roman" w:hint="eastAsia"/>
          <w:color w:val="0070C0"/>
          <w:spacing w:val="2"/>
        </w:rPr>
        <w:t>ウェブ</w:t>
      </w:r>
      <w:r>
        <w:rPr>
          <w:rFonts w:ascii="ＭＳ 明朝" w:hAnsi="ＭＳ 明朝" w:cs="Times New Roman" w:hint="eastAsia"/>
          <w:color w:val="0070C0"/>
          <w:spacing w:val="2"/>
        </w:rPr>
        <w:t>サイトから視聴してください。</w:t>
      </w:r>
    </w:p>
    <w:p w14:paraId="62426514" w14:textId="1A112247" w:rsidR="002A15F2" w:rsidRDefault="002A15F2" w:rsidP="00592639">
      <w:pPr>
        <w:suppressAutoHyphens w:val="0"/>
        <w:kinsoku/>
        <w:wordWrap/>
        <w:autoSpaceDE/>
        <w:autoSpaceDN/>
        <w:adjustRightInd/>
        <w:ind w:firstLineChars="100" w:firstLine="216"/>
        <w:rPr>
          <w:rFonts w:ascii="ＭＳ 明朝" w:hAnsi="ＭＳ 明朝" w:cs="Times New Roman"/>
          <w:color w:val="0070C0"/>
          <w:spacing w:val="2"/>
        </w:rPr>
      </w:pPr>
      <w:r>
        <w:rPr>
          <w:rFonts w:ascii="ＭＳ 明朝" w:hAnsi="ＭＳ 明朝" w:cs="Times New Roman" w:hint="eastAsia"/>
          <w:color w:val="0070C0"/>
          <w:spacing w:val="2"/>
        </w:rPr>
        <w:t xml:space="preserve">　　</w:t>
      </w:r>
      <w:r w:rsidRPr="002A15F2">
        <w:rPr>
          <w:rFonts w:ascii="ＭＳ 明朝" w:hAnsi="ＭＳ 明朝" w:cs="Times New Roman"/>
          <w:color w:val="0070C0"/>
          <w:spacing w:val="2"/>
        </w:rPr>
        <w:t>https://www.youtube.com/watch?v=SgaFWfP7kHM</w:t>
      </w:r>
    </w:p>
    <w:bookmarkEnd w:id="20"/>
    <w:p w14:paraId="1BDFFDDD" w14:textId="3A92B92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0070C0"/>
          <w:spacing w:val="2"/>
        </w:rPr>
      </w:pPr>
      <w:r w:rsidRPr="00592639">
        <w:rPr>
          <w:rFonts w:ascii="ＭＳ 明朝" w:hAnsi="ＭＳ 明朝" w:cs="Times New Roman" w:hint="eastAsia"/>
          <w:color w:val="0070C0"/>
          <w:spacing w:val="2"/>
        </w:rPr>
        <w:t>※ 青文字の記載例・留意事項は削除して提出してください。</w:t>
      </w:r>
    </w:p>
    <w:p w14:paraId="7B1ABA3C" w14:textId="78242EF6"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F2A954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677D6B"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国立研究開発法人農業・食品産業技術総合研究機構</w:t>
      </w:r>
    </w:p>
    <w:p w14:paraId="1B40E7DD" w14:textId="77777777" w:rsidR="00592639" w:rsidRPr="00592639" w:rsidRDefault="00592639" w:rsidP="00592639">
      <w:pPr>
        <w:suppressAutoHyphens w:val="0"/>
        <w:kinsoku/>
        <w:wordWrap/>
        <w:autoSpaceDE/>
        <w:autoSpaceDN/>
        <w:adjustRightInd/>
        <w:ind w:firstLineChars="200" w:firstLine="432"/>
        <w:rPr>
          <w:rFonts w:ascii="ＭＳ 明朝" w:hAnsi="ＭＳ 明朝" w:cs="Times New Roman"/>
          <w:color w:val="auto"/>
          <w:spacing w:val="2"/>
        </w:rPr>
      </w:pPr>
      <w:r w:rsidRPr="00592639">
        <w:rPr>
          <w:rFonts w:ascii="ＭＳ 明朝" w:hAnsi="ＭＳ 明朝" w:cs="Times New Roman" w:hint="eastAsia"/>
          <w:color w:val="auto"/>
          <w:spacing w:val="2"/>
        </w:rPr>
        <w:t>生物系特定産業技術研究支援センター所長 殿</w:t>
      </w:r>
    </w:p>
    <w:p w14:paraId="240BC335" w14:textId="3FAE36E3"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197C77BC"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724C8B63" w14:textId="77777777" w:rsidR="00592639" w:rsidRPr="00592639" w:rsidRDefault="00592639" w:rsidP="00592639">
      <w:pPr>
        <w:suppressAutoHyphens w:val="0"/>
        <w:kinsoku/>
        <w:wordWrap/>
        <w:autoSpaceDE/>
        <w:autoSpaceDN/>
        <w:adjustRightInd/>
        <w:ind w:firstLineChars="1500" w:firstLine="3240"/>
        <w:rPr>
          <w:rFonts w:ascii="ＭＳ 明朝" w:hAnsi="ＭＳ 明朝" w:cs="Times New Roman"/>
          <w:color w:val="auto"/>
          <w:spacing w:val="2"/>
        </w:rPr>
      </w:pPr>
      <w:r w:rsidRPr="00592639">
        <w:rPr>
          <w:rFonts w:ascii="ＭＳ 明朝" w:hAnsi="ＭＳ 明朝" w:cs="Times New Roman" w:hint="eastAsia"/>
          <w:color w:val="auto"/>
          <w:spacing w:val="2"/>
        </w:rPr>
        <w:t>研究倫理に関する誓約書</w:t>
      </w:r>
    </w:p>
    <w:p w14:paraId="7D8C4B93" w14:textId="77777777"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0A3C34ED" w14:textId="16B5E390"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令和</w:t>
      </w:r>
      <w:r>
        <w:rPr>
          <w:rFonts w:ascii="ＭＳ 明朝" w:hAnsi="ＭＳ 明朝" w:cs="Times New Roman" w:hint="eastAsia"/>
          <w:color w:val="auto"/>
          <w:spacing w:val="2"/>
        </w:rPr>
        <w:t>４</w:t>
      </w:r>
      <w:r w:rsidRPr="00592639">
        <w:rPr>
          <w:rFonts w:ascii="ＭＳ 明朝" w:hAnsi="ＭＳ 明朝" w:cs="Times New Roman" w:hint="eastAsia"/>
          <w:color w:val="auto"/>
          <w:spacing w:val="2"/>
        </w:rPr>
        <w:t>年度イノベーション創出強化研究推進事業（</w:t>
      </w:r>
      <w:r>
        <w:rPr>
          <w:rFonts w:ascii="ＭＳ 明朝" w:hAnsi="ＭＳ 明朝" w:cs="Times New Roman" w:hint="eastAsia"/>
          <w:color w:val="auto"/>
          <w:spacing w:val="2"/>
        </w:rPr>
        <w:t>新規課題</w:t>
      </w:r>
      <w:r w:rsidRPr="00592639">
        <w:rPr>
          <w:rFonts w:ascii="ＭＳ 明朝" w:hAnsi="ＭＳ 明朝" w:cs="Times New Roman" w:hint="eastAsia"/>
          <w:color w:val="auto"/>
          <w:spacing w:val="2"/>
        </w:rPr>
        <w:t>）の応募に</w:t>
      </w:r>
      <w:r w:rsidR="00DF5C77" w:rsidRPr="00592639">
        <w:rPr>
          <w:rFonts w:ascii="ＭＳ 明朝" w:hAnsi="ＭＳ 明朝" w:cs="Times New Roman" w:hint="eastAsia"/>
          <w:color w:val="auto"/>
          <w:spacing w:val="2"/>
        </w:rPr>
        <w:t>当た</w:t>
      </w:r>
      <w:r w:rsidRPr="00592639">
        <w:rPr>
          <w:rFonts w:ascii="ＭＳ 明朝" w:hAnsi="ＭＳ 明朝" w:cs="Times New Roman" w:hint="eastAsia"/>
          <w:color w:val="auto"/>
          <w:spacing w:val="2"/>
        </w:rPr>
        <w:t>り、「農林水産省所管の研究資金に係る研究活動の不正行為への対応ガイドライン」（平成18年12月15日付け18農会第 1147号農林水産技術会議事務局長、林野庁長官及び水産庁長官通知）を遵守いたします。</w:t>
      </w:r>
    </w:p>
    <w:p w14:paraId="6B06AD3F" w14:textId="77777777"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なお、委託業務事務担当者説明会資料の動画については、視聴し、これらの内容について、遵守することを誓約いたします。</w:t>
      </w:r>
    </w:p>
    <w:p w14:paraId="7A312EA9" w14:textId="5B2BC552"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393DBE12" w14:textId="77777777" w:rsidR="001C2E7B" w:rsidRPr="001C2E7B"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4BD8156F" w14:textId="35C2044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 xml:space="preserve">令和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年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 xml:space="preserve">月 </w:t>
      </w:r>
      <w:r w:rsidR="001C2E7B">
        <w:rPr>
          <w:rFonts w:ascii="ＭＳ 明朝" w:hAnsi="ＭＳ 明朝" w:cs="Times New Roman" w:hint="eastAsia"/>
          <w:color w:val="auto"/>
          <w:spacing w:val="2"/>
        </w:rPr>
        <w:t xml:space="preserve">　</w:t>
      </w:r>
      <w:r w:rsidRPr="00592639">
        <w:rPr>
          <w:rFonts w:ascii="ＭＳ 明朝" w:hAnsi="ＭＳ 明朝" w:cs="Times New Roman" w:hint="eastAsia"/>
          <w:color w:val="auto"/>
          <w:spacing w:val="2"/>
        </w:rPr>
        <w:t>日</w:t>
      </w:r>
    </w:p>
    <w:p w14:paraId="3BBB2FE5" w14:textId="21F4CA00" w:rsid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p>
    <w:p w14:paraId="46F63013" w14:textId="77777777" w:rsidR="001C2E7B" w:rsidRPr="00592639" w:rsidRDefault="001C2E7B" w:rsidP="00592639">
      <w:pPr>
        <w:suppressAutoHyphens w:val="0"/>
        <w:kinsoku/>
        <w:wordWrap/>
        <w:autoSpaceDE/>
        <w:autoSpaceDN/>
        <w:adjustRightInd/>
        <w:ind w:firstLineChars="100" w:firstLine="216"/>
        <w:rPr>
          <w:rFonts w:ascii="ＭＳ 明朝" w:hAnsi="ＭＳ 明朝" w:cs="Times New Roman"/>
          <w:color w:val="auto"/>
          <w:spacing w:val="2"/>
        </w:rPr>
      </w:pPr>
    </w:p>
    <w:p w14:paraId="255FDD85" w14:textId="6D9F2D14"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コンソーシアム名</w:t>
      </w:r>
    </w:p>
    <w:p w14:paraId="5025563C" w14:textId="0E9152DA" w:rsidR="00592639" w:rsidRPr="00592639" w:rsidRDefault="00592639" w:rsidP="001C2E7B">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代表機関名</w:t>
      </w:r>
    </w:p>
    <w:p w14:paraId="3A1F84C4" w14:textId="49F796CB" w:rsidR="00592639" w:rsidRPr="00592639" w:rsidRDefault="00592639" w:rsidP="00592639">
      <w:pPr>
        <w:suppressAutoHyphens w:val="0"/>
        <w:kinsoku/>
        <w:wordWrap/>
        <w:autoSpaceDE/>
        <w:autoSpaceDN/>
        <w:adjustRightInd/>
        <w:ind w:firstLineChars="100" w:firstLine="216"/>
        <w:rPr>
          <w:rFonts w:ascii="ＭＳ 明朝" w:hAnsi="ＭＳ 明朝" w:cs="Times New Roman"/>
          <w:color w:val="auto"/>
          <w:spacing w:val="2"/>
        </w:rPr>
      </w:pPr>
      <w:r w:rsidRPr="00592639">
        <w:rPr>
          <w:rFonts w:ascii="ＭＳ 明朝" w:hAnsi="ＭＳ 明朝" w:cs="Times New Roman" w:hint="eastAsia"/>
          <w:color w:val="auto"/>
          <w:spacing w:val="2"/>
        </w:rPr>
        <w:t>研究</w:t>
      </w:r>
      <w:r w:rsidR="00A70C46">
        <w:rPr>
          <w:rFonts w:ascii="ＭＳ 明朝" w:hAnsi="ＭＳ 明朝" w:cs="Times New Roman" w:hint="eastAsia"/>
          <w:color w:val="auto"/>
          <w:spacing w:val="2"/>
        </w:rPr>
        <w:t>統括者</w:t>
      </w:r>
      <w:r w:rsidRPr="00592639">
        <w:rPr>
          <w:rFonts w:ascii="ＭＳ 明朝" w:hAnsi="ＭＳ 明朝" w:cs="Times New Roman" w:hint="eastAsia"/>
          <w:color w:val="auto"/>
          <w:spacing w:val="2"/>
        </w:rPr>
        <w:t>名</w:t>
      </w:r>
    </w:p>
    <w:sectPr w:rsidR="00592639" w:rsidRPr="00592639"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E1E87B" w14:textId="77777777" w:rsidR="003B51DA" w:rsidRDefault="003B51DA">
      <w:r>
        <w:separator/>
      </w:r>
    </w:p>
  </w:endnote>
  <w:endnote w:type="continuationSeparator" w:id="0">
    <w:p w14:paraId="307B6C52" w14:textId="77777777" w:rsidR="003B51DA" w:rsidRDefault="003B5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MS-Gothic">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Mincho">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21050" w14:textId="77777777" w:rsidR="003B51DA" w:rsidRDefault="003B51DA">
    <w:pPr>
      <w:pStyle w:val="aa"/>
      <w:jc w:val="center"/>
    </w:pPr>
    <w:r>
      <w:fldChar w:fldCharType="begin"/>
    </w:r>
    <w:r>
      <w:instrText>PAGE   \* MERGEFORMAT</w:instrText>
    </w:r>
    <w:r>
      <w:fldChar w:fldCharType="separate"/>
    </w:r>
    <w:r>
      <w:rPr>
        <w:lang w:val="ja-JP"/>
      </w:rPr>
      <w:t>2</w:t>
    </w:r>
    <w:r>
      <w:fldChar w:fldCharType="end"/>
    </w:r>
  </w:p>
  <w:p w14:paraId="76589B82" w14:textId="77777777" w:rsidR="003B51DA" w:rsidRDefault="003B51D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D0528" w14:textId="77777777" w:rsidR="003B51DA" w:rsidRDefault="003B51DA">
      <w:r>
        <w:rPr>
          <w:rFonts w:ascii="ＭＳ 明朝" w:cs="Times New Roman"/>
          <w:color w:val="auto"/>
          <w:sz w:val="2"/>
          <w:szCs w:val="2"/>
        </w:rPr>
        <w:continuationSeparator/>
      </w:r>
    </w:p>
  </w:footnote>
  <w:footnote w:type="continuationSeparator" w:id="0">
    <w:p w14:paraId="602A6DF4" w14:textId="77777777" w:rsidR="003B51DA" w:rsidRDefault="003B51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3"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5"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6"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9"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0"/>
  </w:num>
  <w:num w:numId="4">
    <w:abstractNumId w:val="7"/>
  </w:num>
  <w:num w:numId="5">
    <w:abstractNumId w:val="8"/>
  </w:num>
  <w:num w:numId="6">
    <w:abstractNumId w:val="1"/>
  </w:num>
  <w:num w:numId="7">
    <w:abstractNumId w:val="9"/>
  </w:num>
  <w:num w:numId="8">
    <w:abstractNumId w:val="10"/>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867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312B"/>
    <w:rsid w:val="000565AF"/>
    <w:rsid w:val="000576E8"/>
    <w:rsid w:val="00063A3C"/>
    <w:rsid w:val="000661D2"/>
    <w:rsid w:val="00066930"/>
    <w:rsid w:val="00070D81"/>
    <w:rsid w:val="000833C2"/>
    <w:rsid w:val="00091F19"/>
    <w:rsid w:val="00092DC2"/>
    <w:rsid w:val="000A026B"/>
    <w:rsid w:val="000A1E4A"/>
    <w:rsid w:val="000A2172"/>
    <w:rsid w:val="000A21A2"/>
    <w:rsid w:val="000A2394"/>
    <w:rsid w:val="000A24F6"/>
    <w:rsid w:val="000A2833"/>
    <w:rsid w:val="000B116B"/>
    <w:rsid w:val="000C3893"/>
    <w:rsid w:val="000C3F17"/>
    <w:rsid w:val="000D3A1B"/>
    <w:rsid w:val="000D679B"/>
    <w:rsid w:val="000E182A"/>
    <w:rsid w:val="000E429C"/>
    <w:rsid w:val="000E71D8"/>
    <w:rsid w:val="000F7D93"/>
    <w:rsid w:val="00106D48"/>
    <w:rsid w:val="001131A8"/>
    <w:rsid w:val="001143C9"/>
    <w:rsid w:val="00115F45"/>
    <w:rsid w:val="00116B36"/>
    <w:rsid w:val="00123BD5"/>
    <w:rsid w:val="001325AA"/>
    <w:rsid w:val="00136395"/>
    <w:rsid w:val="00144FBC"/>
    <w:rsid w:val="0015070C"/>
    <w:rsid w:val="00150B9D"/>
    <w:rsid w:val="00151095"/>
    <w:rsid w:val="001574BB"/>
    <w:rsid w:val="00160294"/>
    <w:rsid w:val="00190BBB"/>
    <w:rsid w:val="001911E6"/>
    <w:rsid w:val="00192626"/>
    <w:rsid w:val="001A648C"/>
    <w:rsid w:val="001A6CD0"/>
    <w:rsid w:val="001A7DE7"/>
    <w:rsid w:val="001B303C"/>
    <w:rsid w:val="001B352C"/>
    <w:rsid w:val="001B59A2"/>
    <w:rsid w:val="001C2E7B"/>
    <w:rsid w:val="001C674C"/>
    <w:rsid w:val="001D10FA"/>
    <w:rsid w:val="001D4A2B"/>
    <w:rsid w:val="001D5042"/>
    <w:rsid w:val="001E525A"/>
    <w:rsid w:val="001E5C66"/>
    <w:rsid w:val="001F37BF"/>
    <w:rsid w:val="001F47AD"/>
    <w:rsid w:val="001F6EC9"/>
    <w:rsid w:val="00207A93"/>
    <w:rsid w:val="0021795F"/>
    <w:rsid w:val="00217F9D"/>
    <w:rsid w:val="00224194"/>
    <w:rsid w:val="00232213"/>
    <w:rsid w:val="002345ED"/>
    <w:rsid w:val="00237BB4"/>
    <w:rsid w:val="00237FAC"/>
    <w:rsid w:val="002504F7"/>
    <w:rsid w:val="0025112A"/>
    <w:rsid w:val="00251C61"/>
    <w:rsid w:val="00260115"/>
    <w:rsid w:val="00261991"/>
    <w:rsid w:val="0026370B"/>
    <w:rsid w:val="0026508A"/>
    <w:rsid w:val="00271328"/>
    <w:rsid w:val="00281454"/>
    <w:rsid w:val="002A15F2"/>
    <w:rsid w:val="002A436D"/>
    <w:rsid w:val="002A4A1E"/>
    <w:rsid w:val="002A70F4"/>
    <w:rsid w:val="002B0FB4"/>
    <w:rsid w:val="002B56DC"/>
    <w:rsid w:val="002C0669"/>
    <w:rsid w:val="002C57E4"/>
    <w:rsid w:val="002D1217"/>
    <w:rsid w:val="002D2B73"/>
    <w:rsid w:val="002D58D3"/>
    <w:rsid w:val="002D766F"/>
    <w:rsid w:val="002E55DD"/>
    <w:rsid w:val="002F1FA0"/>
    <w:rsid w:val="002F25C3"/>
    <w:rsid w:val="002F3F25"/>
    <w:rsid w:val="00300CDE"/>
    <w:rsid w:val="0030747E"/>
    <w:rsid w:val="00310EA8"/>
    <w:rsid w:val="00316277"/>
    <w:rsid w:val="003169AE"/>
    <w:rsid w:val="00327CA5"/>
    <w:rsid w:val="003310AA"/>
    <w:rsid w:val="0033199F"/>
    <w:rsid w:val="00332EFA"/>
    <w:rsid w:val="0033310B"/>
    <w:rsid w:val="00341E5D"/>
    <w:rsid w:val="00345778"/>
    <w:rsid w:val="00347537"/>
    <w:rsid w:val="003540EE"/>
    <w:rsid w:val="0036224E"/>
    <w:rsid w:val="0036503F"/>
    <w:rsid w:val="00374D8E"/>
    <w:rsid w:val="00374E37"/>
    <w:rsid w:val="003811FB"/>
    <w:rsid w:val="00382E92"/>
    <w:rsid w:val="00386A93"/>
    <w:rsid w:val="00386FA3"/>
    <w:rsid w:val="003872AF"/>
    <w:rsid w:val="00392737"/>
    <w:rsid w:val="00393AB3"/>
    <w:rsid w:val="003963F3"/>
    <w:rsid w:val="003A02E6"/>
    <w:rsid w:val="003A071A"/>
    <w:rsid w:val="003A0801"/>
    <w:rsid w:val="003A10E1"/>
    <w:rsid w:val="003B51DA"/>
    <w:rsid w:val="003B66E6"/>
    <w:rsid w:val="003C01A3"/>
    <w:rsid w:val="003C0B65"/>
    <w:rsid w:val="003C5D71"/>
    <w:rsid w:val="003C63FD"/>
    <w:rsid w:val="003C7342"/>
    <w:rsid w:val="003C7679"/>
    <w:rsid w:val="003D38ED"/>
    <w:rsid w:val="003D5BA2"/>
    <w:rsid w:val="003E1EA6"/>
    <w:rsid w:val="003F0974"/>
    <w:rsid w:val="003F15CF"/>
    <w:rsid w:val="003F682E"/>
    <w:rsid w:val="00400BC4"/>
    <w:rsid w:val="00412BF1"/>
    <w:rsid w:val="00417455"/>
    <w:rsid w:val="00422A35"/>
    <w:rsid w:val="00422DDC"/>
    <w:rsid w:val="0042451D"/>
    <w:rsid w:val="00434378"/>
    <w:rsid w:val="00435DAA"/>
    <w:rsid w:val="00443A08"/>
    <w:rsid w:val="00447BAA"/>
    <w:rsid w:val="004510DA"/>
    <w:rsid w:val="00451C84"/>
    <w:rsid w:val="00472265"/>
    <w:rsid w:val="0047229C"/>
    <w:rsid w:val="00472E11"/>
    <w:rsid w:val="00477143"/>
    <w:rsid w:val="0047793B"/>
    <w:rsid w:val="00477C43"/>
    <w:rsid w:val="00480EF1"/>
    <w:rsid w:val="0048221A"/>
    <w:rsid w:val="0048703E"/>
    <w:rsid w:val="004A20B4"/>
    <w:rsid w:val="004A2275"/>
    <w:rsid w:val="004A6DE8"/>
    <w:rsid w:val="004B07D6"/>
    <w:rsid w:val="004B0CE8"/>
    <w:rsid w:val="004B1D26"/>
    <w:rsid w:val="004B4758"/>
    <w:rsid w:val="004B548F"/>
    <w:rsid w:val="004B70DE"/>
    <w:rsid w:val="004B7A32"/>
    <w:rsid w:val="004C763E"/>
    <w:rsid w:val="004D34D4"/>
    <w:rsid w:val="004E0986"/>
    <w:rsid w:val="004E1551"/>
    <w:rsid w:val="004E402A"/>
    <w:rsid w:val="004F0DF7"/>
    <w:rsid w:val="004F402F"/>
    <w:rsid w:val="004F4D79"/>
    <w:rsid w:val="004F4DB9"/>
    <w:rsid w:val="004F6430"/>
    <w:rsid w:val="004F7F92"/>
    <w:rsid w:val="005012D0"/>
    <w:rsid w:val="00507ACE"/>
    <w:rsid w:val="00510E04"/>
    <w:rsid w:val="00514314"/>
    <w:rsid w:val="005316E5"/>
    <w:rsid w:val="00532873"/>
    <w:rsid w:val="005333D5"/>
    <w:rsid w:val="0053404B"/>
    <w:rsid w:val="005358AB"/>
    <w:rsid w:val="005361B1"/>
    <w:rsid w:val="005430E3"/>
    <w:rsid w:val="005434CF"/>
    <w:rsid w:val="00547A52"/>
    <w:rsid w:val="00552EA2"/>
    <w:rsid w:val="00563C2D"/>
    <w:rsid w:val="00564B38"/>
    <w:rsid w:val="005666BC"/>
    <w:rsid w:val="005705DD"/>
    <w:rsid w:val="005715F3"/>
    <w:rsid w:val="00571DC6"/>
    <w:rsid w:val="00574096"/>
    <w:rsid w:val="005765ED"/>
    <w:rsid w:val="00587C53"/>
    <w:rsid w:val="00590CBA"/>
    <w:rsid w:val="00591A7B"/>
    <w:rsid w:val="00592639"/>
    <w:rsid w:val="005926AF"/>
    <w:rsid w:val="0059278A"/>
    <w:rsid w:val="00592CD1"/>
    <w:rsid w:val="0059525B"/>
    <w:rsid w:val="005958A1"/>
    <w:rsid w:val="005A053A"/>
    <w:rsid w:val="005A15F9"/>
    <w:rsid w:val="005A2ABA"/>
    <w:rsid w:val="005A4A3D"/>
    <w:rsid w:val="005B2A61"/>
    <w:rsid w:val="005B2A9B"/>
    <w:rsid w:val="005B6F72"/>
    <w:rsid w:val="005B7709"/>
    <w:rsid w:val="005C1462"/>
    <w:rsid w:val="005D21DC"/>
    <w:rsid w:val="005E0590"/>
    <w:rsid w:val="005E1171"/>
    <w:rsid w:val="005E31E0"/>
    <w:rsid w:val="005E4001"/>
    <w:rsid w:val="005E623A"/>
    <w:rsid w:val="005F5421"/>
    <w:rsid w:val="00603A16"/>
    <w:rsid w:val="00606458"/>
    <w:rsid w:val="00606E19"/>
    <w:rsid w:val="0061172C"/>
    <w:rsid w:val="0061339C"/>
    <w:rsid w:val="0061392A"/>
    <w:rsid w:val="00623EFB"/>
    <w:rsid w:val="0062699C"/>
    <w:rsid w:val="00632408"/>
    <w:rsid w:val="00632640"/>
    <w:rsid w:val="00633C92"/>
    <w:rsid w:val="00637493"/>
    <w:rsid w:val="00645A2F"/>
    <w:rsid w:val="00663806"/>
    <w:rsid w:val="00663D3F"/>
    <w:rsid w:val="00664DD0"/>
    <w:rsid w:val="0067098F"/>
    <w:rsid w:val="0067141E"/>
    <w:rsid w:val="00673F43"/>
    <w:rsid w:val="00677ACF"/>
    <w:rsid w:val="00682A68"/>
    <w:rsid w:val="00686437"/>
    <w:rsid w:val="00686AFA"/>
    <w:rsid w:val="00696667"/>
    <w:rsid w:val="00697A94"/>
    <w:rsid w:val="006A4584"/>
    <w:rsid w:val="006A5423"/>
    <w:rsid w:val="006A62F7"/>
    <w:rsid w:val="006A7BB6"/>
    <w:rsid w:val="006B7AF0"/>
    <w:rsid w:val="006C448F"/>
    <w:rsid w:val="006C4892"/>
    <w:rsid w:val="006D0B4F"/>
    <w:rsid w:val="006D0D2C"/>
    <w:rsid w:val="006D24C4"/>
    <w:rsid w:val="006D2A3F"/>
    <w:rsid w:val="006D2DB9"/>
    <w:rsid w:val="006D681D"/>
    <w:rsid w:val="006D7AF7"/>
    <w:rsid w:val="006E00DF"/>
    <w:rsid w:val="006E0EC1"/>
    <w:rsid w:val="006E590B"/>
    <w:rsid w:val="006F29E9"/>
    <w:rsid w:val="006F3A17"/>
    <w:rsid w:val="0070207C"/>
    <w:rsid w:val="007032DF"/>
    <w:rsid w:val="00703D83"/>
    <w:rsid w:val="007053A4"/>
    <w:rsid w:val="00705B5D"/>
    <w:rsid w:val="0071155C"/>
    <w:rsid w:val="00713E69"/>
    <w:rsid w:val="00714551"/>
    <w:rsid w:val="007227CB"/>
    <w:rsid w:val="00723387"/>
    <w:rsid w:val="007252CF"/>
    <w:rsid w:val="007264F2"/>
    <w:rsid w:val="00726EFB"/>
    <w:rsid w:val="00742F5E"/>
    <w:rsid w:val="007478F8"/>
    <w:rsid w:val="00752309"/>
    <w:rsid w:val="00753B31"/>
    <w:rsid w:val="00754856"/>
    <w:rsid w:val="00756A69"/>
    <w:rsid w:val="00756B52"/>
    <w:rsid w:val="007627D3"/>
    <w:rsid w:val="007628B9"/>
    <w:rsid w:val="00764867"/>
    <w:rsid w:val="007651C7"/>
    <w:rsid w:val="00772126"/>
    <w:rsid w:val="007721FF"/>
    <w:rsid w:val="00773BB4"/>
    <w:rsid w:val="00781F44"/>
    <w:rsid w:val="00783381"/>
    <w:rsid w:val="00790F89"/>
    <w:rsid w:val="00794519"/>
    <w:rsid w:val="007A1345"/>
    <w:rsid w:val="007A3A8F"/>
    <w:rsid w:val="007A46B4"/>
    <w:rsid w:val="007A67FF"/>
    <w:rsid w:val="007A7251"/>
    <w:rsid w:val="007B2328"/>
    <w:rsid w:val="007C4233"/>
    <w:rsid w:val="007C5E54"/>
    <w:rsid w:val="007D6C90"/>
    <w:rsid w:val="007E5914"/>
    <w:rsid w:val="007E631E"/>
    <w:rsid w:val="007E72CB"/>
    <w:rsid w:val="007F1897"/>
    <w:rsid w:val="007F32A7"/>
    <w:rsid w:val="007F41FA"/>
    <w:rsid w:val="007F5F6F"/>
    <w:rsid w:val="007F67F7"/>
    <w:rsid w:val="007F6D84"/>
    <w:rsid w:val="00800701"/>
    <w:rsid w:val="00802B2F"/>
    <w:rsid w:val="008043F6"/>
    <w:rsid w:val="0081432A"/>
    <w:rsid w:val="00817EFC"/>
    <w:rsid w:val="00821289"/>
    <w:rsid w:val="00824AA6"/>
    <w:rsid w:val="0083080D"/>
    <w:rsid w:val="00830C53"/>
    <w:rsid w:val="0083112B"/>
    <w:rsid w:val="008320FE"/>
    <w:rsid w:val="00832380"/>
    <w:rsid w:val="008338B7"/>
    <w:rsid w:val="00837823"/>
    <w:rsid w:val="00837940"/>
    <w:rsid w:val="00844E8B"/>
    <w:rsid w:val="00844F80"/>
    <w:rsid w:val="00850D53"/>
    <w:rsid w:val="0086354C"/>
    <w:rsid w:val="008669BF"/>
    <w:rsid w:val="00876809"/>
    <w:rsid w:val="00880740"/>
    <w:rsid w:val="0088441C"/>
    <w:rsid w:val="0088506B"/>
    <w:rsid w:val="00885C73"/>
    <w:rsid w:val="00887A8D"/>
    <w:rsid w:val="00890FBC"/>
    <w:rsid w:val="008959B4"/>
    <w:rsid w:val="008A2F6D"/>
    <w:rsid w:val="008A7609"/>
    <w:rsid w:val="008A7E5D"/>
    <w:rsid w:val="008B23D0"/>
    <w:rsid w:val="008B334C"/>
    <w:rsid w:val="008B4F44"/>
    <w:rsid w:val="008C0C31"/>
    <w:rsid w:val="008C367A"/>
    <w:rsid w:val="008C735C"/>
    <w:rsid w:val="008C7F4D"/>
    <w:rsid w:val="008D2493"/>
    <w:rsid w:val="008D271C"/>
    <w:rsid w:val="008D48AF"/>
    <w:rsid w:val="008E5F62"/>
    <w:rsid w:val="008F1790"/>
    <w:rsid w:val="008F2C11"/>
    <w:rsid w:val="008F6961"/>
    <w:rsid w:val="00907366"/>
    <w:rsid w:val="009079A8"/>
    <w:rsid w:val="00907CBF"/>
    <w:rsid w:val="00914102"/>
    <w:rsid w:val="00916A4B"/>
    <w:rsid w:val="0091707C"/>
    <w:rsid w:val="0091713C"/>
    <w:rsid w:val="00917247"/>
    <w:rsid w:val="00920132"/>
    <w:rsid w:val="00926391"/>
    <w:rsid w:val="00930ECD"/>
    <w:rsid w:val="0094001B"/>
    <w:rsid w:val="00943659"/>
    <w:rsid w:val="009446B1"/>
    <w:rsid w:val="00947A43"/>
    <w:rsid w:val="0095363D"/>
    <w:rsid w:val="00954CF7"/>
    <w:rsid w:val="00956A61"/>
    <w:rsid w:val="00964433"/>
    <w:rsid w:val="0096752E"/>
    <w:rsid w:val="009677CC"/>
    <w:rsid w:val="00967E5F"/>
    <w:rsid w:val="009713F2"/>
    <w:rsid w:val="0097215D"/>
    <w:rsid w:val="0097337D"/>
    <w:rsid w:val="00976545"/>
    <w:rsid w:val="00976C9C"/>
    <w:rsid w:val="0098113B"/>
    <w:rsid w:val="00986485"/>
    <w:rsid w:val="00986B3E"/>
    <w:rsid w:val="00987133"/>
    <w:rsid w:val="00987595"/>
    <w:rsid w:val="009918AC"/>
    <w:rsid w:val="0099315E"/>
    <w:rsid w:val="00993ED1"/>
    <w:rsid w:val="00996160"/>
    <w:rsid w:val="009976EA"/>
    <w:rsid w:val="009A29E6"/>
    <w:rsid w:val="009A375B"/>
    <w:rsid w:val="009A4E13"/>
    <w:rsid w:val="009A7230"/>
    <w:rsid w:val="009A73C4"/>
    <w:rsid w:val="009A7FF5"/>
    <w:rsid w:val="009B1899"/>
    <w:rsid w:val="009B5A1F"/>
    <w:rsid w:val="009B674C"/>
    <w:rsid w:val="009B6E83"/>
    <w:rsid w:val="009D3169"/>
    <w:rsid w:val="009D4047"/>
    <w:rsid w:val="009D515D"/>
    <w:rsid w:val="009E07A1"/>
    <w:rsid w:val="009E6923"/>
    <w:rsid w:val="009F191B"/>
    <w:rsid w:val="009F1C09"/>
    <w:rsid w:val="009F2BE7"/>
    <w:rsid w:val="009F7173"/>
    <w:rsid w:val="00A02316"/>
    <w:rsid w:val="00A02C81"/>
    <w:rsid w:val="00A0406E"/>
    <w:rsid w:val="00A064D4"/>
    <w:rsid w:val="00A064E3"/>
    <w:rsid w:val="00A067D2"/>
    <w:rsid w:val="00A131AB"/>
    <w:rsid w:val="00A153BB"/>
    <w:rsid w:val="00A224B2"/>
    <w:rsid w:val="00A27928"/>
    <w:rsid w:val="00A30A49"/>
    <w:rsid w:val="00A31550"/>
    <w:rsid w:val="00A32B16"/>
    <w:rsid w:val="00A354FF"/>
    <w:rsid w:val="00A4096D"/>
    <w:rsid w:val="00A40E82"/>
    <w:rsid w:val="00A46C40"/>
    <w:rsid w:val="00A46D43"/>
    <w:rsid w:val="00A505AF"/>
    <w:rsid w:val="00A545A2"/>
    <w:rsid w:val="00A55579"/>
    <w:rsid w:val="00A555A9"/>
    <w:rsid w:val="00A560A3"/>
    <w:rsid w:val="00A60063"/>
    <w:rsid w:val="00A70C46"/>
    <w:rsid w:val="00A835BB"/>
    <w:rsid w:val="00A86F2E"/>
    <w:rsid w:val="00A873FF"/>
    <w:rsid w:val="00A928A9"/>
    <w:rsid w:val="00A97846"/>
    <w:rsid w:val="00A97D17"/>
    <w:rsid w:val="00AA1791"/>
    <w:rsid w:val="00AA1D7F"/>
    <w:rsid w:val="00AA61AE"/>
    <w:rsid w:val="00AA61E5"/>
    <w:rsid w:val="00AA7653"/>
    <w:rsid w:val="00AB3033"/>
    <w:rsid w:val="00AB4887"/>
    <w:rsid w:val="00AC5710"/>
    <w:rsid w:val="00AC5AD0"/>
    <w:rsid w:val="00AC663A"/>
    <w:rsid w:val="00AD16FB"/>
    <w:rsid w:val="00AD3AC0"/>
    <w:rsid w:val="00AD546C"/>
    <w:rsid w:val="00AD57B8"/>
    <w:rsid w:val="00AD6797"/>
    <w:rsid w:val="00AE06C8"/>
    <w:rsid w:val="00AE0755"/>
    <w:rsid w:val="00AE488A"/>
    <w:rsid w:val="00AE48CF"/>
    <w:rsid w:val="00AE780D"/>
    <w:rsid w:val="00AF0476"/>
    <w:rsid w:val="00AF0D7C"/>
    <w:rsid w:val="00AF4FF4"/>
    <w:rsid w:val="00AF537E"/>
    <w:rsid w:val="00B02C79"/>
    <w:rsid w:val="00B06DC2"/>
    <w:rsid w:val="00B12CE6"/>
    <w:rsid w:val="00B20C97"/>
    <w:rsid w:val="00B2178D"/>
    <w:rsid w:val="00B21BA4"/>
    <w:rsid w:val="00B25C06"/>
    <w:rsid w:val="00B25D1D"/>
    <w:rsid w:val="00B33EC0"/>
    <w:rsid w:val="00B40836"/>
    <w:rsid w:val="00B42E6F"/>
    <w:rsid w:val="00B74C80"/>
    <w:rsid w:val="00B76091"/>
    <w:rsid w:val="00B76AA9"/>
    <w:rsid w:val="00B829DE"/>
    <w:rsid w:val="00B84129"/>
    <w:rsid w:val="00B84AED"/>
    <w:rsid w:val="00B86B81"/>
    <w:rsid w:val="00B87C62"/>
    <w:rsid w:val="00B90652"/>
    <w:rsid w:val="00B917AD"/>
    <w:rsid w:val="00B9318E"/>
    <w:rsid w:val="00B93678"/>
    <w:rsid w:val="00B94886"/>
    <w:rsid w:val="00B970DF"/>
    <w:rsid w:val="00B974DB"/>
    <w:rsid w:val="00B97D10"/>
    <w:rsid w:val="00BA64B4"/>
    <w:rsid w:val="00BA7791"/>
    <w:rsid w:val="00BB4C79"/>
    <w:rsid w:val="00BB73B8"/>
    <w:rsid w:val="00BC1969"/>
    <w:rsid w:val="00BC6C62"/>
    <w:rsid w:val="00BD027D"/>
    <w:rsid w:val="00BD37DB"/>
    <w:rsid w:val="00BD37F7"/>
    <w:rsid w:val="00BE5A46"/>
    <w:rsid w:val="00BF3BCC"/>
    <w:rsid w:val="00C01B1A"/>
    <w:rsid w:val="00C049FF"/>
    <w:rsid w:val="00C04D98"/>
    <w:rsid w:val="00C10261"/>
    <w:rsid w:val="00C10F8B"/>
    <w:rsid w:val="00C24B26"/>
    <w:rsid w:val="00C2678C"/>
    <w:rsid w:val="00C2762C"/>
    <w:rsid w:val="00C3110B"/>
    <w:rsid w:val="00C32726"/>
    <w:rsid w:val="00C3412C"/>
    <w:rsid w:val="00C34C04"/>
    <w:rsid w:val="00C3622A"/>
    <w:rsid w:val="00C45B84"/>
    <w:rsid w:val="00C45FF4"/>
    <w:rsid w:val="00C508AA"/>
    <w:rsid w:val="00C533CD"/>
    <w:rsid w:val="00C5549F"/>
    <w:rsid w:val="00C56A61"/>
    <w:rsid w:val="00C60383"/>
    <w:rsid w:val="00C6337A"/>
    <w:rsid w:val="00C66642"/>
    <w:rsid w:val="00C67218"/>
    <w:rsid w:val="00C74048"/>
    <w:rsid w:val="00C755ED"/>
    <w:rsid w:val="00C75A71"/>
    <w:rsid w:val="00C85BC8"/>
    <w:rsid w:val="00C86E20"/>
    <w:rsid w:val="00C926AE"/>
    <w:rsid w:val="00CA0309"/>
    <w:rsid w:val="00CA20A3"/>
    <w:rsid w:val="00CA47A2"/>
    <w:rsid w:val="00CA6867"/>
    <w:rsid w:val="00CA687C"/>
    <w:rsid w:val="00CA7D75"/>
    <w:rsid w:val="00CB5520"/>
    <w:rsid w:val="00CB58EE"/>
    <w:rsid w:val="00CB68D8"/>
    <w:rsid w:val="00CC0C04"/>
    <w:rsid w:val="00CC3636"/>
    <w:rsid w:val="00CC4161"/>
    <w:rsid w:val="00CC428F"/>
    <w:rsid w:val="00CC66B2"/>
    <w:rsid w:val="00CC6AC0"/>
    <w:rsid w:val="00CE27A7"/>
    <w:rsid w:val="00CE321C"/>
    <w:rsid w:val="00CE41C3"/>
    <w:rsid w:val="00CE6026"/>
    <w:rsid w:val="00CE6A52"/>
    <w:rsid w:val="00CF260E"/>
    <w:rsid w:val="00CF729D"/>
    <w:rsid w:val="00D03D85"/>
    <w:rsid w:val="00D0515E"/>
    <w:rsid w:val="00D166EA"/>
    <w:rsid w:val="00D213A5"/>
    <w:rsid w:val="00D23B52"/>
    <w:rsid w:val="00D41D84"/>
    <w:rsid w:val="00D46B4D"/>
    <w:rsid w:val="00D52518"/>
    <w:rsid w:val="00D54B55"/>
    <w:rsid w:val="00D55CE8"/>
    <w:rsid w:val="00D56509"/>
    <w:rsid w:val="00D60DAE"/>
    <w:rsid w:val="00D6534D"/>
    <w:rsid w:val="00D6566E"/>
    <w:rsid w:val="00D73B27"/>
    <w:rsid w:val="00D73F65"/>
    <w:rsid w:val="00D744D0"/>
    <w:rsid w:val="00D74643"/>
    <w:rsid w:val="00D75F6D"/>
    <w:rsid w:val="00D8151F"/>
    <w:rsid w:val="00D8155D"/>
    <w:rsid w:val="00D81992"/>
    <w:rsid w:val="00D85BCE"/>
    <w:rsid w:val="00D97A0E"/>
    <w:rsid w:val="00DA0F02"/>
    <w:rsid w:val="00DA1138"/>
    <w:rsid w:val="00DA6F3C"/>
    <w:rsid w:val="00DB0A2D"/>
    <w:rsid w:val="00DB14AA"/>
    <w:rsid w:val="00DB208B"/>
    <w:rsid w:val="00DB775E"/>
    <w:rsid w:val="00DC2437"/>
    <w:rsid w:val="00DC35D8"/>
    <w:rsid w:val="00DC56EB"/>
    <w:rsid w:val="00DD49F0"/>
    <w:rsid w:val="00DD7ABF"/>
    <w:rsid w:val="00DE0523"/>
    <w:rsid w:val="00DE1CD5"/>
    <w:rsid w:val="00DE1D3E"/>
    <w:rsid w:val="00DF2B24"/>
    <w:rsid w:val="00DF5C77"/>
    <w:rsid w:val="00E0356A"/>
    <w:rsid w:val="00E07E17"/>
    <w:rsid w:val="00E1140D"/>
    <w:rsid w:val="00E127DE"/>
    <w:rsid w:val="00E13504"/>
    <w:rsid w:val="00E2037A"/>
    <w:rsid w:val="00E233E5"/>
    <w:rsid w:val="00E239FF"/>
    <w:rsid w:val="00E25178"/>
    <w:rsid w:val="00E26D4F"/>
    <w:rsid w:val="00E3114E"/>
    <w:rsid w:val="00E31835"/>
    <w:rsid w:val="00E32525"/>
    <w:rsid w:val="00E33193"/>
    <w:rsid w:val="00E414C2"/>
    <w:rsid w:val="00E41E03"/>
    <w:rsid w:val="00E41EB4"/>
    <w:rsid w:val="00E45314"/>
    <w:rsid w:val="00E45D1C"/>
    <w:rsid w:val="00E50845"/>
    <w:rsid w:val="00E52149"/>
    <w:rsid w:val="00E55759"/>
    <w:rsid w:val="00E60693"/>
    <w:rsid w:val="00E61A21"/>
    <w:rsid w:val="00E65800"/>
    <w:rsid w:val="00E668A1"/>
    <w:rsid w:val="00E73D1D"/>
    <w:rsid w:val="00E74A65"/>
    <w:rsid w:val="00E80653"/>
    <w:rsid w:val="00E8325F"/>
    <w:rsid w:val="00E8347A"/>
    <w:rsid w:val="00E874CC"/>
    <w:rsid w:val="00E91589"/>
    <w:rsid w:val="00E92531"/>
    <w:rsid w:val="00E93A3F"/>
    <w:rsid w:val="00E94EE8"/>
    <w:rsid w:val="00EA4BAC"/>
    <w:rsid w:val="00EA55FE"/>
    <w:rsid w:val="00EA7091"/>
    <w:rsid w:val="00EB091E"/>
    <w:rsid w:val="00EB2DCE"/>
    <w:rsid w:val="00EB671E"/>
    <w:rsid w:val="00EB7719"/>
    <w:rsid w:val="00EB7B8E"/>
    <w:rsid w:val="00EC2408"/>
    <w:rsid w:val="00EC2D68"/>
    <w:rsid w:val="00EC3FBA"/>
    <w:rsid w:val="00ED4EBD"/>
    <w:rsid w:val="00ED65E0"/>
    <w:rsid w:val="00ED71E5"/>
    <w:rsid w:val="00EE3432"/>
    <w:rsid w:val="00EE7E39"/>
    <w:rsid w:val="00EF27F5"/>
    <w:rsid w:val="00EF3AEA"/>
    <w:rsid w:val="00EF6404"/>
    <w:rsid w:val="00EF7062"/>
    <w:rsid w:val="00F01D19"/>
    <w:rsid w:val="00F065F1"/>
    <w:rsid w:val="00F103D2"/>
    <w:rsid w:val="00F10981"/>
    <w:rsid w:val="00F10B5D"/>
    <w:rsid w:val="00F1204B"/>
    <w:rsid w:val="00F12DA2"/>
    <w:rsid w:val="00F150F9"/>
    <w:rsid w:val="00F17156"/>
    <w:rsid w:val="00F202B2"/>
    <w:rsid w:val="00F277A8"/>
    <w:rsid w:val="00F27994"/>
    <w:rsid w:val="00F33026"/>
    <w:rsid w:val="00F339EF"/>
    <w:rsid w:val="00F351DE"/>
    <w:rsid w:val="00F36B14"/>
    <w:rsid w:val="00F46F11"/>
    <w:rsid w:val="00F52015"/>
    <w:rsid w:val="00F54937"/>
    <w:rsid w:val="00F5660E"/>
    <w:rsid w:val="00F63E55"/>
    <w:rsid w:val="00F8360D"/>
    <w:rsid w:val="00F8651C"/>
    <w:rsid w:val="00F865AB"/>
    <w:rsid w:val="00F86BAC"/>
    <w:rsid w:val="00F90923"/>
    <w:rsid w:val="00F93530"/>
    <w:rsid w:val="00F93CE7"/>
    <w:rsid w:val="00F94704"/>
    <w:rsid w:val="00F94F2A"/>
    <w:rsid w:val="00F96624"/>
    <w:rsid w:val="00FA000C"/>
    <w:rsid w:val="00FA4BAF"/>
    <w:rsid w:val="00FB1AEF"/>
    <w:rsid w:val="00FB2439"/>
    <w:rsid w:val="00FB6C82"/>
    <w:rsid w:val="00FC0BB0"/>
    <w:rsid w:val="00FC45C6"/>
    <w:rsid w:val="00FC7059"/>
    <w:rsid w:val="00FD78D8"/>
    <w:rsid w:val="00FE1398"/>
    <w:rsid w:val="00FE2587"/>
    <w:rsid w:val="00FE3C8A"/>
    <w:rsid w:val="00FF2FE7"/>
    <w:rsid w:val="00FF442A"/>
    <w:rsid w:val="00FF7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29986">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392848379">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1976448899">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320A-FD53-4F37-883F-7DB00618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22029</Words>
  <Characters>3738</Characters>
  <Application>Microsoft Office Word</Application>
  <DocSecurity>0</DocSecurity>
  <Lines>31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2021-12-23T05:30:00Z</dcterms:created>
  <dcterms:modified xsi:type="dcterms:W3CDTF">2022-01-13T05:03:00Z</dcterms:modified>
</cp:coreProperties>
</file>