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4FD2C" w14:textId="3B4C87D9" w:rsidR="00FB6C82" w:rsidRPr="00FB6C82" w:rsidRDefault="00FB6C82" w:rsidP="007A67FF">
      <w:pPr>
        <w:pStyle w:val="Word"/>
        <w:suppressAutoHyphens w:val="0"/>
        <w:kinsoku/>
        <w:wordWrap/>
        <w:autoSpaceDE/>
        <w:autoSpaceDN/>
        <w:adjustRightInd/>
        <w:spacing w:line="368" w:lineRule="exact"/>
        <w:jc w:val="right"/>
        <w:rPr>
          <w:rFonts w:ascii="ＭＳ 明朝" w:eastAsia="ＭＳ ゴシック" w:cs="ＭＳ ゴシック"/>
          <w:b/>
          <w:bCs/>
          <w:iCs/>
          <w:sz w:val="28"/>
          <w:szCs w:val="28"/>
        </w:rPr>
      </w:pPr>
      <w:r w:rsidRPr="00FB6C82">
        <w:rPr>
          <w:rFonts w:ascii="ＭＳ 明朝" w:eastAsia="ＭＳ ゴシック" w:cs="ＭＳ ゴシック" w:hint="eastAsia"/>
          <w:b/>
          <w:bCs/>
          <w:iCs/>
          <w:sz w:val="28"/>
          <w:szCs w:val="28"/>
          <w:lang w:eastAsia="zh-TW"/>
        </w:rPr>
        <w:t>別紙</w:t>
      </w:r>
      <w:r w:rsidR="006A62F7" w:rsidRPr="0097525F">
        <w:rPr>
          <w:rFonts w:ascii="ＭＳ 明朝" w:eastAsia="ＭＳ ゴシック" w:cs="ＭＳ ゴシック" w:hint="eastAsia"/>
          <w:b/>
          <w:bCs/>
          <w:iCs/>
          <w:sz w:val="28"/>
          <w:szCs w:val="28"/>
        </w:rPr>
        <w:t>１</w:t>
      </w:r>
    </w:p>
    <w:p w14:paraId="434162D7" w14:textId="77777777" w:rsidR="00382E92" w:rsidRDefault="00382E92" w:rsidP="007A67FF">
      <w:pPr>
        <w:pStyle w:val="Word"/>
        <w:suppressAutoHyphens w:val="0"/>
        <w:kinsoku/>
        <w:wordWrap/>
        <w:autoSpaceDE/>
        <w:autoSpaceDN/>
        <w:adjustRightInd/>
        <w:spacing w:line="368" w:lineRule="exact"/>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14:paraId="3E79B47D" w14:textId="77777777" w:rsidR="00382E92" w:rsidRDefault="00382E92" w:rsidP="007A67FF">
      <w:pPr>
        <w:pStyle w:val="Word"/>
        <w:suppressAutoHyphens w:val="0"/>
        <w:kinsoku/>
        <w:wordWrap/>
        <w:autoSpaceDE/>
        <w:autoSpaceDN/>
        <w:adjustRightInd/>
        <w:spacing w:line="328" w:lineRule="exact"/>
        <w:jc w:val="both"/>
        <w:rPr>
          <w:rFonts w:ascii="ＭＳ 明朝" w:cs="Times New Roman"/>
          <w:spacing w:val="2"/>
        </w:rPr>
      </w:pPr>
      <w:r>
        <w:rPr>
          <w:rFonts w:cs="Times New Roman"/>
          <w:sz w:val="24"/>
          <w:szCs w:val="24"/>
        </w:rPr>
        <w:t xml:space="preserve">                                                                   </w:t>
      </w:r>
    </w:p>
    <w:p w14:paraId="5E0DE5D7" w14:textId="30255FF7" w:rsidR="00382E92" w:rsidRDefault="00C5549F" w:rsidP="007A67FF">
      <w:pPr>
        <w:pStyle w:val="Word"/>
        <w:suppressAutoHyphens w:val="0"/>
        <w:kinsoku/>
        <w:wordWrap/>
        <w:autoSpaceDE/>
        <w:autoSpaceDN/>
        <w:adjustRightInd/>
        <w:spacing w:line="408" w:lineRule="exact"/>
        <w:jc w:val="center"/>
        <w:rPr>
          <w:rFonts w:ascii="ＭＳ 明朝" w:cs="Times New Roman"/>
          <w:spacing w:val="2"/>
        </w:rPr>
      </w:pPr>
      <w:r>
        <w:rPr>
          <w:rFonts w:ascii="ＭＳ 明朝" w:eastAsia="ＭＳ ゴシック" w:cs="ＭＳ ゴシック" w:hint="eastAsia"/>
          <w:sz w:val="32"/>
          <w:szCs w:val="32"/>
        </w:rPr>
        <w:t>【</w:t>
      </w:r>
      <w:r w:rsidR="00845846">
        <w:rPr>
          <w:rFonts w:ascii="ＭＳ 明朝" w:eastAsia="ＭＳ ゴシック" w:cs="ＭＳ ゴシック" w:hint="eastAsia"/>
          <w:sz w:val="32"/>
          <w:szCs w:val="32"/>
        </w:rPr>
        <w:t>応用</w:t>
      </w:r>
      <w:r w:rsidR="00382E92">
        <w:rPr>
          <w:rFonts w:ascii="ＭＳ 明朝" w:eastAsia="ＭＳ ゴシック" w:cs="ＭＳ ゴシック" w:hint="eastAsia"/>
          <w:sz w:val="32"/>
          <w:szCs w:val="32"/>
        </w:rPr>
        <w:t>研究ステージ】</w:t>
      </w:r>
    </w:p>
    <w:p w14:paraId="56375F6B" w14:textId="08FB0D5B" w:rsidR="00382E92" w:rsidRPr="008F2C11" w:rsidRDefault="008F2C11" w:rsidP="007A67FF">
      <w:pPr>
        <w:pStyle w:val="Word"/>
        <w:suppressAutoHyphens w:val="0"/>
        <w:kinsoku/>
        <w:wordWrap/>
        <w:autoSpaceDE/>
        <w:autoSpaceDN/>
        <w:adjustRightInd/>
        <w:jc w:val="center"/>
        <w:rPr>
          <w:rFonts w:ascii="ＭＳ ゴシック" w:eastAsia="ＭＳ ゴシック" w:hAnsi="ＭＳ ゴシック" w:cs="Times New Roman"/>
          <w:spacing w:val="2"/>
          <w:sz w:val="32"/>
          <w:szCs w:val="32"/>
        </w:rPr>
      </w:pPr>
      <w:r w:rsidRPr="008F2C11">
        <w:rPr>
          <w:rFonts w:ascii="ＭＳ ゴシック" w:eastAsia="ＭＳ ゴシック" w:hAnsi="ＭＳ ゴシック" w:cs="Times New Roman" w:hint="eastAsia"/>
          <w:spacing w:val="2"/>
          <w:sz w:val="32"/>
          <w:szCs w:val="32"/>
        </w:rPr>
        <w:t>（</w:t>
      </w:r>
      <w:r w:rsidR="00845846" w:rsidRPr="00845846">
        <w:rPr>
          <w:rFonts w:ascii="ＭＳ ゴシック" w:eastAsia="ＭＳ ゴシック" w:hAnsi="ＭＳ ゴシック" w:cs="Times New Roman" w:hint="eastAsia"/>
          <w:spacing w:val="2"/>
          <w:sz w:val="32"/>
          <w:szCs w:val="32"/>
        </w:rPr>
        <w:t>基礎研究発展型</w:t>
      </w:r>
      <w:r w:rsidR="005E6D47">
        <w:rPr>
          <w:rFonts w:ascii="ＭＳ ゴシック" w:eastAsia="ＭＳ ゴシック" w:hAnsi="ＭＳ ゴシック" w:cs="Times New Roman" w:hint="eastAsia"/>
          <w:spacing w:val="2"/>
          <w:sz w:val="32"/>
          <w:szCs w:val="32"/>
        </w:rPr>
        <w:t>・</w:t>
      </w:r>
      <w:r w:rsidR="00A84736">
        <w:rPr>
          <w:rFonts w:ascii="ＭＳ ゴシック" w:eastAsia="ＭＳ ゴシック" w:hAnsi="ＭＳ ゴシック" w:cs="Times New Roman" w:hint="eastAsia"/>
          <w:spacing w:val="2"/>
          <w:sz w:val="32"/>
          <w:szCs w:val="32"/>
        </w:rPr>
        <w:t>産学連携構築</w:t>
      </w:r>
      <w:r w:rsidRPr="008F2C11">
        <w:rPr>
          <w:rFonts w:ascii="ＭＳ ゴシック" w:eastAsia="ＭＳ ゴシック" w:hAnsi="ＭＳ ゴシック" w:cs="Times New Roman" w:hint="eastAsia"/>
          <w:spacing w:val="2"/>
          <w:sz w:val="32"/>
          <w:szCs w:val="32"/>
        </w:rPr>
        <w:t>型）</w:t>
      </w:r>
    </w:p>
    <w:p w14:paraId="25545E72" w14:textId="476DC204" w:rsidR="00382E92" w:rsidRDefault="005E6D47" w:rsidP="005E6D47">
      <w:pPr>
        <w:pStyle w:val="Word"/>
        <w:suppressAutoHyphens w:val="0"/>
        <w:kinsoku/>
        <w:wordWrap/>
        <w:autoSpaceDE/>
        <w:autoSpaceDN/>
        <w:adjustRightInd/>
        <w:spacing w:line="408" w:lineRule="exact"/>
        <w:jc w:val="center"/>
        <w:rPr>
          <w:rFonts w:ascii="ＭＳ 明朝" w:cs="Times New Roman"/>
          <w:spacing w:val="2"/>
          <w:lang w:eastAsia="zh-TW"/>
        </w:rPr>
      </w:pPr>
      <w:r>
        <w:rPr>
          <w:rFonts w:ascii="ＭＳ 明朝" w:eastAsia="ＭＳ ゴシック" w:cs="ＭＳ ゴシック" w:hint="eastAsia"/>
          <w:sz w:val="32"/>
          <w:szCs w:val="32"/>
        </w:rPr>
        <w:t xml:space="preserve"> </w:t>
      </w:r>
      <w:r>
        <w:rPr>
          <w:rFonts w:ascii="ＭＳ 明朝" w:eastAsia="ＭＳ ゴシック" w:cs="ＭＳ ゴシック"/>
          <w:sz w:val="32"/>
          <w:szCs w:val="32"/>
        </w:rPr>
        <w:t xml:space="preserve"> </w:t>
      </w:r>
      <w:r w:rsidR="00382E92">
        <w:rPr>
          <w:rFonts w:ascii="ＭＳ 明朝" w:eastAsia="ＭＳ ゴシック" w:cs="ＭＳ ゴシック" w:hint="eastAsia"/>
          <w:sz w:val="32"/>
          <w:szCs w:val="32"/>
          <w:lang w:eastAsia="zh-TW"/>
        </w:rPr>
        <w:t>応募様式（研究課題提案書）</w:t>
      </w:r>
    </w:p>
    <w:p w14:paraId="30B7F556" w14:textId="1EE43973" w:rsidR="00382E92" w:rsidRDefault="00197BD8" w:rsidP="005E6D47">
      <w:pPr>
        <w:pStyle w:val="Word"/>
        <w:suppressAutoHyphens w:val="0"/>
        <w:kinsoku/>
        <w:wordWrap/>
        <w:autoSpaceDE/>
        <w:autoSpaceDN/>
        <w:adjustRightInd/>
        <w:spacing w:line="408" w:lineRule="exact"/>
        <w:jc w:val="center"/>
        <w:rPr>
          <w:rFonts w:ascii="ＭＳ 明朝" w:cs="Times New Roman"/>
          <w:spacing w:val="2"/>
        </w:rPr>
      </w:pPr>
      <w:r>
        <w:rPr>
          <w:rFonts w:ascii="ＭＳ 明朝" w:eastAsia="ＭＳ ゴシック" w:cs="ＭＳ ゴシック" w:hint="eastAsia"/>
          <w:sz w:val="32"/>
          <w:szCs w:val="32"/>
        </w:rPr>
        <w:t>＜</w:t>
      </w:r>
      <w:r w:rsidR="00382E92">
        <w:rPr>
          <w:rFonts w:ascii="ＭＳ 明朝" w:eastAsia="ＭＳ ゴシック" w:cs="ＭＳ ゴシック" w:hint="eastAsia"/>
          <w:sz w:val="32"/>
          <w:szCs w:val="32"/>
        </w:rPr>
        <w:t>記載</w:t>
      </w:r>
      <w:r w:rsidR="009E07A1">
        <w:rPr>
          <w:rFonts w:ascii="ＭＳ 明朝" w:eastAsia="ＭＳ ゴシック" w:cs="ＭＳ ゴシック" w:hint="eastAsia"/>
          <w:sz w:val="32"/>
          <w:szCs w:val="32"/>
        </w:rPr>
        <w:t>例</w:t>
      </w:r>
      <w:r w:rsidR="00382E92">
        <w:rPr>
          <w:rFonts w:ascii="ＭＳ 明朝" w:eastAsia="ＭＳ ゴシック" w:cs="ＭＳ ゴシック" w:hint="eastAsia"/>
          <w:sz w:val="32"/>
          <w:szCs w:val="32"/>
        </w:rPr>
        <w:t>及び留意事項を含む</w:t>
      </w:r>
      <w:r>
        <w:rPr>
          <w:rFonts w:ascii="ＭＳ 明朝" w:eastAsia="ＭＳ ゴシック" w:cs="ＭＳ ゴシック" w:hint="eastAsia"/>
          <w:sz w:val="32"/>
          <w:szCs w:val="32"/>
        </w:rPr>
        <w:t>＞</w:t>
      </w:r>
    </w:p>
    <w:p w14:paraId="1C4BA761" w14:textId="77777777" w:rsidR="00382E92" w:rsidRDefault="00382E92" w:rsidP="007A67FF">
      <w:pPr>
        <w:pStyle w:val="Word"/>
        <w:suppressAutoHyphens w:val="0"/>
        <w:kinsoku/>
        <w:wordWrap/>
        <w:autoSpaceDE/>
        <w:autoSpaceDN/>
        <w:adjustRightInd/>
        <w:jc w:val="both"/>
        <w:rPr>
          <w:rFonts w:ascii="ＭＳ 明朝" w:cs="Times New Roman"/>
          <w:spacing w:val="2"/>
        </w:rPr>
      </w:pPr>
    </w:p>
    <w:p w14:paraId="1D61047D" w14:textId="77777777" w:rsidR="00382E92" w:rsidRDefault="00382E92" w:rsidP="007A67FF">
      <w:pPr>
        <w:suppressAutoHyphens w:val="0"/>
        <w:kinsoku/>
        <w:wordWrap/>
        <w:autoSpaceDE/>
        <w:autoSpaceDN/>
        <w:adjustRightInd/>
        <w:jc w:val="both"/>
        <w:rPr>
          <w:rFonts w:ascii="ＭＳ 明朝" w:cs="Times New Roman"/>
          <w:spacing w:val="-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9"/>
      </w:tblGrid>
      <w:tr w:rsidR="00382E92" w14:paraId="18056C34" w14:textId="77777777" w:rsidTr="00CE6A52">
        <w:tc>
          <w:tcPr>
            <w:tcW w:w="8279" w:type="dxa"/>
            <w:tcBorders>
              <w:top w:val="single" w:sz="4" w:space="0" w:color="000000"/>
              <w:left w:val="single" w:sz="4" w:space="0" w:color="000000"/>
              <w:bottom w:val="single" w:sz="4" w:space="0" w:color="000000"/>
              <w:right w:val="single" w:sz="4" w:space="0" w:color="000000"/>
            </w:tcBorders>
          </w:tcPr>
          <w:p w14:paraId="2DF5F77E"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p w14:paraId="50246C92" w14:textId="2B08908F" w:rsidR="00382E92" w:rsidRPr="00327CA5" w:rsidRDefault="000A2833" w:rsidP="00327CA5">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spacing w:val="-6"/>
                <w:sz w:val="24"/>
                <w:szCs w:val="24"/>
              </w:rPr>
              <w:t xml:space="preserve">○　</w:t>
            </w:r>
            <w:r w:rsidR="00382E92" w:rsidRPr="00327CA5">
              <w:rPr>
                <w:rFonts w:ascii="ＭＳ ゴシック" w:eastAsia="ＭＳ ゴシック" w:hAnsi="ＭＳ ゴシック" w:cs="ＭＳ ゴシック" w:hint="eastAsia"/>
                <w:spacing w:val="-6"/>
                <w:sz w:val="24"/>
                <w:szCs w:val="24"/>
              </w:rPr>
              <w:t>所定の様式（</w:t>
            </w:r>
            <w:r w:rsidR="00382E92" w:rsidRPr="00327CA5">
              <w:rPr>
                <w:rFonts w:ascii="ＭＳ ゴシック" w:eastAsia="ＭＳ ゴシック" w:hAnsi="ＭＳ ゴシック" w:cs="ＭＳ ゴシック"/>
                <w:spacing w:val="-8"/>
                <w:sz w:val="24"/>
                <w:szCs w:val="24"/>
              </w:rPr>
              <w:t>Word</w:t>
            </w:r>
            <w:r w:rsidR="00382E92" w:rsidRPr="00327CA5">
              <w:rPr>
                <w:rFonts w:ascii="ＭＳ ゴシック" w:eastAsia="ＭＳ ゴシック" w:hAnsi="ＭＳ ゴシック" w:cs="ＭＳ ゴシック" w:hint="eastAsia"/>
                <w:spacing w:val="-6"/>
                <w:sz w:val="24"/>
                <w:szCs w:val="24"/>
              </w:rPr>
              <w:t>）を用い、様式の改変は絶対に行わないでください。</w:t>
            </w:r>
          </w:p>
          <w:p w14:paraId="65488264" w14:textId="529EBBA5" w:rsidR="009E07A1" w:rsidRDefault="000A2833" w:rsidP="00327CA5">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ＭＳ ゴシック"/>
                <w:spacing w:val="-6"/>
                <w:sz w:val="24"/>
                <w:szCs w:val="24"/>
              </w:rPr>
            </w:pPr>
            <w:r w:rsidRPr="00327CA5">
              <w:rPr>
                <w:rFonts w:ascii="ＭＳ ゴシック" w:eastAsia="ＭＳ ゴシック" w:hAnsi="ＭＳ ゴシック" w:cs="ＭＳ ゴシック" w:hint="eastAsia"/>
                <w:spacing w:val="-6"/>
                <w:sz w:val="24"/>
                <w:szCs w:val="24"/>
              </w:rPr>
              <w:t xml:space="preserve">○　</w:t>
            </w:r>
            <w:r w:rsidR="00382E92" w:rsidRPr="00327CA5">
              <w:rPr>
                <w:rFonts w:ascii="ＭＳ ゴシック" w:eastAsia="ＭＳ ゴシック" w:hAnsi="ＭＳ ゴシック" w:cs="ＭＳ ゴシック" w:hint="eastAsia"/>
                <w:spacing w:val="-6"/>
                <w:sz w:val="24"/>
                <w:szCs w:val="24"/>
              </w:rPr>
              <w:t>文字数に制限がある項目は</w:t>
            </w:r>
            <w:r w:rsidR="009E07A1">
              <w:rPr>
                <w:rFonts w:ascii="ＭＳ ゴシック" w:eastAsia="ＭＳ ゴシック" w:hAnsi="ＭＳ ゴシック" w:cs="ＭＳ ゴシック" w:hint="eastAsia"/>
                <w:spacing w:val="-6"/>
                <w:sz w:val="24"/>
                <w:szCs w:val="24"/>
              </w:rPr>
              <w:t>、文</w:t>
            </w:r>
            <w:r w:rsidR="00382E92" w:rsidRPr="00327CA5">
              <w:rPr>
                <w:rFonts w:ascii="ＭＳ ゴシック" w:eastAsia="ＭＳ ゴシック" w:hAnsi="ＭＳ ゴシック" w:cs="ＭＳ ゴシック" w:hint="eastAsia"/>
                <w:spacing w:val="-6"/>
                <w:sz w:val="24"/>
                <w:szCs w:val="24"/>
              </w:rPr>
              <w:t>字数を厳守してください。</w:t>
            </w:r>
          </w:p>
          <w:p w14:paraId="7E59096A" w14:textId="5C355F21" w:rsidR="00327CA5" w:rsidRPr="005E6D47" w:rsidRDefault="009E07A1" w:rsidP="005E6D47">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ＭＳ ゴシック"/>
                <w:spacing w:val="-6"/>
                <w:sz w:val="24"/>
                <w:szCs w:val="24"/>
              </w:rPr>
            </w:pPr>
            <w:r>
              <w:rPr>
                <w:rFonts w:ascii="ＭＳ ゴシック" w:eastAsia="ＭＳ ゴシック" w:hAnsi="ＭＳ ゴシック" w:cs="ＭＳ ゴシック" w:hint="eastAsia"/>
                <w:spacing w:val="-6"/>
                <w:sz w:val="24"/>
                <w:szCs w:val="24"/>
              </w:rPr>
              <w:t>○　文字数に</w:t>
            </w:r>
            <w:r w:rsidR="00382E92" w:rsidRPr="00327CA5">
              <w:rPr>
                <w:rFonts w:ascii="ＭＳ ゴシック" w:eastAsia="ＭＳ ゴシック" w:hAnsi="ＭＳ ゴシック" w:cs="ＭＳ ゴシック" w:hint="eastAsia"/>
                <w:spacing w:val="-6"/>
                <w:sz w:val="24"/>
                <w:szCs w:val="24"/>
              </w:rPr>
              <w:t>制限の</w:t>
            </w:r>
            <w:r w:rsidR="00FD760B">
              <w:rPr>
                <w:rFonts w:ascii="ＭＳ ゴシック" w:eastAsia="ＭＳ ゴシック" w:hAnsi="ＭＳ ゴシック" w:cs="ＭＳ ゴシック" w:hint="eastAsia"/>
                <w:spacing w:val="-6"/>
                <w:sz w:val="24"/>
                <w:szCs w:val="24"/>
              </w:rPr>
              <w:t>な</w:t>
            </w:r>
            <w:r w:rsidR="00382E92" w:rsidRPr="00327CA5">
              <w:rPr>
                <w:rFonts w:ascii="ＭＳ ゴシック" w:eastAsia="ＭＳ ゴシック" w:hAnsi="ＭＳ ゴシック" w:cs="ＭＳ ゴシック" w:hint="eastAsia"/>
                <w:spacing w:val="-6"/>
                <w:sz w:val="24"/>
                <w:szCs w:val="24"/>
              </w:rPr>
              <w:t>い項目</w:t>
            </w:r>
            <w:r>
              <w:rPr>
                <w:rFonts w:ascii="ＭＳ ゴシック" w:eastAsia="ＭＳ ゴシック" w:hAnsi="ＭＳ ゴシック" w:cs="ＭＳ ゴシック" w:hint="eastAsia"/>
                <w:spacing w:val="-6"/>
                <w:sz w:val="24"/>
                <w:szCs w:val="24"/>
              </w:rPr>
              <w:t>（特段の指示がない項目）</w:t>
            </w:r>
            <w:r w:rsidR="00382E92" w:rsidRPr="00327CA5">
              <w:rPr>
                <w:rFonts w:ascii="ＭＳ ゴシック" w:eastAsia="ＭＳ ゴシック" w:hAnsi="ＭＳ ゴシック" w:cs="ＭＳ ゴシック" w:hint="eastAsia"/>
                <w:spacing w:val="-6"/>
                <w:sz w:val="24"/>
                <w:szCs w:val="24"/>
              </w:rPr>
              <w:t>においても、</w:t>
            </w:r>
            <w:r>
              <w:rPr>
                <w:rFonts w:ascii="ＭＳ ゴシック" w:eastAsia="ＭＳ ゴシック" w:hAnsi="ＭＳ ゴシック" w:cs="ＭＳ ゴシック" w:hint="eastAsia"/>
                <w:spacing w:val="-6"/>
                <w:sz w:val="24"/>
                <w:szCs w:val="24"/>
              </w:rPr>
              <w:t>分量</w:t>
            </w:r>
            <w:r w:rsidR="00382E92" w:rsidRPr="00327CA5">
              <w:rPr>
                <w:rFonts w:ascii="ＭＳ ゴシック" w:eastAsia="ＭＳ ゴシック" w:hAnsi="ＭＳ ゴシック" w:cs="ＭＳ ゴシック" w:hint="eastAsia"/>
                <w:spacing w:val="-6"/>
                <w:sz w:val="24"/>
                <w:szCs w:val="24"/>
              </w:rPr>
              <w:t>が過多にならないよう、簡潔明瞭で理解しやすい記載を心がけてください。</w:t>
            </w:r>
          </w:p>
          <w:p w14:paraId="32BD57F2" w14:textId="2545B5B8" w:rsidR="000A2833" w:rsidRPr="00327CA5" w:rsidRDefault="000A2833" w:rsidP="00327CA5">
            <w:pPr>
              <w:pStyle w:val="a3"/>
              <w:suppressAutoHyphens/>
              <w:kinsoku w:val="0"/>
              <w:autoSpaceDE w:val="0"/>
              <w:autoSpaceDN w:val="0"/>
              <w:spacing w:line="366" w:lineRule="exac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xml:space="preserve">○　</w:t>
            </w:r>
            <w:r w:rsidR="00382E92" w:rsidRPr="00EF165B">
              <w:rPr>
                <w:rFonts w:ascii="ＭＳ ゴシック" w:eastAsia="ＭＳ ゴシック" w:hAnsi="ＭＳ ゴシック" w:cs="ＭＳ ゴシック" w:hint="eastAsia"/>
                <w:spacing w:val="-6"/>
                <w:sz w:val="24"/>
                <w:szCs w:val="24"/>
                <w:u w:val="single"/>
              </w:rPr>
              <w:t>該当しない様式は、削除</w:t>
            </w:r>
            <w:r w:rsidR="00382E92" w:rsidRPr="00327CA5">
              <w:rPr>
                <w:rFonts w:ascii="ＭＳ ゴシック" w:eastAsia="ＭＳ ゴシック" w:hAnsi="ＭＳ ゴシック" w:cs="ＭＳ ゴシック" w:hint="eastAsia"/>
                <w:spacing w:val="-6"/>
                <w:sz w:val="24"/>
                <w:szCs w:val="24"/>
              </w:rPr>
              <w:t>して提出してください。</w:t>
            </w:r>
          </w:p>
          <w:p w14:paraId="1BC1946E" w14:textId="04BC061E" w:rsidR="00382E92" w:rsidRPr="00327CA5" w:rsidRDefault="000A2833" w:rsidP="00327CA5">
            <w:pPr>
              <w:pStyle w:val="a3"/>
              <w:suppressAutoHyphens/>
              <w:kinsoku w:val="0"/>
              <w:autoSpaceDE w:val="0"/>
              <w:autoSpaceDN w:val="0"/>
              <w:spacing w:line="366" w:lineRule="exac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xml:space="preserve">○　</w:t>
            </w:r>
            <w:r w:rsidR="00382E92" w:rsidRPr="00327CA5">
              <w:rPr>
                <w:rFonts w:ascii="ＭＳ ゴシック" w:eastAsia="ＭＳ ゴシック" w:hAnsi="ＭＳ ゴシック" w:cs="ＭＳ ゴシック" w:hint="eastAsia"/>
                <w:spacing w:val="-6"/>
                <w:sz w:val="24"/>
                <w:szCs w:val="24"/>
              </w:rPr>
              <w:t>原則、</w:t>
            </w:r>
            <w:r w:rsidR="00382E92" w:rsidRPr="00327CA5">
              <w:rPr>
                <w:rFonts w:ascii="ＭＳ ゴシック" w:eastAsia="ＭＳ ゴシック" w:hAnsi="ＭＳ ゴシック" w:cs="ＭＳ ゴシック" w:hint="eastAsia"/>
                <w:b/>
                <w:bCs/>
                <w:spacing w:val="-6"/>
                <w:sz w:val="24"/>
                <w:szCs w:val="24"/>
                <w:u w:val="single" w:color="000000"/>
              </w:rPr>
              <w:t>明朝体</w:t>
            </w:r>
            <w:r w:rsidR="00382E92" w:rsidRPr="00327CA5">
              <w:rPr>
                <w:rFonts w:ascii="ＭＳ ゴシック" w:eastAsia="ＭＳ ゴシック" w:hAnsi="ＭＳ ゴシック" w:cs="ＭＳ ゴシック" w:hint="eastAsia"/>
                <w:spacing w:val="-6"/>
                <w:sz w:val="24"/>
                <w:szCs w:val="24"/>
              </w:rPr>
              <w:t>で記載してください。</w:t>
            </w:r>
          </w:p>
          <w:p w14:paraId="36612F1E" w14:textId="06E36D50" w:rsidR="00327CA5" w:rsidRDefault="00327CA5" w:rsidP="00327CA5">
            <w:pPr>
              <w:pStyle w:val="a3"/>
              <w:suppressAutoHyphens/>
              <w:kinsoku w:val="0"/>
              <w:autoSpaceDE w:val="0"/>
              <w:autoSpaceDN w:val="0"/>
              <w:spacing w:line="336" w:lineRule="atLeas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本事業での研究項目</w:t>
            </w:r>
            <w:r w:rsidR="009E07A1">
              <w:rPr>
                <w:rFonts w:ascii="ＭＳ ゴシック" w:eastAsia="ＭＳ ゴシック" w:hAnsi="ＭＳ ゴシック" w:cs="Times New Roman" w:hint="eastAsia"/>
                <w:spacing w:val="-4"/>
                <w:sz w:val="24"/>
                <w:szCs w:val="24"/>
              </w:rPr>
              <w:t>ごと</w:t>
            </w:r>
            <w:r w:rsidRPr="00327CA5">
              <w:rPr>
                <w:rFonts w:ascii="ＭＳ ゴシック" w:eastAsia="ＭＳ ゴシック" w:hAnsi="ＭＳ ゴシック" w:cs="Times New Roman" w:hint="eastAsia"/>
                <w:spacing w:val="-4"/>
                <w:sz w:val="24"/>
                <w:szCs w:val="24"/>
              </w:rPr>
              <w:t>の呼称は、一番大きな区分を中課題（１、２・・・）とし、以下を小課題（（１）、（２）・・・）、と称</w:t>
            </w:r>
            <w:r>
              <w:rPr>
                <w:rFonts w:ascii="ＭＳ ゴシック" w:eastAsia="ＭＳ ゴシック" w:hAnsi="ＭＳ ゴシック" w:cs="Times New Roman" w:hint="eastAsia"/>
                <w:spacing w:val="-4"/>
                <w:sz w:val="24"/>
                <w:szCs w:val="24"/>
              </w:rPr>
              <w:t>します</w:t>
            </w:r>
            <w:r w:rsidRPr="00327CA5">
              <w:rPr>
                <w:rFonts w:ascii="ＭＳ ゴシック" w:eastAsia="ＭＳ ゴシック" w:hAnsi="ＭＳ ゴシック" w:cs="Times New Roman" w:hint="eastAsia"/>
                <w:spacing w:val="-4"/>
                <w:sz w:val="24"/>
                <w:szCs w:val="24"/>
              </w:rPr>
              <w:t>。</w:t>
            </w:r>
          </w:p>
          <w:p w14:paraId="30077757" w14:textId="77777777" w:rsidR="00327CA5" w:rsidRPr="009E07A1" w:rsidRDefault="00327CA5" w:rsidP="00327CA5">
            <w:pPr>
              <w:pStyle w:val="a3"/>
              <w:suppressAutoHyphens/>
              <w:kinsoku w:val="0"/>
              <w:autoSpaceDE w:val="0"/>
              <w:autoSpaceDN w:val="0"/>
              <w:spacing w:line="336" w:lineRule="atLeast"/>
              <w:ind w:leftChars="108" w:left="444" w:hangingChars="92" w:hanging="215"/>
              <w:jc w:val="left"/>
              <w:rPr>
                <w:rFonts w:ascii="ＭＳ ゴシック" w:eastAsia="ＭＳ ゴシック" w:hAnsi="ＭＳ ゴシック" w:cs="Times New Roman"/>
                <w:spacing w:val="-4"/>
                <w:sz w:val="24"/>
                <w:szCs w:val="24"/>
              </w:rPr>
            </w:pPr>
          </w:p>
          <w:p w14:paraId="6E7698E1" w14:textId="5DE53AB3" w:rsidR="00382E92" w:rsidRPr="00327CA5" w:rsidRDefault="00382E92" w:rsidP="00327CA5">
            <w:pPr>
              <w:pStyle w:val="a3"/>
              <w:suppressAutoHyphens/>
              <w:kinsoku w:val="0"/>
              <w:autoSpaceDE w:val="0"/>
              <w:autoSpaceDN w:val="0"/>
              <w:spacing w:line="366" w:lineRule="exact"/>
              <w:ind w:leftChars="75" w:left="159" w:firstLineChars="30" w:firstLine="69"/>
              <w:jc w:val="left"/>
              <w:rPr>
                <w:rFonts w:ascii="ＭＳ ゴシック" w:eastAsia="ＭＳ ゴシック" w:hAnsi="ＭＳ ゴシック" w:cs="Times New Roman"/>
                <w:spacing w:val="-4"/>
                <w:sz w:val="24"/>
                <w:szCs w:val="24"/>
              </w:rPr>
            </w:pPr>
            <w:r w:rsidRPr="009E07A1">
              <w:rPr>
                <w:rFonts w:ascii="ＭＳ ゴシック" w:eastAsia="ＭＳ ゴシック" w:hAnsi="ＭＳ ゴシック" w:cs="ＭＳ ゴシック" w:hint="eastAsia"/>
                <w:b/>
                <w:bCs/>
                <w:spacing w:val="-6"/>
                <w:sz w:val="24"/>
                <w:szCs w:val="24"/>
                <w:u w:val="single"/>
              </w:rPr>
              <w:t>本</w:t>
            </w:r>
            <w:r w:rsidR="006A4584">
              <w:rPr>
                <w:rFonts w:ascii="ＭＳ ゴシック" w:eastAsia="ＭＳ ゴシック" w:hAnsi="ＭＳ ゴシック" w:cs="ＭＳ ゴシック" w:hint="eastAsia"/>
                <w:b/>
                <w:bCs/>
                <w:spacing w:val="-6"/>
                <w:sz w:val="24"/>
                <w:szCs w:val="24"/>
                <w:u w:val="single"/>
              </w:rPr>
              <w:t>様式</w:t>
            </w:r>
            <w:r w:rsidRPr="009E07A1">
              <w:rPr>
                <w:rFonts w:ascii="ＭＳ ゴシック" w:eastAsia="ＭＳ ゴシック" w:hAnsi="ＭＳ ゴシック" w:cs="ＭＳ ゴシック" w:hint="eastAsia"/>
                <w:b/>
                <w:bCs/>
                <w:spacing w:val="-6"/>
                <w:sz w:val="24"/>
                <w:szCs w:val="24"/>
                <w:u w:val="single"/>
              </w:rPr>
              <w:t>の青文字及び不要なページ等を削除して、研究課題提案書として提出</w:t>
            </w:r>
            <w:r w:rsidRPr="00327CA5">
              <w:rPr>
                <w:rFonts w:ascii="ＭＳ ゴシック" w:eastAsia="ＭＳ ゴシック" w:hAnsi="ＭＳ ゴシック" w:cs="ＭＳ ゴシック" w:hint="eastAsia"/>
                <w:b/>
                <w:bCs/>
                <w:spacing w:val="-6"/>
                <w:sz w:val="24"/>
                <w:szCs w:val="24"/>
              </w:rPr>
              <w:t>してください。</w:t>
            </w:r>
            <w:r w:rsidRPr="009E07A1">
              <w:rPr>
                <w:rFonts w:ascii="ＭＳ ゴシック" w:eastAsia="ＭＳ ゴシック" w:hAnsi="ＭＳ ゴシック" w:cs="ＭＳ ゴシック" w:hint="eastAsia"/>
                <w:b/>
                <w:bCs/>
                <w:spacing w:val="-6"/>
                <w:sz w:val="24"/>
                <w:szCs w:val="24"/>
              </w:rPr>
              <w:t>作成した様式は、</w:t>
            </w:r>
            <w:r w:rsidRPr="009E07A1">
              <w:rPr>
                <w:rFonts w:ascii="ＭＳ ゴシック" w:eastAsia="ＭＳ ゴシック" w:hAnsi="ＭＳ ゴシック" w:cs="ＭＳ ゴシック" w:hint="eastAsia"/>
                <w:b/>
                <w:bCs/>
                <w:spacing w:val="-6"/>
                <w:sz w:val="24"/>
                <w:szCs w:val="24"/>
                <w:u w:val="single"/>
              </w:rPr>
              <w:t>府省共通究管理システム（</w:t>
            </w:r>
            <w:r w:rsidRPr="009E07A1">
              <w:rPr>
                <w:rFonts w:ascii="ＭＳ ゴシック" w:eastAsia="ＭＳ ゴシック" w:hAnsi="ＭＳ ゴシック" w:cs="ＭＳ ゴシック"/>
                <w:b/>
                <w:bCs/>
                <w:spacing w:val="-8"/>
                <w:sz w:val="24"/>
                <w:szCs w:val="24"/>
                <w:u w:val="single"/>
              </w:rPr>
              <w:t>e-Rad</w:t>
            </w:r>
            <w:r w:rsidRPr="009E07A1">
              <w:rPr>
                <w:rFonts w:ascii="ＭＳ ゴシック" w:eastAsia="ＭＳ ゴシック" w:hAnsi="ＭＳ ゴシック" w:cs="ＭＳ ゴシック" w:hint="eastAsia"/>
                <w:b/>
                <w:bCs/>
                <w:spacing w:val="-6"/>
                <w:sz w:val="24"/>
                <w:szCs w:val="24"/>
                <w:u w:val="single"/>
              </w:rPr>
              <w:t>）に必要事項を入力後、忘れずにアップロード</w:t>
            </w:r>
            <w:r w:rsidRPr="009E07A1">
              <w:rPr>
                <w:rFonts w:ascii="ＭＳ ゴシック" w:eastAsia="ＭＳ ゴシック" w:hAnsi="ＭＳ ゴシック" w:cs="ＭＳ ゴシック" w:hint="eastAsia"/>
                <w:b/>
                <w:bCs/>
                <w:spacing w:val="-6"/>
                <w:sz w:val="24"/>
                <w:szCs w:val="24"/>
              </w:rPr>
              <w:t>してください。</w:t>
            </w:r>
          </w:p>
          <w:p w14:paraId="56D3D7AA"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bl>
    <w:p w14:paraId="2314B965" w14:textId="77777777" w:rsidR="00382E92" w:rsidRDefault="00382E92" w:rsidP="007A67FF">
      <w:pPr>
        <w:pStyle w:val="Word"/>
        <w:suppressAutoHyphens w:val="0"/>
        <w:kinsoku/>
        <w:wordWrap/>
        <w:autoSpaceDE/>
        <w:autoSpaceDN/>
        <w:adjustRightInd/>
        <w:spacing w:line="398" w:lineRule="exact"/>
        <w:jc w:val="both"/>
        <w:rPr>
          <w:rFonts w:ascii="ＭＳ 明朝" w:cs="Times New Roman"/>
          <w:spacing w:val="2"/>
        </w:rPr>
      </w:pPr>
    </w:p>
    <w:p w14:paraId="6D191B80"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14:paraId="7740E619"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p>
    <w:p w14:paraId="0FC83CCE"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r>
        <w:rPr>
          <w:rFonts w:ascii="ＭＳ 明朝" w:cs="Times New Roman"/>
          <w:color w:val="auto"/>
          <w:sz w:val="24"/>
          <w:szCs w:val="24"/>
        </w:rPr>
        <w:br w:type="page"/>
      </w:r>
      <w:r>
        <w:rPr>
          <w:rFonts w:ascii="ＭＳ 明朝" w:eastAsia="ＭＳ ゴシック" w:cs="ＭＳ ゴシック" w:hint="eastAsia"/>
          <w:b/>
          <w:bCs/>
          <w:i/>
          <w:iCs/>
          <w:sz w:val="28"/>
          <w:szCs w:val="28"/>
        </w:rPr>
        <w:lastRenderedPageBreak/>
        <w:t>（提出に当たり、本ページは削除してください。）</w:t>
      </w:r>
    </w:p>
    <w:p w14:paraId="0FD157B9" w14:textId="77777777" w:rsidR="00382E92" w:rsidRDefault="00382E92" w:rsidP="007A67FF">
      <w:pPr>
        <w:pStyle w:val="Word"/>
        <w:suppressAutoHyphens w:val="0"/>
        <w:kinsoku/>
        <w:wordWrap/>
        <w:autoSpaceDE/>
        <w:autoSpaceDN/>
        <w:adjustRightInd/>
        <w:spacing w:line="222" w:lineRule="exact"/>
        <w:jc w:val="both"/>
        <w:rPr>
          <w:rFonts w:ascii="ＭＳ 明朝" w:cs="Times New Roman"/>
          <w:spacing w:val="2"/>
        </w:rPr>
      </w:pPr>
    </w:p>
    <w:p w14:paraId="6D1F001D" w14:textId="60BC1A1C" w:rsidR="00382E92" w:rsidRPr="009A4E13" w:rsidRDefault="00382E92" w:rsidP="007A67FF">
      <w:pPr>
        <w:suppressAutoHyphens w:val="0"/>
        <w:kinsoku/>
        <w:wordWrap/>
        <w:autoSpaceDE/>
        <w:autoSpaceDN/>
        <w:adjustRightInd/>
        <w:jc w:val="both"/>
        <w:rPr>
          <w:rFonts w:ascii="ＭＳ 明朝" w:hAnsi="ＭＳ 明朝" w:cs="Times New Roman"/>
          <w:spacing w:val="2"/>
        </w:rPr>
      </w:pPr>
      <w:r w:rsidRPr="009A4E13">
        <w:rPr>
          <w:rFonts w:ascii="ＭＳ 明朝" w:hAnsi="ＭＳ 明朝" w:hint="eastAsia"/>
        </w:rPr>
        <w:t>○　研究課題提案書は、以下の構成となって</w:t>
      </w:r>
      <w:r w:rsidR="00F94704">
        <w:rPr>
          <w:rFonts w:ascii="ＭＳ 明朝" w:hAnsi="ＭＳ 明朝" w:hint="eastAsia"/>
        </w:rPr>
        <w:t>い</w:t>
      </w:r>
      <w:r w:rsidRPr="009A4E13">
        <w:rPr>
          <w:rFonts w:ascii="ＭＳ 明朝" w:hAnsi="ＭＳ 明朝" w:hint="eastAsia"/>
        </w:rPr>
        <w:t>ます。</w:t>
      </w:r>
    </w:p>
    <w:p w14:paraId="5954434F" w14:textId="339A04F6" w:rsidR="00382E92" w:rsidRPr="009A4E13" w:rsidRDefault="00382E92" w:rsidP="009E07A1">
      <w:pPr>
        <w:suppressAutoHyphens w:val="0"/>
        <w:kinsoku/>
        <w:wordWrap/>
        <w:autoSpaceDE/>
        <w:autoSpaceDN/>
        <w:adjustRightInd/>
        <w:ind w:firstLineChars="100" w:firstLine="212"/>
        <w:jc w:val="both"/>
        <w:rPr>
          <w:rFonts w:ascii="ＭＳ 明朝" w:hAnsi="ＭＳ 明朝" w:cs="Times New Roman"/>
          <w:spacing w:val="2"/>
        </w:rPr>
      </w:pPr>
      <w:r w:rsidRPr="009A4E13">
        <w:rPr>
          <w:rFonts w:ascii="ＭＳ 明朝" w:hAnsi="ＭＳ 明朝" w:hint="eastAsia"/>
        </w:rPr>
        <w:t>【必須】となっている様式は</w:t>
      </w:r>
      <w:r w:rsidR="009E07A1">
        <w:rPr>
          <w:rFonts w:ascii="ＭＳ 明朝" w:hAnsi="ＭＳ 明朝" w:hint="eastAsia"/>
        </w:rPr>
        <w:t>、</w:t>
      </w:r>
      <w:r w:rsidRPr="009A4E13">
        <w:rPr>
          <w:rFonts w:ascii="ＭＳ 明朝" w:hAnsi="ＭＳ 明朝" w:hint="eastAsia"/>
        </w:rPr>
        <w:t>必ず提出</w:t>
      </w:r>
      <w:r w:rsidR="00F94704">
        <w:rPr>
          <w:rFonts w:ascii="ＭＳ 明朝" w:hAnsi="ＭＳ 明朝" w:hint="eastAsia"/>
        </w:rPr>
        <w:t>してください</w:t>
      </w:r>
      <w:r w:rsidRPr="009A4E13">
        <w:rPr>
          <w:rFonts w:ascii="ＭＳ 明朝" w:hAnsi="ＭＳ 明朝" w:hint="eastAsia"/>
        </w:rPr>
        <w:t>。</w:t>
      </w:r>
      <w:r w:rsidR="009E07A1">
        <w:rPr>
          <w:rFonts w:ascii="ＭＳ 明朝" w:hAnsi="ＭＳ 明朝" w:hint="eastAsia"/>
        </w:rPr>
        <w:t xml:space="preserve">　</w:t>
      </w:r>
    </w:p>
    <w:p w14:paraId="10A70166" w14:textId="3EBD8069" w:rsidR="00382E92" w:rsidRDefault="009E07A1" w:rsidP="009E07A1">
      <w:pPr>
        <w:suppressAutoHyphens w:val="0"/>
        <w:kinsoku/>
        <w:wordWrap/>
        <w:autoSpaceDE/>
        <w:autoSpaceDN/>
        <w:adjustRightInd/>
        <w:ind w:firstLineChars="100" w:firstLine="212"/>
        <w:jc w:val="both"/>
        <w:rPr>
          <w:rFonts w:ascii="ＭＳ 明朝" w:hAnsi="ＭＳ 明朝"/>
        </w:rPr>
      </w:pPr>
      <w:r>
        <w:rPr>
          <w:rFonts w:ascii="ＭＳ 明朝" w:hAnsi="ＭＳ 明朝" w:hint="eastAsia"/>
        </w:rPr>
        <w:t>【該当研究課題のみ】となっている様式は、該当研究課題のみ提出してください。</w:t>
      </w:r>
    </w:p>
    <w:p w14:paraId="06F41CE2" w14:textId="77777777" w:rsidR="0094001B" w:rsidRPr="0094001B" w:rsidRDefault="0094001B" w:rsidP="009E07A1">
      <w:pPr>
        <w:suppressAutoHyphens w:val="0"/>
        <w:kinsoku/>
        <w:wordWrap/>
        <w:autoSpaceDE/>
        <w:autoSpaceDN/>
        <w:adjustRightInd/>
        <w:ind w:firstLineChars="100" w:firstLine="216"/>
        <w:jc w:val="both"/>
        <w:rPr>
          <w:rFonts w:ascii="ＭＳ 明朝" w:hAnsi="ＭＳ 明朝" w:cs="Times New Roman"/>
          <w:spacing w:val="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4111"/>
        <w:gridCol w:w="2268"/>
      </w:tblGrid>
      <w:tr w:rsidR="00382E92" w14:paraId="38F26F31" w14:textId="77777777" w:rsidTr="009E07A1">
        <w:tc>
          <w:tcPr>
            <w:tcW w:w="8222" w:type="dxa"/>
            <w:gridSpan w:val="3"/>
            <w:tcBorders>
              <w:top w:val="single" w:sz="4" w:space="0" w:color="000000"/>
              <w:left w:val="single" w:sz="4" w:space="0" w:color="000000"/>
              <w:bottom w:val="single" w:sz="4" w:space="0" w:color="000000"/>
              <w:right w:val="single" w:sz="4" w:space="0" w:color="000000"/>
            </w:tcBorders>
          </w:tcPr>
          <w:p w14:paraId="71ED5568" w14:textId="213B9FDD" w:rsidR="001B352C" w:rsidRPr="00B74C80" w:rsidRDefault="00845846"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Pr>
                <w:rFonts w:ascii="ＭＳ ゴシック" w:eastAsia="ＭＳ ゴシック" w:hAnsi="ＭＳ ゴシック" w:hint="eastAsia"/>
                <w:b/>
                <w:bCs/>
                <w:spacing w:val="-6"/>
              </w:rPr>
              <w:t>応用</w:t>
            </w:r>
            <w:r w:rsidR="00382E92" w:rsidRPr="00B74C80">
              <w:rPr>
                <w:rFonts w:ascii="ＭＳ ゴシック" w:eastAsia="ＭＳ ゴシック" w:hAnsi="ＭＳ ゴシック" w:hint="eastAsia"/>
                <w:b/>
                <w:bCs/>
                <w:spacing w:val="-6"/>
              </w:rPr>
              <w:t>研究ステージ［</w:t>
            </w:r>
            <w:r w:rsidR="008F1790" w:rsidRPr="008F1790">
              <w:rPr>
                <w:rFonts w:ascii="ＭＳ ゴシック" w:eastAsia="ＭＳ ゴシック" w:hAnsi="ＭＳ ゴシック" w:hint="eastAsia"/>
                <w:b/>
                <w:bCs/>
                <w:spacing w:val="-6"/>
              </w:rPr>
              <w:t>基礎研究</w:t>
            </w:r>
            <w:r>
              <w:rPr>
                <w:rFonts w:ascii="ＭＳ ゴシック" w:eastAsia="ＭＳ ゴシック" w:hAnsi="ＭＳ ゴシック" w:hint="eastAsia"/>
                <w:b/>
                <w:bCs/>
                <w:spacing w:val="-6"/>
              </w:rPr>
              <w:t>発展</w:t>
            </w:r>
            <w:r w:rsidR="008F1790" w:rsidRPr="008F1790">
              <w:rPr>
                <w:rFonts w:ascii="ＭＳ ゴシック" w:eastAsia="ＭＳ ゴシック" w:hAnsi="ＭＳ ゴシック" w:hint="eastAsia"/>
                <w:b/>
                <w:bCs/>
                <w:spacing w:val="-6"/>
              </w:rPr>
              <w:t>型</w:t>
            </w:r>
            <w:r>
              <w:rPr>
                <w:rFonts w:ascii="ＭＳ ゴシック" w:eastAsia="ＭＳ ゴシック" w:hAnsi="ＭＳ ゴシック" w:hint="eastAsia"/>
                <w:b/>
                <w:bCs/>
                <w:spacing w:val="-6"/>
              </w:rPr>
              <w:t>・産学連携構築型</w:t>
            </w:r>
            <w:r w:rsidR="00382E92" w:rsidRPr="00B74C80">
              <w:rPr>
                <w:rFonts w:ascii="ＭＳ ゴシック" w:eastAsia="ＭＳ ゴシック" w:hAnsi="ＭＳ ゴシック" w:hint="eastAsia"/>
                <w:b/>
                <w:bCs/>
                <w:spacing w:val="-6"/>
              </w:rPr>
              <w:t>］</w:t>
            </w:r>
          </w:p>
        </w:tc>
      </w:tr>
      <w:tr w:rsidR="00144FBC" w:rsidRPr="00144FBC" w14:paraId="7B9BA855"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47A080BE" w14:textId="5480F420"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様式１</w:t>
            </w:r>
          </w:p>
        </w:tc>
        <w:tc>
          <w:tcPr>
            <w:tcW w:w="4111" w:type="dxa"/>
            <w:tcBorders>
              <w:top w:val="single" w:sz="4" w:space="0" w:color="000000"/>
              <w:left w:val="single" w:sz="4" w:space="0" w:color="000000"/>
              <w:bottom w:val="single" w:sz="4" w:space="0" w:color="000000"/>
              <w:right w:val="single" w:sz="4" w:space="0" w:color="000000"/>
            </w:tcBorders>
          </w:tcPr>
          <w:p w14:paraId="7377DFF9"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研究計画調書</w:t>
            </w:r>
          </w:p>
        </w:tc>
        <w:tc>
          <w:tcPr>
            <w:tcW w:w="2268" w:type="dxa"/>
            <w:tcBorders>
              <w:top w:val="single" w:sz="4" w:space="0" w:color="000000"/>
              <w:left w:val="single" w:sz="4" w:space="0" w:color="000000"/>
              <w:bottom w:val="single" w:sz="4" w:space="0" w:color="000000"/>
              <w:right w:val="single" w:sz="4" w:space="0" w:color="000000"/>
            </w:tcBorders>
          </w:tcPr>
          <w:p w14:paraId="58D84353"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089F4C5B"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387424FC" w14:textId="72225453"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様式２</w:t>
            </w:r>
          </w:p>
        </w:tc>
        <w:tc>
          <w:tcPr>
            <w:tcW w:w="4111" w:type="dxa"/>
            <w:tcBorders>
              <w:top w:val="single" w:sz="4" w:space="0" w:color="000000"/>
              <w:left w:val="single" w:sz="4" w:space="0" w:color="000000"/>
              <w:bottom w:val="single" w:sz="4" w:space="0" w:color="000000"/>
              <w:right w:val="single" w:sz="4" w:space="0" w:color="000000"/>
            </w:tcBorders>
          </w:tcPr>
          <w:p w14:paraId="5ABBB030" w14:textId="3D9C6286" w:rsidR="00FC45C6" w:rsidRPr="00144FBC" w:rsidRDefault="001D10FA"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研究課題内容</w:t>
            </w:r>
          </w:p>
        </w:tc>
        <w:tc>
          <w:tcPr>
            <w:tcW w:w="2268" w:type="dxa"/>
            <w:tcBorders>
              <w:top w:val="single" w:sz="4" w:space="0" w:color="000000"/>
              <w:left w:val="single" w:sz="4" w:space="0" w:color="000000"/>
              <w:bottom w:val="single" w:sz="4" w:space="0" w:color="000000"/>
              <w:right w:val="single" w:sz="4" w:space="0" w:color="000000"/>
            </w:tcBorders>
          </w:tcPr>
          <w:p w14:paraId="6D62F6B4" w14:textId="77777777"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3342F9A3"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193C3000" w14:textId="2A09F927"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別記様式１－１</w:t>
            </w:r>
          </w:p>
        </w:tc>
        <w:tc>
          <w:tcPr>
            <w:tcW w:w="4111" w:type="dxa"/>
            <w:tcBorders>
              <w:top w:val="single" w:sz="4" w:space="0" w:color="000000"/>
              <w:left w:val="single" w:sz="4" w:space="0" w:color="000000"/>
              <w:bottom w:val="single" w:sz="4" w:space="0" w:color="000000"/>
              <w:right w:val="single" w:sz="4" w:space="0" w:color="000000"/>
            </w:tcBorders>
          </w:tcPr>
          <w:p w14:paraId="350A2BB8" w14:textId="66EF4610"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研究課題概要図</w:t>
            </w:r>
          </w:p>
        </w:tc>
        <w:tc>
          <w:tcPr>
            <w:tcW w:w="2268" w:type="dxa"/>
            <w:tcBorders>
              <w:top w:val="single" w:sz="4" w:space="0" w:color="000000"/>
              <w:left w:val="single" w:sz="4" w:space="0" w:color="000000"/>
              <w:bottom w:val="single" w:sz="4" w:space="0" w:color="000000"/>
              <w:right w:val="single" w:sz="4" w:space="0" w:color="000000"/>
            </w:tcBorders>
          </w:tcPr>
          <w:p w14:paraId="623C02C4"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14FB03E4"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4D51F38A" w14:textId="5BA81087"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別記様式１－２</w:t>
            </w:r>
          </w:p>
        </w:tc>
        <w:tc>
          <w:tcPr>
            <w:tcW w:w="4111" w:type="dxa"/>
            <w:tcBorders>
              <w:top w:val="single" w:sz="4" w:space="0" w:color="000000"/>
              <w:left w:val="single" w:sz="4" w:space="0" w:color="000000"/>
              <w:bottom w:val="single" w:sz="4" w:space="0" w:color="000000"/>
              <w:right w:val="single" w:sz="4" w:space="0" w:color="000000"/>
            </w:tcBorders>
          </w:tcPr>
          <w:p w14:paraId="5BF8E48D" w14:textId="29268D53"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研究グループの構成</w:t>
            </w:r>
          </w:p>
        </w:tc>
        <w:tc>
          <w:tcPr>
            <w:tcW w:w="2268" w:type="dxa"/>
            <w:tcBorders>
              <w:top w:val="single" w:sz="4" w:space="0" w:color="000000"/>
              <w:left w:val="single" w:sz="4" w:space="0" w:color="000000"/>
              <w:bottom w:val="single" w:sz="4" w:space="0" w:color="000000"/>
              <w:right w:val="single" w:sz="4" w:space="0" w:color="000000"/>
            </w:tcBorders>
          </w:tcPr>
          <w:p w14:paraId="7664D2E1" w14:textId="7798A3EC"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3D4B0B53"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7CD108EF" w14:textId="598EF032"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別記様式１－３</w:t>
            </w:r>
          </w:p>
        </w:tc>
        <w:tc>
          <w:tcPr>
            <w:tcW w:w="4111" w:type="dxa"/>
            <w:tcBorders>
              <w:top w:val="single" w:sz="4" w:space="0" w:color="000000"/>
              <w:left w:val="single" w:sz="4" w:space="0" w:color="000000"/>
              <w:bottom w:val="single" w:sz="4" w:space="0" w:color="000000"/>
              <w:right w:val="single" w:sz="4" w:space="0" w:color="000000"/>
            </w:tcBorders>
          </w:tcPr>
          <w:p w14:paraId="7A50A11F" w14:textId="581CB78D"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研究課題の構成及び年度目標</w:t>
            </w:r>
            <w:r w:rsidR="00606E19" w:rsidRPr="00144FBC">
              <w:rPr>
                <w:rFonts w:ascii="ＭＳ 明朝" w:hAnsi="ＭＳ 明朝" w:cs="Times New Roman" w:hint="eastAsia"/>
                <w:color w:val="auto"/>
                <w:spacing w:val="-4"/>
              </w:rPr>
              <w:t>（令和</w:t>
            </w:r>
            <w:r w:rsidR="00D85FCE">
              <w:rPr>
                <w:rFonts w:ascii="ＭＳ 明朝" w:hAnsi="ＭＳ 明朝" w:cs="Times New Roman" w:hint="eastAsia"/>
                <w:color w:val="auto"/>
                <w:spacing w:val="-4"/>
              </w:rPr>
              <w:t>４</w:t>
            </w:r>
            <w:r w:rsidR="00606E19" w:rsidRPr="00144FBC">
              <w:rPr>
                <w:rFonts w:ascii="ＭＳ 明朝" w:hAnsi="ＭＳ 明朝" w:cs="Times New Roman" w:hint="eastAsia"/>
                <w:color w:val="auto"/>
                <w:spacing w:val="-4"/>
              </w:rPr>
              <w:t>年度細部研究計画）</w:t>
            </w:r>
          </w:p>
        </w:tc>
        <w:tc>
          <w:tcPr>
            <w:tcW w:w="2268" w:type="dxa"/>
            <w:tcBorders>
              <w:top w:val="single" w:sz="4" w:space="0" w:color="000000"/>
              <w:left w:val="single" w:sz="4" w:space="0" w:color="000000"/>
              <w:bottom w:val="single" w:sz="4" w:space="0" w:color="000000"/>
              <w:right w:val="single" w:sz="4" w:space="0" w:color="000000"/>
            </w:tcBorders>
          </w:tcPr>
          <w:p w14:paraId="02421C79" w14:textId="1F3E15C1"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058B6DE5"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576C1E62" w14:textId="5BA1903E"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別記様式１－４</w:t>
            </w:r>
          </w:p>
        </w:tc>
        <w:tc>
          <w:tcPr>
            <w:tcW w:w="4111" w:type="dxa"/>
            <w:tcBorders>
              <w:top w:val="single" w:sz="4" w:space="0" w:color="000000"/>
              <w:left w:val="single" w:sz="4" w:space="0" w:color="000000"/>
              <w:bottom w:val="single" w:sz="4" w:space="0" w:color="000000"/>
              <w:right w:val="single" w:sz="4" w:space="0" w:color="000000"/>
            </w:tcBorders>
          </w:tcPr>
          <w:p w14:paraId="69D6852B" w14:textId="3E775122" w:rsidR="00606E19" w:rsidRPr="00144FBC" w:rsidRDefault="00606E19" w:rsidP="00144FBC">
            <w:pPr>
              <w:pStyle w:val="a3"/>
              <w:suppressAutoHyphens/>
              <w:autoSpaceDE w:val="0"/>
              <w:autoSpaceDN w:val="0"/>
              <w:jc w:val="left"/>
              <w:rPr>
                <w:rFonts w:ascii="ＭＳ 明朝" w:hAnsi="ＭＳ 明朝" w:cs="Times New Roman"/>
                <w:color w:val="auto"/>
                <w:spacing w:val="-4"/>
              </w:rPr>
            </w:pPr>
            <w:r w:rsidRPr="00144FBC">
              <w:rPr>
                <w:rFonts w:ascii="ＭＳ 明朝" w:cs="Times New Roman"/>
                <w:color w:val="auto"/>
                <w:spacing w:val="-4"/>
                <w:szCs w:val="24"/>
              </w:rPr>
              <w:t>研究課題の構成及び年度目標</w:t>
            </w:r>
            <w:r w:rsidR="00D85FCE">
              <w:rPr>
                <w:rFonts w:ascii="ＭＳ 明朝" w:cs="Times New Roman" w:hint="eastAsia"/>
                <w:color w:val="auto"/>
                <w:spacing w:val="-4"/>
                <w:szCs w:val="24"/>
              </w:rPr>
              <w:t>と実行</w:t>
            </w:r>
          </w:p>
        </w:tc>
        <w:tc>
          <w:tcPr>
            <w:tcW w:w="2268" w:type="dxa"/>
            <w:tcBorders>
              <w:top w:val="single" w:sz="4" w:space="0" w:color="000000"/>
              <w:left w:val="single" w:sz="4" w:space="0" w:color="000000"/>
              <w:bottom w:val="single" w:sz="4" w:space="0" w:color="000000"/>
              <w:right w:val="single" w:sz="4" w:space="0" w:color="000000"/>
            </w:tcBorders>
          </w:tcPr>
          <w:p w14:paraId="65BFAE37" w14:textId="2DF12E49"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4EE44376"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02FE3FEE" w14:textId="602791CF"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別記様式２</w:t>
            </w:r>
          </w:p>
        </w:tc>
        <w:tc>
          <w:tcPr>
            <w:tcW w:w="4111" w:type="dxa"/>
            <w:tcBorders>
              <w:top w:val="single" w:sz="4" w:space="0" w:color="000000"/>
              <w:left w:val="single" w:sz="4" w:space="0" w:color="000000"/>
              <w:bottom w:val="single" w:sz="4" w:space="0" w:color="000000"/>
              <w:right w:val="single" w:sz="4" w:space="0" w:color="000000"/>
            </w:tcBorders>
          </w:tcPr>
          <w:p w14:paraId="6EE75098" w14:textId="221D3588" w:rsidR="00606E19" w:rsidRPr="00D60DAE" w:rsidRDefault="00606E19" w:rsidP="00606E19">
            <w:pPr>
              <w:pStyle w:val="a3"/>
              <w:suppressAutoHyphens/>
              <w:kinsoku w:val="0"/>
              <w:autoSpaceDE w:val="0"/>
              <w:autoSpaceDN w:val="0"/>
              <w:jc w:val="left"/>
              <w:rPr>
                <w:rFonts w:ascii="ＭＳ 明朝" w:hAnsi="ＭＳ 明朝" w:cs="Times New Roman"/>
                <w:color w:val="auto"/>
                <w:spacing w:val="-4"/>
              </w:rPr>
            </w:pPr>
            <w:r w:rsidRPr="00D60DAE">
              <w:rPr>
                <w:rFonts w:ascii="ＭＳ 明朝" w:hAnsi="ＭＳ 明朝" w:cs="Times New Roman" w:hint="eastAsia"/>
                <w:color w:val="auto"/>
                <w:spacing w:val="-4"/>
              </w:rPr>
              <w:t>「知」の集積と活用の場　研究開発プラットフォーム</w:t>
            </w:r>
          </w:p>
        </w:tc>
        <w:tc>
          <w:tcPr>
            <w:tcW w:w="2268" w:type="dxa"/>
            <w:tcBorders>
              <w:top w:val="single" w:sz="4" w:space="0" w:color="000000"/>
              <w:left w:val="single" w:sz="4" w:space="0" w:color="000000"/>
              <w:bottom w:val="single" w:sz="4" w:space="0" w:color="000000"/>
              <w:right w:val="single" w:sz="4" w:space="0" w:color="000000"/>
            </w:tcBorders>
          </w:tcPr>
          <w:p w14:paraId="3B0BCDD5" w14:textId="24568F66"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【該当研究課題のみ】</w:t>
            </w:r>
          </w:p>
        </w:tc>
      </w:tr>
      <w:tr w:rsidR="00144FBC" w:rsidRPr="00144FBC" w14:paraId="50AE8665"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25FCF2F7" w14:textId="691192A1"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別記様式３</w:t>
            </w:r>
          </w:p>
        </w:tc>
        <w:tc>
          <w:tcPr>
            <w:tcW w:w="4111" w:type="dxa"/>
            <w:tcBorders>
              <w:top w:val="single" w:sz="4" w:space="0" w:color="000000"/>
              <w:left w:val="single" w:sz="4" w:space="0" w:color="000000"/>
              <w:bottom w:val="single" w:sz="4" w:space="0" w:color="000000"/>
              <w:right w:val="single" w:sz="4" w:space="0" w:color="000000"/>
            </w:tcBorders>
          </w:tcPr>
          <w:p w14:paraId="7401B330" w14:textId="55AD7D73" w:rsidR="00606E19" w:rsidRPr="00D60DAE" w:rsidRDefault="00606E19" w:rsidP="00606E19">
            <w:pPr>
              <w:pStyle w:val="a3"/>
              <w:suppressAutoHyphens/>
              <w:kinsoku w:val="0"/>
              <w:autoSpaceDE w:val="0"/>
              <w:autoSpaceDN w:val="0"/>
              <w:jc w:val="left"/>
              <w:rPr>
                <w:rFonts w:ascii="ＭＳ 明朝" w:hAnsi="ＭＳ 明朝" w:cs="Times New Roman"/>
                <w:bCs/>
                <w:color w:val="auto"/>
                <w:spacing w:val="-4"/>
              </w:rPr>
            </w:pPr>
            <w:r w:rsidRPr="00D60DAE">
              <w:rPr>
                <w:rFonts w:ascii="ＭＳ 明朝" w:hAnsi="ＭＳ 明朝" w:cs="ＭＳ ゴシック" w:hint="eastAsia"/>
                <w:bCs/>
                <w:color w:val="auto"/>
                <w:spacing w:val="-12"/>
              </w:rPr>
              <w:t>参画機関の知的財産への取組状況等</w:t>
            </w:r>
          </w:p>
        </w:tc>
        <w:tc>
          <w:tcPr>
            <w:tcW w:w="2268" w:type="dxa"/>
            <w:tcBorders>
              <w:top w:val="single" w:sz="4" w:space="0" w:color="000000"/>
              <w:left w:val="single" w:sz="4" w:space="0" w:color="000000"/>
              <w:bottom w:val="single" w:sz="4" w:space="0" w:color="000000"/>
              <w:right w:val="single" w:sz="4" w:space="0" w:color="000000"/>
            </w:tcBorders>
          </w:tcPr>
          <w:p w14:paraId="004420E4" w14:textId="6B858DD6"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7505153C"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5266BA0B" w14:textId="623321EC"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別記様式４</w:t>
            </w:r>
          </w:p>
        </w:tc>
        <w:tc>
          <w:tcPr>
            <w:tcW w:w="4111" w:type="dxa"/>
            <w:tcBorders>
              <w:top w:val="single" w:sz="4" w:space="0" w:color="000000"/>
              <w:left w:val="single" w:sz="4" w:space="0" w:color="000000"/>
              <w:bottom w:val="single" w:sz="4" w:space="0" w:color="000000"/>
              <w:right w:val="single" w:sz="4" w:space="0" w:color="000000"/>
            </w:tcBorders>
          </w:tcPr>
          <w:p w14:paraId="49FC08B2" w14:textId="6BCB894A" w:rsidR="00606E19" w:rsidRPr="00D60DAE" w:rsidRDefault="00606E19" w:rsidP="00606E19">
            <w:pPr>
              <w:pStyle w:val="a3"/>
              <w:suppressAutoHyphens/>
              <w:kinsoku w:val="0"/>
              <w:autoSpaceDE w:val="0"/>
              <w:autoSpaceDN w:val="0"/>
              <w:jc w:val="left"/>
              <w:rPr>
                <w:rFonts w:ascii="ＭＳ 明朝" w:hAnsi="ＭＳ 明朝" w:cs="Times New Roman"/>
                <w:color w:val="auto"/>
                <w:spacing w:val="-4"/>
              </w:rPr>
            </w:pPr>
            <w:r w:rsidRPr="00D60DAE">
              <w:rPr>
                <w:rFonts w:ascii="ＭＳ 明朝" w:hAnsi="ＭＳ 明朝" w:hint="eastAsia"/>
                <w:color w:val="auto"/>
                <w:spacing w:val="-6"/>
              </w:rPr>
              <w:t>情報管理実施体制について</w:t>
            </w:r>
          </w:p>
        </w:tc>
        <w:tc>
          <w:tcPr>
            <w:tcW w:w="2268" w:type="dxa"/>
            <w:tcBorders>
              <w:top w:val="single" w:sz="4" w:space="0" w:color="000000"/>
              <w:left w:val="single" w:sz="4" w:space="0" w:color="000000"/>
              <w:bottom w:val="single" w:sz="4" w:space="0" w:color="000000"/>
              <w:right w:val="single" w:sz="4" w:space="0" w:color="000000"/>
            </w:tcBorders>
          </w:tcPr>
          <w:p w14:paraId="64E66031" w14:textId="77777777"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73625B9C"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3BE05F9A" w14:textId="5EA9491A"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別記様式５</w:t>
            </w:r>
          </w:p>
        </w:tc>
        <w:tc>
          <w:tcPr>
            <w:tcW w:w="4111" w:type="dxa"/>
            <w:tcBorders>
              <w:top w:val="single" w:sz="4" w:space="0" w:color="000000"/>
              <w:left w:val="single" w:sz="4" w:space="0" w:color="000000"/>
              <w:bottom w:val="single" w:sz="4" w:space="0" w:color="000000"/>
              <w:right w:val="single" w:sz="4" w:space="0" w:color="000000"/>
            </w:tcBorders>
          </w:tcPr>
          <w:p w14:paraId="29C07236" w14:textId="77777777"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研究管理運営機関を活用する理由書</w:t>
            </w:r>
          </w:p>
        </w:tc>
        <w:tc>
          <w:tcPr>
            <w:tcW w:w="2268" w:type="dxa"/>
            <w:tcBorders>
              <w:top w:val="single" w:sz="4" w:space="0" w:color="000000"/>
              <w:left w:val="single" w:sz="4" w:space="0" w:color="000000"/>
              <w:bottom w:val="single" w:sz="4" w:space="0" w:color="000000"/>
              <w:right w:val="single" w:sz="4" w:space="0" w:color="000000"/>
            </w:tcBorders>
          </w:tcPr>
          <w:p w14:paraId="56EA3E3C" w14:textId="77777777"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【該当研究課題のみ】</w:t>
            </w:r>
          </w:p>
        </w:tc>
      </w:tr>
      <w:tr w:rsidR="00606E19" w14:paraId="707F08D9"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1F616B61" w14:textId="4EFB3175" w:rsidR="00606E19" w:rsidRPr="00B74C80" w:rsidRDefault="00606E19" w:rsidP="00606E19">
            <w:pPr>
              <w:pStyle w:val="a3"/>
              <w:suppressAutoHyphens/>
              <w:kinsoku w:val="0"/>
              <w:autoSpaceDE w:val="0"/>
              <w:autoSpaceDN w:val="0"/>
              <w:jc w:val="left"/>
              <w:rPr>
                <w:rFonts w:ascii="ＭＳ 明朝" w:hAnsi="ＭＳ 明朝" w:cs="Times New Roman"/>
                <w:color w:val="auto"/>
                <w:spacing w:val="-4"/>
              </w:rPr>
            </w:pPr>
            <w:r>
              <w:rPr>
                <w:rFonts w:ascii="ＭＳ 明朝" w:hAnsi="ＭＳ 明朝" w:hint="eastAsia"/>
                <w:color w:val="auto"/>
                <w:spacing w:val="-6"/>
              </w:rPr>
              <w:t>別記</w:t>
            </w:r>
            <w:r w:rsidRPr="00B74C80">
              <w:rPr>
                <w:rFonts w:ascii="ＭＳ 明朝" w:hAnsi="ＭＳ 明朝" w:hint="eastAsia"/>
                <w:color w:val="auto"/>
                <w:spacing w:val="-6"/>
              </w:rPr>
              <w:t>様式</w:t>
            </w:r>
            <w:r>
              <w:rPr>
                <w:rFonts w:ascii="ＭＳ 明朝" w:hAnsi="ＭＳ 明朝" w:hint="eastAsia"/>
                <w:color w:val="auto"/>
                <w:spacing w:val="-6"/>
              </w:rPr>
              <w:t>６</w:t>
            </w:r>
          </w:p>
        </w:tc>
        <w:tc>
          <w:tcPr>
            <w:tcW w:w="4111" w:type="dxa"/>
            <w:tcBorders>
              <w:top w:val="single" w:sz="4" w:space="0" w:color="000000"/>
              <w:left w:val="single" w:sz="4" w:space="0" w:color="000000"/>
              <w:bottom w:val="single" w:sz="4" w:space="0" w:color="000000"/>
              <w:right w:val="single" w:sz="4" w:space="0" w:color="000000"/>
            </w:tcBorders>
          </w:tcPr>
          <w:p w14:paraId="77613DE1" w14:textId="77777777" w:rsidR="00606E19" w:rsidRPr="00B74C80" w:rsidRDefault="00606E19" w:rsidP="00606E19">
            <w:pPr>
              <w:pStyle w:val="a3"/>
              <w:suppressAutoHyphens/>
              <w:kinsoku w:val="0"/>
              <w:autoSpaceDE w:val="0"/>
              <w:autoSpaceDN w:val="0"/>
              <w:jc w:val="left"/>
              <w:rPr>
                <w:rFonts w:ascii="ＭＳ 明朝" w:hAnsi="ＭＳ 明朝" w:cs="Times New Roman"/>
                <w:spacing w:val="-4"/>
              </w:rPr>
            </w:pPr>
            <w:r w:rsidRPr="00B74C80">
              <w:rPr>
                <w:rFonts w:ascii="ＭＳ 明朝" w:hAnsi="ＭＳ 明朝" w:hint="eastAsia"/>
                <w:spacing w:val="-6"/>
              </w:rPr>
              <w:t>研究支援者の情報等</w:t>
            </w:r>
          </w:p>
        </w:tc>
        <w:tc>
          <w:tcPr>
            <w:tcW w:w="2268" w:type="dxa"/>
            <w:tcBorders>
              <w:top w:val="single" w:sz="4" w:space="0" w:color="000000"/>
              <w:left w:val="single" w:sz="4" w:space="0" w:color="000000"/>
              <w:bottom w:val="single" w:sz="4" w:space="0" w:color="000000"/>
              <w:right w:val="single" w:sz="4" w:space="0" w:color="000000"/>
            </w:tcBorders>
          </w:tcPr>
          <w:p w14:paraId="688FD22D" w14:textId="77777777" w:rsidR="00606E19" w:rsidRPr="00B74C80" w:rsidRDefault="00606E19" w:rsidP="00606E19">
            <w:pPr>
              <w:pStyle w:val="a3"/>
              <w:suppressAutoHyphens/>
              <w:kinsoku w:val="0"/>
              <w:autoSpaceDE w:val="0"/>
              <w:autoSpaceDN w:val="0"/>
              <w:jc w:val="left"/>
              <w:rPr>
                <w:rFonts w:ascii="ＭＳ 明朝" w:hAnsi="ＭＳ 明朝" w:cs="Times New Roman"/>
                <w:spacing w:val="-4"/>
              </w:rPr>
            </w:pPr>
            <w:r w:rsidRPr="00B74C80">
              <w:rPr>
                <w:rFonts w:ascii="ＭＳ 明朝" w:hAnsi="ＭＳ 明朝" w:hint="eastAsia"/>
                <w:spacing w:val="-6"/>
              </w:rPr>
              <w:t>【該当研究課題のみ】</w:t>
            </w:r>
          </w:p>
        </w:tc>
      </w:tr>
      <w:tr w:rsidR="00606E19" w14:paraId="124617A6"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4E2F044B" w14:textId="15A544ED" w:rsidR="00606E19" w:rsidRPr="00A86F2E" w:rsidRDefault="00606E19" w:rsidP="00606E19">
            <w:pPr>
              <w:pStyle w:val="a3"/>
              <w:suppressAutoHyphens/>
              <w:kinsoku w:val="0"/>
              <w:autoSpaceDE w:val="0"/>
              <w:autoSpaceDN w:val="0"/>
              <w:jc w:val="left"/>
              <w:rPr>
                <w:rFonts w:ascii="ＭＳ 明朝" w:hAnsi="ＭＳ 明朝" w:cs="Times New Roman"/>
                <w:bCs/>
                <w:color w:val="auto"/>
                <w:spacing w:val="-4"/>
              </w:rPr>
            </w:pPr>
            <w:r>
              <w:rPr>
                <w:rFonts w:ascii="ＭＳ 明朝" w:hAnsi="ＭＳ 明朝" w:hint="eastAsia"/>
                <w:bCs/>
                <w:color w:val="auto"/>
                <w:spacing w:val="-6"/>
              </w:rPr>
              <w:t>別記</w:t>
            </w:r>
            <w:r w:rsidRPr="00B74C80">
              <w:rPr>
                <w:rFonts w:ascii="ＭＳ 明朝" w:hAnsi="ＭＳ 明朝" w:hint="eastAsia"/>
                <w:bCs/>
                <w:color w:val="auto"/>
                <w:spacing w:val="-6"/>
              </w:rPr>
              <w:t>様式</w:t>
            </w:r>
            <w:r>
              <w:rPr>
                <w:rFonts w:ascii="ＭＳ 明朝" w:hAnsi="ＭＳ 明朝" w:hint="eastAsia"/>
                <w:bCs/>
                <w:color w:val="auto"/>
                <w:spacing w:val="-6"/>
              </w:rPr>
              <w:t>７</w:t>
            </w:r>
          </w:p>
        </w:tc>
        <w:tc>
          <w:tcPr>
            <w:tcW w:w="4111" w:type="dxa"/>
            <w:tcBorders>
              <w:top w:val="single" w:sz="4" w:space="0" w:color="000000"/>
              <w:left w:val="single" w:sz="4" w:space="0" w:color="000000"/>
              <w:bottom w:val="single" w:sz="4" w:space="0" w:color="000000"/>
              <w:right w:val="single" w:sz="4" w:space="0" w:color="000000"/>
            </w:tcBorders>
            <w:vAlign w:val="center"/>
          </w:tcPr>
          <w:p w14:paraId="7CC48EE7" w14:textId="77777777" w:rsidR="00606E19" w:rsidRPr="00B74C80" w:rsidRDefault="00606E19" w:rsidP="00606E19">
            <w:pPr>
              <w:pStyle w:val="a3"/>
              <w:suppressAutoHyphens/>
              <w:kinsoku w:val="0"/>
              <w:autoSpaceDE w:val="0"/>
              <w:autoSpaceDN w:val="0"/>
              <w:rPr>
                <w:rFonts w:ascii="ＭＳ 明朝" w:hAnsi="ＭＳ 明朝" w:cs="Times New Roman"/>
                <w:spacing w:val="-4"/>
              </w:rPr>
            </w:pPr>
            <w:r w:rsidRPr="00B74C80">
              <w:rPr>
                <w:rFonts w:ascii="ＭＳ 明朝" w:hAnsi="ＭＳ 明朝" w:hint="eastAsia"/>
              </w:rPr>
              <w:t>研究ネットワークから立ち上げられ</w:t>
            </w:r>
            <w:r w:rsidRPr="00B74C80">
              <w:rPr>
                <w:rFonts w:ascii="ＭＳ 明朝" w:hAnsi="ＭＳ 明朝" w:hint="eastAsia"/>
                <w:spacing w:val="-6"/>
              </w:rPr>
              <w:t>た研究グループによる応募</w:t>
            </w:r>
          </w:p>
        </w:tc>
        <w:tc>
          <w:tcPr>
            <w:tcW w:w="2268" w:type="dxa"/>
            <w:tcBorders>
              <w:top w:val="single" w:sz="4" w:space="0" w:color="000000"/>
              <w:left w:val="single" w:sz="4" w:space="0" w:color="000000"/>
              <w:bottom w:val="single" w:sz="4" w:space="0" w:color="000000"/>
              <w:right w:val="single" w:sz="4" w:space="0" w:color="000000"/>
            </w:tcBorders>
          </w:tcPr>
          <w:p w14:paraId="1BAB3612" w14:textId="77777777" w:rsidR="00606E19" w:rsidRPr="00B74C80" w:rsidRDefault="00606E19" w:rsidP="00606E19">
            <w:pPr>
              <w:pStyle w:val="a3"/>
              <w:suppressAutoHyphens/>
              <w:kinsoku w:val="0"/>
              <w:autoSpaceDE w:val="0"/>
              <w:autoSpaceDN w:val="0"/>
              <w:jc w:val="left"/>
              <w:rPr>
                <w:rFonts w:ascii="ＭＳ 明朝" w:hAnsi="ＭＳ 明朝" w:cs="Times New Roman"/>
                <w:spacing w:val="-4"/>
              </w:rPr>
            </w:pPr>
            <w:r w:rsidRPr="00B74C80">
              <w:rPr>
                <w:rFonts w:ascii="ＭＳ 明朝" w:hAnsi="ＭＳ 明朝" w:hint="eastAsia"/>
              </w:rPr>
              <w:t>【該当研究課題のみ】</w:t>
            </w:r>
          </w:p>
        </w:tc>
      </w:tr>
      <w:tr w:rsidR="00606E19" w14:paraId="62379CA3"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2605FD3E" w14:textId="0051EF66" w:rsidR="00606E19" w:rsidRPr="00B42E6F" w:rsidRDefault="00606E19" w:rsidP="00606E19">
            <w:pPr>
              <w:pStyle w:val="a3"/>
              <w:suppressAutoHyphens/>
              <w:kinsoku w:val="0"/>
              <w:autoSpaceDE w:val="0"/>
              <w:autoSpaceDN w:val="0"/>
              <w:jc w:val="left"/>
              <w:rPr>
                <w:rFonts w:ascii="ＭＳ 明朝" w:hAnsi="ＭＳ 明朝"/>
                <w:bCs/>
                <w:color w:val="auto"/>
                <w:spacing w:val="-6"/>
              </w:rPr>
            </w:pPr>
            <w:r>
              <w:rPr>
                <w:rFonts w:ascii="ＭＳ 明朝" w:hAnsi="ＭＳ 明朝" w:hint="eastAsia"/>
                <w:bCs/>
                <w:color w:val="auto"/>
                <w:spacing w:val="-6"/>
              </w:rPr>
              <w:t>別記</w:t>
            </w:r>
            <w:r w:rsidRPr="00B42E6F">
              <w:rPr>
                <w:rFonts w:ascii="ＭＳ 明朝" w:hAnsi="ＭＳ 明朝" w:hint="eastAsia"/>
                <w:bCs/>
                <w:color w:val="auto"/>
                <w:spacing w:val="-6"/>
              </w:rPr>
              <w:t>様式</w:t>
            </w:r>
            <w:r>
              <w:rPr>
                <w:rFonts w:ascii="ＭＳ 明朝" w:hAnsi="ＭＳ 明朝" w:hint="eastAsia"/>
                <w:bCs/>
                <w:color w:val="auto"/>
                <w:spacing w:val="-6"/>
              </w:rPr>
              <w:t>８</w:t>
            </w:r>
          </w:p>
        </w:tc>
        <w:tc>
          <w:tcPr>
            <w:tcW w:w="4111" w:type="dxa"/>
            <w:tcBorders>
              <w:top w:val="single" w:sz="4" w:space="0" w:color="000000"/>
              <w:left w:val="single" w:sz="4" w:space="0" w:color="000000"/>
              <w:bottom w:val="single" w:sz="4" w:space="0" w:color="000000"/>
              <w:right w:val="single" w:sz="4" w:space="0" w:color="000000"/>
            </w:tcBorders>
          </w:tcPr>
          <w:p w14:paraId="4ED1075E" w14:textId="77777777" w:rsidR="00606E19" w:rsidRPr="00B42E6F" w:rsidRDefault="00606E19" w:rsidP="00606E19">
            <w:pPr>
              <w:pStyle w:val="a3"/>
              <w:suppressAutoHyphens/>
              <w:kinsoku w:val="0"/>
              <w:autoSpaceDE w:val="0"/>
              <w:autoSpaceDN w:val="0"/>
              <w:jc w:val="left"/>
              <w:rPr>
                <w:rFonts w:ascii="ＭＳ 明朝" w:hAnsi="ＭＳ 明朝"/>
                <w:color w:val="auto"/>
              </w:rPr>
            </w:pPr>
            <w:r w:rsidRPr="00B42E6F">
              <w:rPr>
                <w:rFonts w:ascii="ＭＳ 明朝" w:hAnsi="ＭＳ 明朝" w:hint="eastAsia"/>
                <w:color w:val="auto"/>
              </w:rPr>
              <w:t>若手研究者からの提案</w:t>
            </w:r>
          </w:p>
        </w:tc>
        <w:tc>
          <w:tcPr>
            <w:tcW w:w="2268" w:type="dxa"/>
            <w:tcBorders>
              <w:top w:val="single" w:sz="4" w:space="0" w:color="000000"/>
              <w:left w:val="single" w:sz="4" w:space="0" w:color="000000"/>
              <w:bottom w:val="single" w:sz="4" w:space="0" w:color="000000"/>
              <w:right w:val="single" w:sz="4" w:space="0" w:color="000000"/>
            </w:tcBorders>
          </w:tcPr>
          <w:p w14:paraId="441484CE" w14:textId="77777777" w:rsidR="00606E19" w:rsidRPr="00B42E6F" w:rsidRDefault="00606E19" w:rsidP="00606E19">
            <w:pPr>
              <w:wordWrap/>
              <w:rPr>
                <w:rFonts w:ascii="ＭＳ 明朝" w:hAnsi="ＭＳ 明朝"/>
                <w:color w:val="auto"/>
              </w:rPr>
            </w:pPr>
            <w:r w:rsidRPr="00B42E6F">
              <w:rPr>
                <w:rFonts w:ascii="ＭＳ 明朝" w:hAnsi="ＭＳ 明朝" w:hint="eastAsia"/>
                <w:color w:val="auto"/>
              </w:rPr>
              <w:t>【該当研究課題のみ】</w:t>
            </w:r>
          </w:p>
        </w:tc>
      </w:tr>
      <w:tr w:rsidR="00606E19" w14:paraId="2FB3281D"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23AF444A" w14:textId="6259D17A" w:rsidR="00606E19" w:rsidRPr="00B42E6F" w:rsidRDefault="00606E19" w:rsidP="00606E19">
            <w:pPr>
              <w:pStyle w:val="a3"/>
              <w:suppressAutoHyphens/>
              <w:kinsoku w:val="0"/>
              <w:autoSpaceDE w:val="0"/>
              <w:autoSpaceDN w:val="0"/>
              <w:jc w:val="left"/>
              <w:rPr>
                <w:rFonts w:ascii="ＭＳ 明朝" w:hAnsi="ＭＳ 明朝"/>
                <w:bCs/>
                <w:color w:val="auto"/>
                <w:spacing w:val="-6"/>
              </w:rPr>
            </w:pPr>
            <w:r>
              <w:rPr>
                <w:rFonts w:ascii="ＭＳ 明朝" w:hAnsi="ＭＳ 明朝" w:hint="eastAsia"/>
                <w:bCs/>
                <w:color w:val="auto"/>
                <w:spacing w:val="-6"/>
              </w:rPr>
              <w:t>別記</w:t>
            </w:r>
            <w:r w:rsidRPr="00B42E6F">
              <w:rPr>
                <w:rFonts w:ascii="ＭＳ 明朝" w:hAnsi="ＭＳ 明朝" w:hint="eastAsia"/>
                <w:bCs/>
                <w:color w:val="auto"/>
                <w:spacing w:val="-6"/>
              </w:rPr>
              <w:t>様式</w:t>
            </w:r>
            <w:r>
              <w:rPr>
                <w:rFonts w:ascii="ＭＳ 明朝" w:hAnsi="ＭＳ 明朝" w:hint="eastAsia"/>
                <w:bCs/>
                <w:color w:val="auto"/>
                <w:spacing w:val="-6"/>
              </w:rPr>
              <w:t>９</w:t>
            </w:r>
          </w:p>
        </w:tc>
        <w:tc>
          <w:tcPr>
            <w:tcW w:w="4111" w:type="dxa"/>
            <w:tcBorders>
              <w:top w:val="single" w:sz="4" w:space="0" w:color="000000"/>
              <w:left w:val="single" w:sz="4" w:space="0" w:color="000000"/>
              <w:bottom w:val="single" w:sz="4" w:space="0" w:color="000000"/>
              <w:right w:val="single" w:sz="4" w:space="0" w:color="000000"/>
            </w:tcBorders>
          </w:tcPr>
          <w:p w14:paraId="15DB8328" w14:textId="2D0748E8" w:rsidR="00606E19" w:rsidRPr="00B42E6F" w:rsidRDefault="00606E19" w:rsidP="00606E19">
            <w:pPr>
              <w:pStyle w:val="a3"/>
              <w:suppressAutoHyphens/>
              <w:kinsoku w:val="0"/>
              <w:autoSpaceDE w:val="0"/>
              <w:autoSpaceDN w:val="0"/>
              <w:jc w:val="left"/>
              <w:rPr>
                <w:rFonts w:ascii="ＭＳ 明朝" w:hAnsi="ＭＳ 明朝"/>
                <w:color w:val="auto"/>
              </w:rPr>
            </w:pPr>
            <w:r>
              <w:rPr>
                <w:rFonts w:ascii="ＭＳ 明朝" w:hAnsi="ＭＳ 明朝" w:hint="eastAsia"/>
                <w:color w:val="auto"/>
              </w:rPr>
              <w:t>農業分野におけるＡＩ・データに関する契約ガイドライン</w:t>
            </w:r>
          </w:p>
        </w:tc>
        <w:tc>
          <w:tcPr>
            <w:tcW w:w="2268" w:type="dxa"/>
            <w:tcBorders>
              <w:top w:val="single" w:sz="4" w:space="0" w:color="000000"/>
              <w:left w:val="single" w:sz="4" w:space="0" w:color="000000"/>
              <w:bottom w:val="single" w:sz="4" w:space="0" w:color="000000"/>
              <w:right w:val="single" w:sz="4" w:space="0" w:color="000000"/>
            </w:tcBorders>
          </w:tcPr>
          <w:p w14:paraId="214358D2" w14:textId="32122C96" w:rsidR="00606E19" w:rsidRPr="00B42E6F" w:rsidRDefault="00606E19" w:rsidP="00606E19">
            <w:pPr>
              <w:wordWrap/>
              <w:rPr>
                <w:rFonts w:ascii="ＭＳ 明朝" w:hAnsi="ＭＳ 明朝"/>
                <w:color w:val="auto"/>
              </w:rPr>
            </w:pPr>
            <w:r w:rsidRPr="00B42E6F">
              <w:rPr>
                <w:rFonts w:ascii="ＭＳ 明朝" w:hAnsi="ＭＳ 明朝" w:hint="eastAsia"/>
                <w:color w:val="auto"/>
              </w:rPr>
              <w:t>【該当研究課題のみ】</w:t>
            </w:r>
          </w:p>
        </w:tc>
      </w:tr>
      <w:tr w:rsidR="00606E19" w14:paraId="0FB3B592"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7728E452" w14:textId="2AC622B8" w:rsidR="00606E19" w:rsidRPr="00B42E6F" w:rsidRDefault="00606E19" w:rsidP="00606E19">
            <w:pPr>
              <w:pStyle w:val="a3"/>
              <w:suppressAutoHyphens/>
              <w:kinsoku w:val="0"/>
              <w:autoSpaceDE w:val="0"/>
              <w:autoSpaceDN w:val="0"/>
              <w:jc w:val="left"/>
              <w:rPr>
                <w:rFonts w:ascii="ＭＳ 明朝" w:hAnsi="ＭＳ 明朝"/>
                <w:bCs/>
                <w:color w:val="auto"/>
                <w:spacing w:val="-6"/>
              </w:rPr>
            </w:pPr>
            <w:r>
              <w:rPr>
                <w:rFonts w:ascii="ＭＳ 明朝" w:hAnsi="ＭＳ 明朝" w:hint="eastAsia"/>
                <w:bCs/>
                <w:color w:val="auto"/>
                <w:spacing w:val="-6"/>
              </w:rPr>
              <w:t>別記様式１０</w:t>
            </w:r>
          </w:p>
        </w:tc>
        <w:tc>
          <w:tcPr>
            <w:tcW w:w="4111" w:type="dxa"/>
            <w:tcBorders>
              <w:top w:val="single" w:sz="4" w:space="0" w:color="000000"/>
              <w:left w:val="single" w:sz="4" w:space="0" w:color="000000"/>
              <w:bottom w:val="single" w:sz="4" w:space="0" w:color="000000"/>
              <w:right w:val="single" w:sz="4" w:space="0" w:color="000000"/>
            </w:tcBorders>
          </w:tcPr>
          <w:p w14:paraId="76CC0530" w14:textId="00858C44" w:rsidR="00606E19" w:rsidRPr="00B42E6F" w:rsidRDefault="00606E19" w:rsidP="00606E19">
            <w:pPr>
              <w:pStyle w:val="a3"/>
              <w:suppressAutoHyphens/>
              <w:kinsoku w:val="0"/>
              <w:autoSpaceDE w:val="0"/>
              <w:autoSpaceDN w:val="0"/>
              <w:jc w:val="left"/>
              <w:rPr>
                <w:rFonts w:ascii="ＭＳ 明朝" w:hAnsi="ＭＳ 明朝"/>
                <w:color w:val="auto"/>
              </w:rPr>
            </w:pPr>
            <w:r>
              <w:rPr>
                <w:rFonts w:ascii="ＭＳ 明朝" w:hAnsi="ＭＳ 明朝" w:hint="eastAsia"/>
                <w:color w:val="auto"/>
              </w:rPr>
              <w:t>データマネジメント企画書</w:t>
            </w:r>
          </w:p>
        </w:tc>
        <w:tc>
          <w:tcPr>
            <w:tcW w:w="2268" w:type="dxa"/>
            <w:tcBorders>
              <w:top w:val="single" w:sz="4" w:space="0" w:color="000000"/>
              <w:left w:val="single" w:sz="4" w:space="0" w:color="000000"/>
              <w:bottom w:val="single" w:sz="4" w:space="0" w:color="000000"/>
              <w:right w:val="single" w:sz="4" w:space="0" w:color="000000"/>
            </w:tcBorders>
          </w:tcPr>
          <w:p w14:paraId="0BEFF5C1" w14:textId="6D6BBFBA" w:rsidR="00606E19" w:rsidRPr="00B42E6F" w:rsidRDefault="00606E19" w:rsidP="00606E19">
            <w:pPr>
              <w:wordWrap/>
              <w:rPr>
                <w:rFonts w:ascii="ＭＳ 明朝" w:hAnsi="ＭＳ 明朝"/>
                <w:color w:val="auto"/>
              </w:rPr>
            </w:pPr>
            <w:r w:rsidRPr="00B42E6F">
              <w:rPr>
                <w:rFonts w:ascii="ＭＳ 明朝" w:hAnsi="ＭＳ 明朝" w:hint="eastAsia"/>
                <w:color w:val="auto"/>
              </w:rPr>
              <w:t>【</w:t>
            </w:r>
            <w:r w:rsidR="00E233E5">
              <w:rPr>
                <w:rFonts w:ascii="ＭＳ 明朝" w:hAnsi="ＭＳ 明朝" w:hint="eastAsia"/>
                <w:color w:val="auto"/>
              </w:rPr>
              <w:t>必須</w:t>
            </w:r>
            <w:r w:rsidRPr="00B42E6F">
              <w:rPr>
                <w:rFonts w:ascii="ＭＳ 明朝" w:hAnsi="ＭＳ 明朝" w:hint="eastAsia"/>
                <w:color w:val="auto"/>
              </w:rPr>
              <w:t>】</w:t>
            </w:r>
          </w:p>
        </w:tc>
      </w:tr>
      <w:tr w:rsidR="00E233E5" w14:paraId="7444B45E"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21DBD517" w14:textId="3C485698" w:rsidR="00E233E5" w:rsidRPr="003C5D71" w:rsidRDefault="00E233E5" w:rsidP="00606E19">
            <w:pPr>
              <w:pStyle w:val="a3"/>
              <w:suppressAutoHyphens/>
              <w:kinsoku w:val="0"/>
              <w:autoSpaceDE w:val="0"/>
              <w:autoSpaceDN w:val="0"/>
              <w:jc w:val="left"/>
              <w:rPr>
                <w:rFonts w:ascii="ＭＳ 明朝" w:hAnsi="ＭＳ 明朝"/>
                <w:bCs/>
                <w:color w:val="auto"/>
                <w:spacing w:val="-6"/>
              </w:rPr>
            </w:pPr>
            <w:r>
              <w:rPr>
                <w:rFonts w:ascii="ＭＳ 明朝" w:hAnsi="ＭＳ 明朝" w:hint="eastAsia"/>
                <w:bCs/>
                <w:color w:val="auto"/>
                <w:spacing w:val="-6"/>
              </w:rPr>
              <w:t>別記様式１１</w:t>
            </w:r>
          </w:p>
        </w:tc>
        <w:tc>
          <w:tcPr>
            <w:tcW w:w="4111" w:type="dxa"/>
            <w:tcBorders>
              <w:top w:val="single" w:sz="4" w:space="0" w:color="000000"/>
              <w:left w:val="single" w:sz="4" w:space="0" w:color="000000"/>
              <w:bottom w:val="single" w:sz="4" w:space="0" w:color="000000"/>
              <w:right w:val="single" w:sz="4" w:space="0" w:color="000000"/>
            </w:tcBorders>
          </w:tcPr>
          <w:p w14:paraId="098A966C" w14:textId="0C6A8774" w:rsidR="00E233E5" w:rsidRPr="003C5D71" w:rsidRDefault="00E233E5" w:rsidP="00606E19">
            <w:pPr>
              <w:pStyle w:val="a3"/>
              <w:suppressAutoHyphens/>
              <w:kinsoku w:val="0"/>
              <w:autoSpaceDE w:val="0"/>
              <w:autoSpaceDN w:val="0"/>
              <w:jc w:val="left"/>
              <w:rPr>
                <w:rFonts w:ascii="ＭＳ 明朝" w:hAnsi="ＭＳ 明朝"/>
                <w:color w:val="auto"/>
              </w:rPr>
            </w:pPr>
            <w:r>
              <w:rPr>
                <w:rFonts w:ascii="ＭＳ 明朝" w:hAnsi="ＭＳ 明朝" w:hint="eastAsia"/>
                <w:color w:val="auto"/>
              </w:rPr>
              <w:t>オープンＡＰＩの要件化に係る確認事項</w:t>
            </w:r>
          </w:p>
        </w:tc>
        <w:tc>
          <w:tcPr>
            <w:tcW w:w="2268" w:type="dxa"/>
            <w:tcBorders>
              <w:top w:val="single" w:sz="4" w:space="0" w:color="000000"/>
              <w:left w:val="single" w:sz="4" w:space="0" w:color="000000"/>
              <w:bottom w:val="single" w:sz="4" w:space="0" w:color="000000"/>
              <w:right w:val="single" w:sz="4" w:space="0" w:color="000000"/>
            </w:tcBorders>
          </w:tcPr>
          <w:p w14:paraId="24B95027" w14:textId="738351A7" w:rsidR="00E233E5" w:rsidRDefault="00E233E5" w:rsidP="00606E19">
            <w:pPr>
              <w:wordWrap/>
              <w:rPr>
                <w:rFonts w:ascii="ＭＳ 明朝" w:hAnsi="ＭＳ 明朝"/>
                <w:color w:val="auto"/>
              </w:rPr>
            </w:pPr>
            <w:r>
              <w:rPr>
                <w:rFonts w:ascii="ＭＳ 明朝" w:hAnsi="ＭＳ 明朝" w:hint="eastAsia"/>
                <w:color w:val="auto"/>
              </w:rPr>
              <w:t>【該当研究課題のみ】</w:t>
            </w:r>
          </w:p>
        </w:tc>
      </w:tr>
      <w:tr w:rsidR="00606E19" w14:paraId="33B8E9F1"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1CCE502E" w14:textId="764D218F" w:rsidR="00606E19" w:rsidRDefault="00606E19" w:rsidP="00606E19">
            <w:pPr>
              <w:pStyle w:val="a3"/>
              <w:suppressAutoHyphens/>
              <w:kinsoku w:val="0"/>
              <w:autoSpaceDE w:val="0"/>
              <w:autoSpaceDN w:val="0"/>
              <w:jc w:val="left"/>
              <w:rPr>
                <w:rFonts w:ascii="ＭＳ 明朝" w:hAnsi="ＭＳ 明朝"/>
                <w:bCs/>
                <w:color w:val="auto"/>
                <w:spacing w:val="-6"/>
              </w:rPr>
            </w:pPr>
            <w:r w:rsidRPr="003C5D71">
              <w:rPr>
                <w:rFonts w:ascii="ＭＳ 明朝" w:hAnsi="ＭＳ 明朝" w:hint="eastAsia"/>
                <w:bCs/>
                <w:color w:val="auto"/>
                <w:spacing w:val="-6"/>
              </w:rPr>
              <w:t>別記様式</w:t>
            </w:r>
            <w:r>
              <w:rPr>
                <w:rFonts w:ascii="ＭＳ 明朝" w:hAnsi="ＭＳ 明朝" w:hint="eastAsia"/>
                <w:bCs/>
                <w:color w:val="auto"/>
                <w:spacing w:val="-6"/>
              </w:rPr>
              <w:t>１</w:t>
            </w:r>
            <w:r w:rsidR="00A928A9">
              <w:rPr>
                <w:rFonts w:ascii="ＭＳ 明朝" w:hAnsi="ＭＳ 明朝" w:hint="eastAsia"/>
                <w:bCs/>
                <w:color w:val="auto"/>
                <w:spacing w:val="-6"/>
              </w:rPr>
              <w:t>２</w:t>
            </w:r>
          </w:p>
        </w:tc>
        <w:tc>
          <w:tcPr>
            <w:tcW w:w="4111" w:type="dxa"/>
            <w:tcBorders>
              <w:top w:val="single" w:sz="4" w:space="0" w:color="000000"/>
              <w:left w:val="single" w:sz="4" w:space="0" w:color="000000"/>
              <w:bottom w:val="single" w:sz="4" w:space="0" w:color="000000"/>
              <w:right w:val="single" w:sz="4" w:space="0" w:color="000000"/>
            </w:tcBorders>
          </w:tcPr>
          <w:p w14:paraId="31E6B394" w14:textId="7A027130" w:rsidR="00606E19" w:rsidRDefault="00606E19" w:rsidP="00606E19">
            <w:pPr>
              <w:pStyle w:val="a3"/>
              <w:suppressAutoHyphens/>
              <w:kinsoku w:val="0"/>
              <w:autoSpaceDE w:val="0"/>
              <w:autoSpaceDN w:val="0"/>
              <w:jc w:val="left"/>
              <w:rPr>
                <w:rFonts w:ascii="ＭＳ 明朝" w:hAnsi="ＭＳ 明朝"/>
                <w:color w:val="auto"/>
              </w:rPr>
            </w:pPr>
            <w:r w:rsidRPr="003C5D71">
              <w:rPr>
                <w:rFonts w:ascii="ＭＳ 明朝" w:hAnsi="ＭＳ 明朝" w:hint="eastAsia"/>
                <w:color w:val="auto"/>
              </w:rPr>
              <w:t>研究活動の不正行為防止のための対応</w:t>
            </w:r>
          </w:p>
        </w:tc>
        <w:tc>
          <w:tcPr>
            <w:tcW w:w="2268" w:type="dxa"/>
            <w:tcBorders>
              <w:top w:val="single" w:sz="4" w:space="0" w:color="000000"/>
              <w:left w:val="single" w:sz="4" w:space="0" w:color="000000"/>
              <w:bottom w:val="single" w:sz="4" w:space="0" w:color="000000"/>
              <w:right w:val="single" w:sz="4" w:space="0" w:color="000000"/>
            </w:tcBorders>
          </w:tcPr>
          <w:p w14:paraId="7A83F773" w14:textId="5D961BC3" w:rsidR="00606E19" w:rsidRPr="00B42E6F" w:rsidRDefault="00606E19" w:rsidP="00606E19">
            <w:pPr>
              <w:wordWrap/>
              <w:rPr>
                <w:rFonts w:ascii="ＭＳ 明朝" w:hAnsi="ＭＳ 明朝"/>
                <w:color w:val="auto"/>
              </w:rPr>
            </w:pPr>
            <w:r>
              <w:rPr>
                <w:rFonts w:ascii="ＭＳ 明朝" w:hAnsi="ＭＳ 明朝" w:hint="eastAsia"/>
                <w:color w:val="auto"/>
              </w:rPr>
              <w:t>【必須】</w:t>
            </w:r>
          </w:p>
        </w:tc>
      </w:tr>
    </w:tbl>
    <w:p w14:paraId="0A811633" w14:textId="77777777" w:rsidR="001B352C" w:rsidRDefault="001B352C" w:rsidP="007A67FF">
      <w:pPr>
        <w:suppressAutoHyphens w:val="0"/>
        <w:kinsoku/>
        <w:wordWrap/>
        <w:autoSpaceDE/>
        <w:autoSpaceDN/>
        <w:adjustRightInd/>
        <w:ind w:left="210" w:hanging="210"/>
        <w:jc w:val="both"/>
      </w:pPr>
    </w:p>
    <w:p w14:paraId="153D551B" w14:textId="413748A5" w:rsidR="00382E92" w:rsidRDefault="00382E92" w:rsidP="007A67FF">
      <w:pPr>
        <w:suppressAutoHyphens w:val="0"/>
        <w:kinsoku/>
        <w:wordWrap/>
        <w:autoSpaceDE/>
        <w:autoSpaceDN/>
        <w:adjustRightInd/>
        <w:ind w:left="210" w:hanging="210"/>
        <w:jc w:val="both"/>
        <w:rPr>
          <w:rFonts w:ascii="ＭＳ 明朝" w:cs="Times New Roman"/>
          <w:spacing w:val="2"/>
        </w:rPr>
      </w:pPr>
      <w:r>
        <w:rPr>
          <w:rFonts w:hint="eastAsia"/>
        </w:rPr>
        <w:t>○　研究課題提案書は、様式内に青文字で記載している「記載</w:t>
      </w:r>
      <w:r w:rsidR="00773BB4">
        <w:rPr>
          <w:rFonts w:hint="eastAsia"/>
        </w:rPr>
        <w:t>例</w:t>
      </w:r>
      <w:r>
        <w:rPr>
          <w:rFonts w:hint="eastAsia"/>
        </w:rPr>
        <w:t>及び留意事項」</w:t>
      </w:r>
      <w:r w:rsidR="00773BB4">
        <w:rPr>
          <w:rFonts w:hint="eastAsia"/>
        </w:rPr>
        <w:t>をよく確認の上で</w:t>
      </w:r>
      <w:r>
        <w:rPr>
          <w:rFonts w:hint="eastAsia"/>
        </w:rPr>
        <w:t>作成</w:t>
      </w:r>
      <w:r w:rsidR="00F94704">
        <w:rPr>
          <w:rFonts w:hint="eastAsia"/>
        </w:rPr>
        <w:t>してください</w:t>
      </w:r>
      <w:r>
        <w:rPr>
          <w:rFonts w:hint="eastAsia"/>
        </w:rPr>
        <w:t>。</w:t>
      </w:r>
    </w:p>
    <w:p w14:paraId="6CF6B796" w14:textId="707E01F8" w:rsidR="00382E92" w:rsidRDefault="00382E92" w:rsidP="007A67FF">
      <w:pPr>
        <w:suppressAutoHyphens w:val="0"/>
        <w:kinsoku/>
        <w:wordWrap/>
        <w:autoSpaceDE/>
        <w:autoSpaceDN/>
        <w:adjustRightInd/>
        <w:ind w:left="210" w:hanging="210"/>
        <w:jc w:val="both"/>
        <w:rPr>
          <w:rFonts w:ascii="ＭＳ 明朝" w:cs="Times New Roman"/>
          <w:spacing w:val="2"/>
        </w:rPr>
      </w:pPr>
      <w:r>
        <w:rPr>
          <w:rFonts w:hint="eastAsia"/>
        </w:rPr>
        <w:t>○　本事業への応募は全て「府省共通研究開発管理システム</w:t>
      </w:r>
      <w:r>
        <w:rPr>
          <w:rFonts w:ascii="ＭＳ 明朝" w:hAnsi="ＭＳ 明朝"/>
        </w:rPr>
        <w:t>(</w:t>
      </w:r>
      <w:r w:rsidRPr="00773BB4">
        <w:rPr>
          <w:rFonts w:ascii="ＭＳ 明朝" w:hAnsi="ＭＳ 明朝" w:cs="Times New Roman"/>
        </w:rPr>
        <w:t>e-Rad</w:t>
      </w:r>
      <w:r>
        <w:rPr>
          <w:rFonts w:ascii="ＭＳ 明朝" w:hAnsi="ＭＳ 明朝"/>
        </w:rPr>
        <w:t>)</w:t>
      </w:r>
      <w:r>
        <w:rPr>
          <w:rFonts w:hint="eastAsia"/>
        </w:rPr>
        <w:t>」で行います。</w:t>
      </w:r>
      <w:r w:rsidR="005A15F9">
        <w:rPr>
          <w:rFonts w:hint="eastAsia"/>
        </w:rPr>
        <w:t>応募に</w:t>
      </w:r>
      <w:r>
        <w:rPr>
          <w:rFonts w:hint="eastAsia"/>
        </w:rPr>
        <w:t>必要な様式</w:t>
      </w:r>
      <w:r w:rsidR="005A15F9">
        <w:rPr>
          <w:rFonts w:hint="eastAsia"/>
        </w:rPr>
        <w:t>は</w:t>
      </w:r>
      <w:r>
        <w:rPr>
          <w:rFonts w:hint="eastAsia"/>
        </w:rPr>
        <w:t>全て</w:t>
      </w:r>
      <w:r w:rsidRPr="00773BB4">
        <w:rPr>
          <w:rFonts w:ascii="ＭＳ 明朝" w:hAnsi="ＭＳ 明朝" w:cs="Times New Roman"/>
        </w:rPr>
        <w:t>e-Rad</w:t>
      </w:r>
      <w:r>
        <w:rPr>
          <w:rFonts w:hint="eastAsia"/>
        </w:rPr>
        <w:t>にて提出</w:t>
      </w:r>
      <w:r w:rsidR="001A648C" w:rsidRPr="009079A8">
        <w:rPr>
          <w:rFonts w:hint="eastAsia"/>
        </w:rPr>
        <w:t>してください</w:t>
      </w:r>
      <w:r>
        <w:rPr>
          <w:rFonts w:hint="eastAsia"/>
        </w:rPr>
        <w:t>。（</w:t>
      </w:r>
      <w:r w:rsidRPr="00773BB4">
        <w:rPr>
          <w:rFonts w:ascii="ＭＳ 明朝" w:hAnsi="ＭＳ 明朝" w:cs="Times New Roman"/>
        </w:rPr>
        <w:t>e-Rad</w:t>
      </w:r>
      <w:r>
        <w:rPr>
          <w:rFonts w:hint="eastAsia"/>
        </w:rPr>
        <w:t>の詳細は公募要領の</w:t>
      </w:r>
      <w:r w:rsidRPr="0097525F">
        <w:rPr>
          <w:rFonts w:hint="eastAsia"/>
        </w:rPr>
        <w:t>「別紙</w:t>
      </w:r>
      <w:r w:rsidR="006A62F7" w:rsidRPr="0097525F">
        <w:rPr>
          <w:rFonts w:hint="eastAsia"/>
        </w:rPr>
        <w:t>２</w:t>
      </w:r>
      <w:r w:rsidRPr="0097525F">
        <w:rPr>
          <w:rFonts w:hint="eastAsia"/>
        </w:rPr>
        <w:t>」</w:t>
      </w:r>
      <w:r>
        <w:rPr>
          <w:rFonts w:hint="eastAsia"/>
        </w:rPr>
        <w:t>をご参照</w:t>
      </w:r>
      <w:r w:rsidR="00F94704">
        <w:rPr>
          <w:rFonts w:hint="eastAsia"/>
        </w:rPr>
        <w:t>ください</w:t>
      </w:r>
      <w:r>
        <w:rPr>
          <w:rFonts w:hint="eastAsia"/>
        </w:rPr>
        <w:t>。）</w:t>
      </w:r>
    </w:p>
    <w:p w14:paraId="4FEDD9F8" w14:textId="77777777" w:rsidR="00382E92" w:rsidRDefault="00382E92" w:rsidP="007A67FF">
      <w:pPr>
        <w:pStyle w:val="Word"/>
        <w:suppressAutoHyphens w:val="0"/>
        <w:kinsoku/>
        <w:wordWrap/>
        <w:autoSpaceDE/>
        <w:autoSpaceDN/>
        <w:adjustRightInd/>
        <w:spacing w:line="222" w:lineRule="exact"/>
        <w:ind w:left="282" w:hanging="282"/>
        <w:jc w:val="both"/>
        <w:rPr>
          <w:rFonts w:ascii="ＭＳ 明朝" w:cs="Times New Roman"/>
          <w:spacing w:val="2"/>
        </w:rPr>
      </w:pPr>
    </w:p>
    <w:p w14:paraId="72CFEF42" w14:textId="77777777" w:rsidR="00FF442A" w:rsidRDefault="00382E92" w:rsidP="007A67FF">
      <w:pPr>
        <w:pStyle w:val="Word"/>
        <w:suppressAutoHyphens w:val="0"/>
        <w:kinsoku/>
        <w:wordWrap/>
        <w:autoSpaceDE/>
        <w:autoSpaceDN/>
        <w:adjustRightInd/>
        <w:jc w:val="center"/>
        <w:rPr>
          <w:rFonts w:ascii="ＭＳ 明朝" w:cs="Times New Roman"/>
          <w:color w:val="auto"/>
          <w:sz w:val="24"/>
          <w:szCs w:val="24"/>
          <w:lang w:eastAsia="zh-TW"/>
        </w:rPr>
        <w:sectPr w:rsidR="00FF442A">
          <w:footerReference w:type="default" r:id="rId8"/>
          <w:footnotePr>
            <w:numFmt w:val="upperRoman"/>
          </w:footnotePr>
          <w:type w:val="continuous"/>
          <w:pgSz w:w="11906" w:h="16838"/>
          <w:pgMar w:top="1700" w:right="1700" w:bottom="1700" w:left="1700" w:header="720" w:footer="720" w:gutter="0"/>
          <w:pgNumType w:start="1"/>
          <w:cols w:space="720"/>
          <w:noEndnote/>
          <w:docGrid w:type="linesAndChars" w:linePitch="335" w:charSpace="409"/>
        </w:sectPr>
      </w:pPr>
      <w:r>
        <w:rPr>
          <w:rFonts w:ascii="ＭＳ 明朝" w:eastAsia="ＭＳ ゴシック" w:cs="ＭＳ ゴシック" w:hint="eastAsia"/>
          <w:b/>
          <w:bCs/>
          <w:i/>
          <w:iCs/>
          <w:sz w:val="28"/>
          <w:szCs w:val="28"/>
        </w:rPr>
        <w:t>（提出に当たり、本ページは削除してください。</w:t>
      </w:r>
      <w:r>
        <w:rPr>
          <w:rFonts w:ascii="ＭＳ 明朝" w:eastAsia="ＭＳ ゴシック" w:cs="ＭＳ ゴシック" w:hint="eastAsia"/>
          <w:b/>
          <w:bCs/>
          <w:i/>
          <w:iCs/>
          <w:sz w:val="28"/>
          <w:szCs w:val="28"/>
          <w:lang w:eastAsia="zh-TW"/>
        </w:rPr>
        <w:t>）</w:t>
      </w:r>
    </w:p>
    <w:p w14:paraId="4D898CB1" w14:textId="47072384" w:rsidR="00382E92" w:rsidRDefault="00382E92" w:rsidP="007A67FF">
      <w:pPr>
        <w:suppressAutoHyphens w:val="0"/>
        <w:kinsoku/>
        <w:wordWrap/>
        <w:autoSpaceDE/>
        <w:autoSpaceDN/>
        <w:adjustRightInd/>
        <w:jc w:val="both"/>
        <w:rPr>
          <w:rFonts w:ascii="ＭＳ 明朝" w:eastAsia="ＭＳ ゴシック" w:cs="ＭＳ ゴシック"/>
          <w:b/>
          <w:i/>
          <w:iCs/>
          <w:color w:val="0070C0"/>
          <w:spacing w:val="-6"/>
        </w:rPr>
      </w:pPr>
      <w:r w:rsidRPr="003A02E6">
        <w:rPr>
          <w:rFonts w:ascii="ＭＳ 明朝" w:eastAsia="ＭＳ ゴシック" w:cs="ＭＳ ゴシック" w:hint="eastAsia"/>
          <w:b/>
          <w:spacing w:val="-6"/>
          <w:lang w:eastAsia="zh-TW"/>
        </w:rPr>
        <w:lastRenderedPageBreak/>
        <w:t>様式１　研究計画調書</w:t>
      </w:r>
      <w:r w:rsidR="003A02E6">
        <w:rPr>
          <w:rFonts w:ascii="ＭＳ 明朝" w:eastAsia="ＭＳ ゴシック" w:cs="ＭＳ ゴシック" w:hint="eastAsia"/>
          <w:b/>
          <w:spacing w:val="-6"/>
        </w:rPr>
        <w:t xml:space="preserve">　</w:t>
      </w:r>
      <w:r w:rsidR="003A02E6" w:rsidRPr="00CE321C">
        <w:rPr>
          <w:rFonts w:ascii="ＭＳ 明朝" w:eastAsia="ＭＳ ゴシック" w:cs="ＭＳ ゴシック" w:hint="eastAsia"/>
          <w:b/>
          <w:i/>
          <w:iCs/>
          <w:color w:val="0070C0"/>
          <w:spacing w:val="-6"/>
        </w:rPr>
        <w:t>必須</w:t>
      </w:r>
    </w:p>
    <w:p w14:paraId="664CAC04" w14:textId="77777777" w:rsidR="00CE6A52" w:rsidRDefault="00CE6A52" w:rsidP="007A67FF">
      <w:pPr>
        <w:suppressAutoHyphens w:val="0"/>
        <w:kinsoku/>
        <w:wordWrap/>
        <w:autoSpaceDE/>
        <w:autoSpaceDN/>
        <w:adjustRightInd/>
        <w:jc w:val="both"/>
        <w:rPr>
          <w:rFonts w:ascii="ＭＳ 明朝" w:eastAsia="ＭＳ ゴシック" w:cs="ＭＳ ゴシック"/>
          <w:bCs/>
          <w:color w:val="0070C0"/>
          <w:spacing w:val="-6"/>
        </w:rPr>
      </w:pPr>
    </w:p>
    <w:p w14:paraId="19F13856" w14:textId="2FC63F28" w:rsidR="001E088F" w:rsidRPr="001E088F" w:rsidRDefault="007E6F5F" w:rsidP="00A224B2">
      <w:pPr>
        <w:suppressAutoHyphens w:val="0"/>
        <w:kinsoku/>
        <w:wordWrap/>
        <w:autoSpaceDE/>
        <w:autoSpaceDN/>
        <w:adjustRightInd/>
        <w:jc w:val="both"/>
        <w:rPr>
          <w:rFonts w:ascii="ＭＳ 明朝" w:eastAsia="PMingLiU" w:cs="Times New Roman"/>
          <w:b/>
          <w:color w:val="auto"/>
          <w:spacing w:val="-4"/>
          <w:lang w:eastAsia="zh-TW"/>
        </w:rPr>
      </w:pPr>
      <w:bookmarkStart w:id="0" w:name="_Hlk531341981"/>
      <w:r>
        <w:rPr>
          <w:rFonts w:ascii="ＭＳ 明朝" w:eastAsia="ＭＳ ゴシック" w:cs="ＭＳ ゴシック" w:hint="eastAsia"/>
          <w:b/>
          <w:color w:val="auto"/>
          <w:spacing w:val="-6"/>
        </w:rPr>
        <w:t>応用</w:t>
      </w:r>
      <w:r w:rsidR="001E088F" w:rsidRPr="00A224B2">
        <w:rPr>
          <w:rFonts w:ascii="ＭＳ 明朝" w:eastAsia="ＭＳ ゴシック" w:cs="ＭＳ ゴシック" w:hint="eastAsia"/>
          <w:b/>
          <w:color w:val="auto"/>
          <w:spacing w:val="-6"/>
        </w:rPr>
        <w:t>研究ステージ</w:t>
      </w:r>
      <w:r w:rsidR="001E088F">
        <w:rPr>
          <w:rFonts w:ascii="ＭＳ 明朝" w:eastAsia="ＭＳ ゴシック" w:cs="ＭＳ ゴシック" w:hint="eastAsia"/>
          <w:b/>
          <w:color w:val="auto"/>
          <w:spacing w:val="-6"/>
        </w:rPr>
        <w:t>（</w:t>
      </w:r>
      <w:bookmarkStart w:id="1" w:name="_Hlk92475137"/>
      <w:r>
        <w:rPr>
          <w:rFonts w:ascii="ＭＳ 明朝" w:eastAsia="ＭＳ ゴシック" w:cs="ＭＳ ゴシック" w:hint="eastAsia"/>
          <w:b/>
          <w:color w:val="auto"/>
          <w:spacing w:val="-6"/>
        </w:rPr>
        <w:t>基礎研究発展</w:t>
      </w:r>
      <w:r w:rsidR="001E088F">
        <w:rPr>
          <w:rFonts w:ascii="ＭＳ 明朝" w:eastAsia="ＭＳ ゴシック" w:cs="ＭＳ ゴシック" w:hint="eastAsia"/>
          <w:b/>
          <w:color w:val="auto"/>
          <w:spacing w:val="-6"/>
        </w:rPr>
        <w:t>型</w:t>
      </w:r>
      <w:bookmarkEnd w:id="1"/>
      <w:r w:rsidR="001E088F">
        <w:rPr>
          <w:rFonts w:ascii="ＭＳ 明朝" w:eastAsia="ＭＳ ゴシック" w:cs="ＭＳ ゴシック" w:hint="eastAsia"/>
          <w:b/>
          <w:color w:val="auto"/>
          <w:spacing w:val="-6"/>
        </w:rPr>
        <w:t>）</w:t>
      </w:r>
    </w:p>
    <w:tbl>
      <w:tblPr>
        <w:tblW w:w="841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3"/>
        <w:gridCol w:w="2424"/>
        <w:gridCol w:w="1418"/>
        <w:gridCol w:w="1842"/>
        <w:gridCol w:w="1713"/>
      </w:tblGrid>
      <w:tr w:rsidR="001E088F" w14:paraId="04D43814" w14:textId="77777777" w:rsidTr="007E6F5F">
        <w:tc>
          <w:tcPr>
            <w:tcW w:w="1013" w:type="dxa"/>
            <w:vMerge w:val="restart"/>
            <w:tcBorders>
              <w:top w:val="single" w:sz="4" w:space="0" w:color="000000"/>
              <w:left w:val="single" w:sz="4" w:space="0" w:color="000000"/>
              <w:right w:val="single" w:sz="4" w:space="0" w:color="000000"/>
            </w:tcBorders>
            <w:vAlign w:val="center"/>
          </w:tcPr>
          <w:p w14:paraId="298984CA" w14:textId="77777777" w:rsidR="001E088F" w:rsidRDefault="001E088F" w:rsidP="00D62B18">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rPr>
              <w:t>受付番号</w:t>
            </w:r>
          </w:p>
        </w:tc>
        <w:tc>
          <w:tcPr>
            <w:tcW w:w="2424" w:type="dxa"/>
            <w:vMerge w:val="restart"/>
            <w:tcBorders>
              <w:top w:val="single" w:sz="4" w:space="0" w:color="000000"/>
              <w:left w:val="single" w:sz="4" w:space="0" w:color="000000"/>
            </w:tcBorders>
            <w:vAlign w:val="center"/>
          </w:tcPr>
          <w:p w14:paraId="1BB7F7E0" w14:textId="77777777" w:rsidR="001E088F" w:rsidRPr="00CE321C" w:rsidRDefault="001E088F" w:rsidP="00D62B18">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rPr>
              <w:t>区　　分</w:t>
            </w:r>
          </w:p>
        </w:tc>
        <w:tc>
          <w:tcPr>
            <w:tcW w:w="1418" w:type="dxa"/>
            <w:vMerge w:val="restart"/>
            <w:tcBorders>
              <w:top w:val="single" w:sz="4" w:space="0" w:color="000000"/>
            </w:tcBorders>
          </w:tcPr>
          <w:p w14:paraId="39AEBF89" w14:textId="57E11A21" w:rsidR="001E088F" w:rsidRPr="007E6F5F" w:rsidRDefault="001E088F" w:rsidP="007E6F5F">
            <w:pPr>
              <w:pStyle w:val="a3"/>
              <w:suppressAutoHyphens/>
              <w:kinsoku w:val="0"/>
              <w:autoSpaceDE w:val="0"/>
              <w:autoSpaceDN w:val="0"/>
              <w:spacing w:line="346" w:lineRule="exact"/>
              <w:jc w:val="center"/>
              <w:rPr>
                <w:rFonts w:ascii="ＭＳ 明朝"/>
                <w:sz w:val="22"/>
                <w:szCs w:val="22"/>
              </w:rPr>
            </w:pPr>
            <w:r>
              <w:rPr>
                <w:rFonts w:ascii="ＭＳ 明朝" w:hint="eastAsia"/>
                <w:sz w:val="22"/>
                <w:szCs w:val="22"/>
              </w:rPr>
              <w:t>該当に○を</w:t>
            </w:r>
          </w:p>
          <w:p w14:paraId="7FF6C9B3" w14:textId="77777777" w:rsidR="001E088F" w:rsidRDefault="001E088F" w:rsidP="00D62B18">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つける</w:t>
            </w:r>
          </w:p>
        </w:tc>
        <w:tc>
          <w:tcPr>
            <w:tcW w:w="3555" w:type="dxa"/>
            <w:gridSpan w:val="2"/>
            <w:tcBorders>
              <w:top w:val="single" w:sz="4" w:space="0" w:color="000000"/>
              <w:bottom w:val="single" w:sz="4" w:space="0" w:color="000000"/>
              <w:right w:val="single" w:sz="4" w:space="0" w:color="000000"/>
            </w:tcBorders>
          </w:tcPr>
          <w:p w14:paraId="39A4DD8D" w14:textId="77777777" w:rsidR="001E088F" w:rsidRDefault="001E088F" w:rsidP="00D62B18">
            <w:pPr>
              <w:pStyle w:val="a3"/>
              <w:suppressAutoHyphens/>
              <w:kinsoku w:val="0"/>
              <w:wordWrap w:val="0"/>
              <w:autoSpaceDE w:val="0"/>
              <w:autoSpaceDN w:val="0"/>
              <w:spacing w:line="346" w:lineRule="exact"/>
              <w:jc w:val="center"/>
              <w:rPr>
                <w:rFonts w:ascii="ＭＳ 明朝" w:cs="Times New Roman"/>
                <w:spacing w:val="-4"/>
              </w:rPr>
            </w:pPr>
            <w:r>
              <w:rPr>
                <w:rFonts w:hint="eastAsia"/>
              </w:rPr>
              <w:t>備　　　考</w:t>
            </w:r>
          </w:p>
        </w:tc>
      </w:tr>
      <w:tr w:rsidR="001E088F" w14:paraId="4EA4B161" w14:textId="77777777" w:rsidTr="007E6F5F">
        <w:tc>
          <w:tcPr>
            <w:tcW w:w="1013" w:type="dxa"/>
            <w:vMerge/>
            <w:tcBorders>
              <w:left w:val="single" w:sz="4" w:space="0" w:color="000000"/>
              <w:bottom w:val="single" w:sz="4" w:space="0" w:color="000000"/>
              <w:right w:val="single" w:sz="4" w:space="0" w:color="000000"/>
            </w:tcBorders>
          </w:tcPr>
          <w:p w14:paraId="5C78002D" w14:textId="77777777" w:rsidR="001E088F" w:rsidRDefault="001E088F" w:rsidP="00D62B18">
            <w:pPr>
              <w:suppressAutoHyphens w:val="0"/>
              <w:kinsoku/>
              <w:wordWrap/>
              <w:overflowPunct/>
              <w:rPr>
                <w:rFonts w:ascii="ＭＳ 明朝" w:cs="Times New Roman"/>
                <w:spacing w:val="-4"/>
              </w:rPr>
            </w:pPr>
          </w:p>
        </w:tc>
        <w:tc>
          <w:tcPr>
            <w:tcW w:w="2424" w:type="dxa"/>
            <w:vMerge/>
            <w:tcBorders>
              <w:left w:val="single" w:sz="4" w:space="0" w:color="000000"/>
              <w:bottom w:val="single" w:sz="4" w:space="0" w:color="000000"/>
            </w:tcBorders>
          </w:tcPr>
          <w:p w14:paraId="02AB9EEF" w14:textId="77777777" w:rsidR="001E088F" w:rsidRDefault="001E088F" w:rsidP="00D62B18">
            <w:pPr>
              <w:suppressAutoHyphens w:val="0"/>
              <w:kinsoku/>
              <w:wordWrap/>
              <w:overflowPunct/>
              <w:rPr>
                <w:rFonts w:ascii="ＭＳ 明朝" w:cs="Times New Roman"/>
                <w:spacing w:val="-4"/>
              </w:rPr>
            </w:pPr>
          </w:p>
        </w:tc>
        <w:tc>
          <w:tcPr>
            <w:tcW w:w="1418" w:type="dxa"/>
            <w:vMerge/>
            <w:tcBorders>
              <w:bottom w:val="single" w:sz="4" w:space="0" w:color="000000"/>
            </w:tcBorders>
          </w:tcPr>
          <w:p w14:paraId="0CFCEF79" w14:textId="77777777" w:rsidR="001E088F" w:rsidRDefault="001E088F" w:rsidP="00D62B18">
            <w:pPr>
              <w:suppressAutoHyphens w:val="0"/>
              <w:kinsoku/>
              <w:wordWrap/>
              <w:overflowPunct/>
              <w:rPr>
                <w:rFonts w:ascii="ＭＳ 明朝" w:cs="Times New Roman"/>
                <w:spacing w:val="-4"/>
              </w:rPr>
            </w:pPr>
          </w:p>
        </w:tc>
        <w:tc>
          <w:tcPr>
            <w:tcW w:w="1842" w:type="dxa"/>
            <w:tcBorders>
              <w:top w:val="single" w:sz="4" w:space="0" w:color="000000"/>
              <w:bottom w:val="single" w:sz="4" w:space="0" w:color="000000"/>
            </w:tcBorders>
            <w:vAlign w:val="center"/>
          </w:tcPr>
          <w:p w14:paraId="5E7BB4B9" w14:textId="77777777" w:rsidR="001E088F" w:rsidRPr="00CE321C" w:rsidRDefault="001E088F" w:rsidP="00D62B18">
            <w:pPr>
              <w:pStyle w:val="a3"/>
              <w:suppressAutoHyphens/>
              <w:kinsoku w:val="0"/>
              <w:wordWrap w:val="0"/>
              <w:autoSpaceDE w:val="0"/>
              <w:autoSpaceDN w:val="0"/>
              <w:spacing w:line="346" w:lineRule="exact"/>
              <w:jc w:val="center"/>
              <w:rPr>
                <w:rFonts w:ascii="ＭＳ 明朝" w:cs="Times New Roman"/>
                <w:spacing w:val="2"/>
              </w:rPr>
            </w:pPr>
            <w:r>
              <w:rPr>
                <w:rFonts w:hint="eastAsia"/>
              </w:rPr>
              <w:t>研究委託費</w:t>
            </w:r>
          </w:p>
        </w:tc>
        <w:tc>
          <w:tcPr>
            <w:tcW w:w="1713" w:type="dxa"/>
            <w:tcBorders>
              <w:top w:val="single" w:sz="4" w:space="0" w:color="000000"/>
              <w:bottom w:val="single" w:sz="4" w:space="0" w:color="000000"/>
              <w:right w:val="single" w:sz="4" w:space="0" w:color="000000"/>
            </w:tcBorders>
            <w:vAlign w:val="center"/>
          </w:tcPr>
          <w:p w14:paraId="4AD0FDC8" w14:textId="77777777" w:rsidR="001E088F" w:rsidRDefault="001E088F" w:rsidP="00D62B18">
            <w:pPr>
              <w:pStyle w:val="a3"/>
              <w:suppressAutoHyphens/>
              <w:kinsoku w:val="0"/>
              <w:wordWrap w:val="0"/>
              <w:autoSpaceDE w:val="0"/>
              <w:autoSpaceDN w:val="0"/>
              <w:spacing w:line="346" w:lineRule="exact"/>
              <w:jc w:val="center"/>
              <w:rPr>
                <w:rFonts w:ascii="ＭＳ 明朝" w:cs="Times New Roman"/>
                <w:spacing w:val="-4"/>
              </w:rPr>
            </w:pPr>
            <w:r>
              <w:rPr>
                <w:rFonts w:hint="eastAsia"/>
              </w:rPr>
              <w:t>研究実施期間</w:t>
            </w:r>
          </w:p>
        </w:tc>
      </w:tr>
      <w:tr w:rsidR="001E088F" w:rsidRPr="005358AB" w14:paraId="55909CB0" w14:textId="77777777" w:rsidTr="007E6F5F">
        <w:tc>
          <w:tcPr>
            <w:tcW w:w="1013" w:type="dxa"/>
            <w:vMerge w:val="restart"/>
            <w:tcBorders>
              <w:top w:val="single" w:sz="4" w:space="0" w:color="000000"/>
              <w:left w:val="single" w:sz="4" w:space="0" w:color="000000"/>
              <w:right w:val="single" w:sz="4" w:space="0" w:color="000000"/>
            </w:tcBorders>
            <w:vAlign w:val="center"/>
          </w:tcPr>
          <w:p w14:paraId="1F35BA45" w14:textId="77777777" w:rsidR="001E088F" w:rsidRDefault="001E088F" w:rsidP="00D62B18">
            <w:pPr>
              <w:pStyle w:val="a3"/>
              <w:suppressAutoHyphens/>
              <w:kinsoku w:val="0"/>
              <w:wordWrap w:val="0"/>
              <w:autoSpaceDE w:val="0"/>
              <w:autoSpaceDN w:val="0"/>
              <w:spacing w:line="336" w:lineRule="atLeast"/>
              <w:jc w:val="center"/>
              <w:rPr>
                <w:rFonts w:ascii="ＭＳ 明朝" w:cs="Times New Roman"/>
                <w:spacing w:val="-4"/>
              </w:rPr>
            </w:pPr>
            <w:r w:rsidRPr="002F25C3">
              <w:rPr>
                <w:rFonts w:hint="eastAsia"/>
                <w:i/>
                <w:iCs/>
                <w:spacing w:val="-6"/>
                <w:sz w:val="16"/>
                <w:szCs w:val="16"/>
              </w:rPr>
              <w:t>（記載不要）</w:t>
            </w:r>
          </w:p>
        </w:tc>
        <w:tc>
          <w:tcPr>
            <w:tcW w:w="2424" w:type="dxa"/>
            <w:tcBorders>
              <w:top w:val="single" w:sz="4" w:space="0" w:color="000000"/>
              <w:left w:val="single" w:sz="4" w:space="0" w:color="000000"/>
              <w:bottom w:val="nil"/>
            </w:tcBorders>
          </w:tcPr>
          <w:p w14:paraId="6B37AF59" w14:textId="1A1E8DD1" w:rsidR="001E088F" w:rsidRPr="005E6D47" w:rsidRDefault="001E088F" w:rsidP="00D62B18">
            <w:pPr>
              <w:pStyle w:val="a3"/>
              <w:suppressAutoHyphens/>
              <w:kinsoku w:val="0"/>
              <w:autoSpaceDE w:val="0"/>
              <w:autoSpaceDN w:val="0"/>
              <w:spacing w:line="346" w:lineRule="exact"/>
              <w:rPr>
                <w:color w:val="auto"/>
              </w:rPr>
            </w:pPr>
            <w:r>
              <w:rPr>
                <w:rFonts w:hint="eastAsia"/>
                <w:color w:val="auto"/>
              </w:rPr>
              <w:t>「知」の集積と活用</w:t>
            </w:r>
            <w:r w:rsidRPr="00682A68">
              <w:rPr>
                <w:rFonts w:hint="eastAsia"/>
                <w:color w:val="auto"/>
              </w:rPr>
              <w:t>の</w:t>
            </w:r>
            <w:r>
              <w:rPr>
                <w:rFonts w:hint="eastAsia"/>
                <w:color w:val="auto"/>
              </w:rPr>
              <w:t>場</w:t>
            </w:r>
            <w:r w:rsidRPr="003963F3">
              <w:rPr>
                <w:rFonts w:hint="eastAsia"/>
                <w:b/>
                <w:bCs/>
                <w:color w:val="auto"/>
              </w:rPr>
              <w:t>以外</w:t>
            </w:r>
            <w:r>
              <w:rPr>
                <w:rFonts w:hint="eastAsia"/>
                <w:color w:val="auto"/>
              </w:rPr>
              <w:t>からの提案</w:t>
            </w:r>
          </w:p>
        </w:tc>
        <w:tc>
          <w:tcPr>
            <w:tcW w:w="1418" w:type="dxa"/>
            <w:tcBorders>
              <w:top w:val="single" w:sz="4" w:space="0" w:color="000000"/>
              <w:bottom w:val="nil"/>
            </w:tcBorders>
          </w:tcPr>
          <w:p w14:paraId="524ED1B5" w14:textId="77777777" w:rsidR="001E088F" w:rsidRPr="005358AB" w:rsidRDefault="001E088F" w:rsidP="00D62B18">
            <w:pPr>
              <w:pStyle w:val="a3"/>
              <w:suppressAutoHyphens/>
              <w:kinsoku w:val="0"/>
              <w:wordWrap w:val="0"/>
              <w:autoSpaceDE w:val="0"/>
              <w:autoSpaceDN w:val="0"/>
              <w:spacing w:line="346" w:lineRule="exact"/>
              <w:jc w:val="center"/>
              <w:rPr>
                <w:rFonts w:ascii="ＭＳ 明朝" w:cs="Times New Roman"/>
                <w:color w:val="auto"/>
                <w:spacing w:val="-4"/>
              </w:rPr>
            </w:pPr>
          </w:p>
        </w:tc>
        <w:tc>
          <w:tcPr>
            <w:tcW w:w="1842" w:type="dxa"/>
            <w:tcBorders>
              <w:top w:val="single" w:sz="4" w:space="0" w:color="000000"/>
              <w:bottom w:val="nil"/>
            </w:tcBorders>
            <w:vAlign w:val="center"/>
          </w:tcPr>
          <w:p w14:paraId="34CFE7A5" w14:textId="77777777" w:rsidR="001E088F" w:rsidRPr="005358AB" w:rsidRDefault="001E088F" w:rsidP="00D62B18">
            <w:pPr>
              <w:pStyle w:val="a3"/>
              <w:suppressAutoHyphens/>
              <w:kinsoku w:val="0"/>
              <w:wordWrap w:val="0"/>
              <w:autoSpaceDE w:val="0"/>
              <w:autoSpaceDN w:val="0"/>
              <w:spacing w:line="346" w:lineRule="exact"/>
              <w:jc w:val="center"/>
              <w:rPr>
                <w:rFonts w:ascii="ＭＳ 明朝" w:cs="Times New Roman"/>
                <w:color w:val="auto"/>
                <w:spacing w:val="-4"/>
              </w:rPr>
            </w:pPr>
            <w:r w:rsidRPr="005358AB">
              <w:rPr>
                <w:rFonts w:hint="eastAsia"/>
                <w:color w:val="auto"/>
              </w:rPr>
              <w:t>３千万円以内</w:t>
            </w:r>
            <w:r w:rsidRPr="005358AB">
              <w:rPr>
                <w:rFonts w:cs="Times New Roman"/>
                <w:color w:val="auto"/>
              </w:rPr>
              <w:t>/</w:t>
            </w:r>
            <w:r w:rsidRPr="005358AB">
              <w:rPr>
                <w:rFonts w:hint="eastAsia"/>
                <w:color w:val="auto"/>
              </w:rPr>
              <w:t>年</w:t>
            </w:r>
          </w:p>
        </w:tc>
        <w:tc>
          <w:tcPr>
            <w:tcW w:w="1713" w:type="dxa"/>
            <w:tcBorders>
              <w:top w:val="single" w:sz="4" w:space="0" w:color="000000"/>
              <w:bottom w:val="nil"/>
              <w:right w:val="single" w:sz="4" w:space="0" w:color="000000"/>
            </w:tcBorders>
            <w:vAlign w:val="center"/>
          </w:tcPr>
          <w:p w14:paraId="26F66515" w14:textId="77777777" w:rsidR="001E088F" w:rsidRPr="005358AB" w:rsidRDefault="001E088F" w:rsidP="00D62B18">
            <w:pPr>
              <w:pStyle w:val="a3"/>
              <w:suppressAutoHyphens/>
              <w:kinsoku w:val="0"/>
              <w:wordWrap w:val="0"/>
              <w:autoSpaceDE w:val="0"/>
              <w:autoSpaceDN w:val="0"/>
              <w:spacing w:line="346" w:lineRule="exact"/>
              <w:jc w:val="center"/>
              <w:rPr>
                <w:rFonts w:ascii="ＭＳ 明朝" w:cs="Times New Roman"/>
                <w:color w:val="auto"/>
                <w:spacing w:val="-4"/>
              </w:rPr>
            </w:pPr>
            <w:r w:rsidRPr="005358AB">
              <w:rPr>
                <w:rFonts w:hint="eastAsia"/>
                <w:color w:val="auto"/>
              </w:rPr>
              <w:t>３年以内</w:t>
            </w:r>
          </w:p>
        </w:tc>
      </w:tr>
      <w:tr w:rsidR="001E088F" w:rsidRPr="005358AB" w14:paraId="022D1E26" w14:textId="77777777" w:rsidTr="007E6F5F">
        <w:tc>
          <w:tcPr>
            <w:tcW w:w="1013" w:type="dxa"/>
            <w:vMerge/>
            <w:tcBorders>
              <w:left w:val="single" w:sz="4" w:space="0" w:color="000000"/>
              <w:right w:val="single" w:sz="4" w:space="0" w:color="000000"/>
            </w:tcBorders>
          </w:tcPr>
          <w:p w14:paraId="11195B8E" w14:textId="77777777" w:rsidR="001E088F" w:rsidRDefault="001E088F" w:rsidP="00D62B18">
            <w:pPr>
              <w:suppressAutoHyphens w:val="0"/>
              <w:kinsoku/>
              <w:wordWrap/>
              <w:overflowPunct/>
              <w:rPr>
                <w:rFonts w:ascii="ＭＳ 明朝" w:cs="Times New Roman"/>
                <w:spacing w:val="-4"/>
              </w:rPr>
            </w:pPr>
          </w:p>
        </w:tc>
        <w:tc>
          <w:tcPr>
            <w:tcW w:w="2424" w:type="dxa"/>
            <w:tcBorders>
              <w:left w:val="single" w:sz="4" w:space="0" w:color="000000"/>
            </w:tcBorders>
          </w:tcPr>
          <w:p w14:paraId="14DA0545" w14:textId="12C14BE0" w:rsidR="001E088F" w:rsidRPr="005358AB" w:rsidRDefault="001E088F" w:rsidP="00D62B18">
            <w:pPr>
              <w:pStyle w:val="a3"/>
              <w:suppressAutoHyphens/>
              <w:kinsoku w:val="0"/>
              <w:autoSpaceDE w:val="0"/>
              <w:autoSpaceDN w:val="0"/>
              <w:spacing w:line="346" w:lineRule="exact"/>
              <w:rPr>
                <w:rFonts w:ascii="ＭＳ 明朝"/>
                <w:color w:val="auto"/>
              </w:rPr>
            </w:pPr>
            <w:r>
              <w:rPr>
                <w:rFonts w:ascii="ＭＳ 明朝" w:hint="eastAsia"/>
                <w:color w:val="auto"/>
              </w:rPr>
              <w:t>「知」の集積と活用の場からの提案</w:t>
            </w:r>
          </w:p>
        </w:tc>
        <w:tc>
          <w:tcPr>
            <w:tcW w:w="1418" w:type="dxa"/>
          </w:tcPr>
          <w:p w14:paraId="0B08E1C4" w14:textId="77777777" w:rsidR="001E088F" w:rsidRPr="005358AB" w:rsidRDefault="001E088F" w:rsidP="00D62B18">
            <w:pPr>
              <w:pStyle w:val="a3"/>
              <w:suppressAutoHyphens/>
              <w:kinsoku w:val="0"/>
              <w:autoSpaceDE w:val="0"/>
              <w:autoSpaceDN w:val="0"/>
              <w:spacing w:line="346" w:lineRule="exact"/>
              <w:jc w:val="center"/>
              <w:rPr>
                <w:rFonts w:ascii="ＭＳ 明朝" w:cs="Times New Roman"/>
                <w:color w:val="auto"/>
                <w:spacing w:val="-4"/>
              </w:rPr>
            </w:pPr>
          </w:p>
        </w:tc>
        <w:tc>
          <w:tcPr>
            <w:tcW w:w="1842" w:type="dxa"/>
            <w:vAlign w:val="center"/>
          </w:tcPr>
          <w:p w14:paraId="6EC9CA6E" w14:textId="5AAC51C4" w:rsidR="001E088F" w:rsidRPr="005358AB" w:rsidRDefault="007E6F5F" w:rsidP="00D62B18">
            <w:pPr>
              <w:pStyle w:val="a3"/>
              <w:suppressAutoHyphens/>
              <w:kinsoku w:val="0"/>
              <w:autoSpaceDE w:val="0"/>
              <w:autoSpaceDN w:val="0"/>
              <w:spacing w:line="346" w:lineRule="exact"/>
              <w:jc w:val="center"/>
              <w:rPr>
                <w:color w:val="auto"/>
              </w:rPr>
            </w:pPr>
            <w:r>
              <w:rPr>
                <w:rFonts w:ascii="ＭＳ 明朝" w:hAnsi="ＭＳ 明朝" w:hint="eastAsia"/>
                <w:color w:val="auto"/>
              </w:rPr>
              <w:t>５</w:t>
            </w:r>
            <w:r w:rsidR="001E088F" w:rsidRPr="005358AB">
              <w:rPr>
                <w:rFonts w:hint="eastAsia"/>
                <w:color w:val="auto"/>
              </w:rPr>
              <w:t>千万円以内</w:t>
            </w:r>
            <w:r w:rsidR="001E088F" w:rsidRPr="005358AB">
              <w:rPr>
                <w:rFonts w:cs="Times New Roman"/>
                <w:color w:val="auto"/>
              </w:rPr>
              <w:t>/</w:t>
            </w:r>
            <w:r w:rsidR="001E088F" w:rsidRPr="005358AB">
              <w:rPr>
                <w:rFonts w:hint="eastAsia"/>
                <w:color w:val="auto"/>
              </w:rPr>
              <w:t>年</w:t>
            </w:r>
          </w:p>
        </w:tc>
        <w:tc>
          <w:tcPr>
            <w:tcW w:w="1713" w:type="dxa"/>
            <w:tcBorders>
              <w:right w:val="single" w:sz="4" w:space="0" w:color="000000"/>
            </w:tcBorders>
            <w:vAlign w:val="center"/>
          </w:tcPr>
          <w:p w14:paraId="4E67E0EF" w14:textId="18C54536" w:rsidR="001E088F" w:rsidRPr="005358AB" w:rsidRDefault="007E6F5F" w:rsidP="001E088F">
            <w:pPr>
              <w:pStyle w:val="a3"/>
              <w:suppressAutoHyphens/>
              <w:kinsoku w:val="0"/>
              <w:autoSpaceDE w:val="0"/>
              <w:autoSpaceDN w:val="0"/>
              <w:spacing w:line="346" w:lineRule="exact"/>
              <w:jc w:val="center"/>
              <w:rPr>
                <w:color w:val="auto"/>
              </w:rPr>
            </w:pPr>
            <w:r>
              <w:rPr>
                <w:rFonts w:hint="eastAsia"/>
                <w:color w:val="auto"/>
              </w:rPr>
              <w:t>３</w:t>
            </w:r>
            <w:r w:rsidR="001E088F">
              <w:rPr>
                <w:rFonts w:hint="eastAsia"/>
                <w:color w:val="auto"/>
              </w:rPr>
              <w:t>年以内</w:t>
            </w:r>
          </w:p>
        </w:tc>
      </w:tr>
    </w:tbl>
    <w:p w14:paraId="7DF04971" w14:textId="063E6CEA" w:rsidR="001E088F" w:rsidRDefault="001E088F" w:rsidP="00A224B2">
      <w:pPr>
        <w:suppressAutoHyphens w:val="0"/>
        <w:kinsoku/>
        <w:wordWrap/>
        <w:autoSpaceDE/>
        <w:autoSpaceDN/>
        <w:adjustRightInd/>
        <w:jc w:val="both"/>
        <w:rPr>
          <w:sz w:val="24"/>
          <w:szCs w:val="20"/>
        </w:rPr>
      </w:pPr>
    </w:p>
    <w:p w14:paraId="23E50009" w14:textId="4BE5C6F4" w:rsidR="001E088F" w:rsidRPr="001E088F" w:rsidRDefault="007E6F5F" w:rsidP="00A224B2">
      <w:pPr>
        <w:suppressAutoHyphens w:val="0"/>
        <w:kinsoku/>
        <w:wordWrap/>
        <w:autoSpaceDE/>
        <w:autoSpaceDN/>
        <w:adjustRightInd/>
        <w:jc w:val="both"/>
        <w:rPr>
          <w:rFonts w:ascii="ＭＳ 明朝" w:eastAsia="PMingLiU" w:cs="Times New Roman"/>
          <w:b/>
          <w:color w:val="auto"/>
          <w:spacing w:val="-4"/>
          <w:lang w:eastAsia="zh-TW"/>
        </w:rPr>
      </w:pPr>
      <w:r>
        <w:rPr>
          <w:rFonts w:ascii="ＭＳ 明朝" w:eastAsia="ＭＳ ゴシック" w:cs="ＭＳ ゴシック" w:hint="eastAsia"/>
          <w:b/>
          <w:color w:val="auto"/>
          <w:spacing w:val="-6"/>
        </w:rPr>
        <w:t>応用</w:t>
      </w:r>
      <w:r w:rsidR="001E088F" w:rsidRPr="00A224B2">
        <w:rPr>
          <w:rFonts w:ascii="ＭＳ 明朝" w:eastAsia="ＭＳ ゴシック" w:cs="ＭＳ ゴシック" w:hint="eastAsia"/>
          <w:b/>
          <w:color w:val="auto"/>
          <w:spacing w:val="-6"/>
        </w:rPr>
        <w:t>研究ステージ</w:t>
      </w:r>
      <w:r w:rsidR="001E088F">
        <w:rPr>
          <w:rFonts w:ascii="ＭＳ 明朝" w:eastAsia="ＭＳ ゴシック" w:cs="ＭＳ ゴシック" w:hint="eastAsia"/>
          <w:b/>
          <w:color w:val="auto"/>
          <w:spacing w:val="-6"/>
        </w:rPr>
        <w:t>（</w:t>
      </w:r>
      <w:r>
        <w:rPr>
          <w:rFonts w:ascii="ＭＳ 明朝" w:eastAsia="ＭＳ ゴシック" w:cs="ＭＳ ゴシック" w:hint="eastAsia"/>
          <w:b/>
          <w:color w:val="auto"/>
          <w:spacing w:val="-6"/>
        </w:rPr>
        <w:t>産学連携構築</w:t>
      </w:r>
      <w:r w:rsidR="001E088F">
        <w:rPr>
          <w:rFonts w:ascii="ＭＳ 明朝" w:eastAsia="ＭＳ ゴシック" w:cs="ＭＳ ゴシック" w:hint="eastAsia"/>
          <w:b/>
          <w:color w:val="auto"/>
          <w:spacing w:val="-6"/>
        </w:rPr>
        <w:t>型）</w:t>
      </w:r>
      <w:r w:rsidR="00845846">
        <w:rPr>
          <w:rFonts w:ascii="ＭＳ 明朝" w:eastAsia="ＭＳ ゴシック" w:cs="ＭＳ ゴシック" w:hint="eastAsia"/>
          <w:b/>
          <w:color w:val="auto"/>
          <w:spacing w:val="-6"/>
        </w:rPr>
        <w:t xml:space="preserve"> </w:t>
      </w:r>
      <w:r w:rsidR="00845846">
        <w:rPr>
          <w:rFonts w:ascii="ＭＳ 明朝" w:eastAsia="ＭＳ ゴシック" w:cs="ＭＳ ゴシック" w:hint="eastAsia"/>
          <w:b/>
          <w:color w:val="auto"/>
          <w:spacing w:val="-6"/>
        </w:rPr>
        <w:t>※マッチングファンド必須</w:t>
      </w:r>
    </w:p>
    <w:tbl>
      <w:tblPr>
        <w:tblW w:w="841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3"/>
        <w:gridCol w:w="2424"/>
        <w:gridCol w:w="1418"/>
        <w:gridCol w:w="1842"/>
        <w:gridCol w:w="1713"/>
      </w:tblGrid>
      <w:tr w:rsidR="001E088F" w14:paraId="1A50B272" w14:textId="77777777" w:rsidTr="007E6F5F">
        <w:tc>
          <w:tcPr>
            <w:tcW w:w="1013" w:type="dxa"/>
            <w:vMerge w:val="restart"/>
            <w:tcBorders>
              <w:top w:val="single" w:sz="4" w:space="0" w:color="000000"/>
              <w:left w:val="single" w:sz="4" w:space="0" w:color="000000"/>
              <w:right w:val="single" w:sz="4" w:space="0" w:color="000000"/>
            </w:tcBorders>
            <w:vAlign w:val="center"/>
          </w:tcPr>
          <w:p w14:paraId="43009BA0" w14:textId="77777777" w:rsidR="001E088F" w:rsidRDefault="001E088F" w:rsidP="00D62B18">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rPr>
              <w:t>受付番号</w:t>
            </w:r>
          </w:p>
        </w:tc>
        <w:tc>
          <w:tcPr>
            <w:tcW w:w="2424" w:type="dxa"/>
            <w:vMerge w:val="restart"/>
            <w:tcBorders>
              <w:top w:val="single" w:sz="4" w:space="0" w:color="000000"/>
              <w:left w:val="single" w:sz="4" w:space="0" w:color="000000"/>
            </w:tcBorders>
            <w:vAlign w:val="center"/>
          </w:tcPr>
          <w:p w14:paraId="095F1255" w14:textId="77777777" w:rsidR="001E088F" w:rsidRPr="00CE321C" w:rsidRDefault="001E088F" w:rsidP="00D62B18">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rPr>
              <w:t>区　　分</w:t>
            </w:r>
          </w:p>
        </w:tc>
        <w:tc>
          <w:tcPr>
            <w:tcW w:w="1418" w:type="dxa"/>
            <w:vMerge w:val="restart"/>
            <w:tcBorders>
              <w:top w:val="single" w:sz="4" w:space="0" w:color="000000"/>
            </w:tcBorders>
          </w:tcPr>
          <w:p w14:paraId="36908815" w14:textId="53A0929E" w:rsidR="001E088F" w:rsidRPr="007E6F5F" w:rsidRDefault="001E088F" w:rsidP="007E6F5F">
            <w:pPr>
              <w:pStyle w:val="a3"/>
              <w:suppressAutoHyphens/>
              <w:kinsoku w:val="0"/>
              <w:autoSpaceDE w:val="0"/>
              <w:autoSpaceDN w:val="0"/>
              <w:spacing w:line="346" w:lineRule="exact"/>
              <w:jc w:val="center"/>
              <w:rPr>
                <w:rFonts w:ascii="ＭＳ 明朝"/>
                <w:sz w:val="22"/>
                <w:szCs w:val="22"/>
              </w:rPr>
            </w:pPr>
            <w:r>
              <w:rPr>
                <w:rFonts w:ascii="ＭＳ 明朝" w:hint="eastAsia"/>
                <w:sz w:val="22"/>
                <w:szCs w:val="22"/>
              </w:rPr>
              <w:t>該当に○を</w:t>
            </w:r>
          </w:p>
          <w:p w14:paraId="61C15569" w14:textId="77777777" w:rsidR="001E088F" w:rsidRDefault="001E088F" w:rsidP="00D62B18">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つける</w:t>
            </w:r>
          </w:p>
        </w:tc>
        <w:tc>
          <w:tcPr>
            <w:tcW w:w="3555" w:type="dxa"/>
            <w:gridSpan w:val="2"/>
            <w:tcBorders>
              <w:top w:val="single" w:sz="4" w:space="0" w:color="000000"/>
              <w:bottom w:val="single" w:sz="4" w:space="0" w:color="000000"/>
              <w:right w:val="single" w:sz="4" w:space="0" w:color="000000"/>
            </w:tcBorders>
          </w:tcPr>
          <w:p w14:paraId="50F6776F" w14:textId="77777777" w:rsidR="001E088F" w:rsidRDefault="001E088F" w:rsidP="00D62B18">
            <w:pPr>
              <w:pStyle w:val="a3"/>
              <w:suppressAutoHyphens/>
              <w:kinsoku w:val="0"/>
              <w:wordWrap w:val="0"/>
              <w:autoSpaceDE w:val="0"/>
              <w:autoSpaceDN w:val="0"/>
              <w:spacing w:line="346" w:lineRule="exact"/>
              <w:jc w:val="center"/>
              <w:rPr>
                <w:rFonts w:ascii="ＭＳ 明朝" w:cs="Times New Roman"/>
                <w:spacing w:val="-4"/>
              </w:rPr>
            </w:pPr>
            <w:r>
              <w:rPr>
                <w:rFonts w:hint="eastAsia"/>
              </w:rPr>
              <w:t>備　　　考</w:t>
            </w:r>
          </w:p>
        </w:tc>
      </w:tr>
      <w:tr w:rsidR="001E088F" w14:paraId="17842B83" w14:textId="77777777" w:rsidTr="007E6F5F">
        <w:tc>
          <w:tcPr>
            <w:tcW w:w="1013" w:type="dxa"/>
            <w:vMerge/>
            <w:tcBorders>
              <w:left w:val="single" w:sz="4" w:space="0" w:color="000000"/>
              <w:bottom w:val="single" w:sz="4" w:space="0" w:color="000000"/>
              <w:right w:val="single" w:sz="4" w:space="0" w:color="000000"/>
            </w:tcBorders>
          </w:tcPr>
          <w:p w14:paraId="24DA8014" w14:textId="77777777" w:rsidR="001E088F" w:rsidRDefault="001E088F" w:rsidP="00D62B18">
            <w:pPr>
              <w:suppressAutoHyphens w:val="0"/>
              <w:kinsoku/>
              <w:wordWrap/>
              <w:overflowPunct/>
              <w:rPr>
                <w:rFonts w:ascii="ＭＳ 明朝" w:cs="Times New Roman"/>
                <w:spacing w:val="-4"/>
              </w:rPr>
            </w:pPr>
          </w:p>
        </w:tc>
        <w:tc>
          <w:tcPr>
            <w:tcW w:w="2424" w:type="dxa"/>
            <w:vMerge/>
            <w:tcBorders>
              <w:left w:val="single" w:sz="4" w:space="0" w:color="000000"/>
              <w:bottom w:val="single" w:sz="4" w:space="0" w:color="000000"/>
            </w:tcBorders>
          </w:tcPr>
          <w:p w14:paraId="6D704FBC" w14:textId="77777777" w:rsidR="001E088F" w:rsidRDefault="001E088F" w:rsidP="00D62B18">
            <w:pPr>
              <w:suppressAutoHyphens w:val="0"/>
              <w:kinsoku/>
              <w:wordWrap/>
              <w:overflowPunct/>
              <w:rPr>
                <w:rFonts w:ascii="ＭＳ 明朝" w:cs="Times New Roman"/>
                <w:spacing w:val="-4"/>
              </w:rPr>
            </w:pPr>
          </w:p>
        </w:tc>
        <w:tc>
          <w:tcPr>
            <w:tcW w:w="1418" w:type="dxa"/>
            <w:vMerge/>
            <w:tcBorders>
              <w:bottom w:val="single" w:sz="4" w:space="0" w:color="000000"/>
            </w:tcBorders>
          </w:tcPr>
          <w:p w14:paraId="08AFE2A6" w14:textId="77777777" w:rsidR="001E088F" w:rsidRDefault="001E088F" w:rsidP="00D62B18">
            <w:pPr>
              <w:suppressAutoHyphens w:val="0"/>
              <w:kinsoku/>
              <w:wordWrap/>
              <w:overflowPunct/>
              <w:rPr>
                <w:rFonts w:ascii="ＭＳ 明朝" w:cs="Times New Roman"/>
                <w:spacing w:val="-4"/>
              </w:rPr>
            </w:pPr>
          </w:p>
        </w:tc>
        <w:tc>
          <w:tcPr>
            <w:tcW w:w="1842" w:type="dxa"/>
            <w:tcBorders>
              <w:top w:val="single" w:sz="4" w:space="0" w:color="000000"/>
              <w:bottom w:val="single" w:sz="4" w:space="0" w:color="000000"/>
            </w:tcBorders>
            <w:vAlign w:val="center"/>
          </w:tcPr>
          <w:p w14:paraId="5E96BDD0" w14:textId="77777777" w:rsidR="001E088F" w:rsidRPr="00CE321C" w:rsidRDefault="001E088F" w:rsidP="00D62B18">
            <w:pPr>
              <w:pStyle w:val="a3"/>
              <w:suppressAutoHyphens/>
              <w:kinsoku w:val="0"/>
              <w:wordWrap w:val="0"/>
              <w:autoSpaceDE w:val="0"/>
              <w:autoSpaceDN w:val="0"/>
              <w:spacing w:line="346" w:lineRule="exact"/>
              <w:jc w:val="center"/>
              <w:rPr>
                <w:rFonts w:ascii="ＭＳ 明朝" w:cs="Times New Roman"/>
                <w:spacing w:val="2"/>
              </w:rPr>
            </w:pPr>
            <w:r>
              <w:rPr>
                <w:rFonts w:hint="eastAsia"/>
              </w:rPr>
              <w:t>研究委託費</w:t>
            </w:r>
          </w:p>
        </w:tc>
        <w:tc>
          <w:tcPr>
            <w:tcW w:w="1713" w:type="dxa"/>
            <w:tcBorders>
              <w:top w:val="single" w:sz="4" w:space="0" w:color="000000"/>
              <w:bottom w:val="single" w:sz="4" w:space="0" w:color="000000"/>
              <w:right w:val="single" w:sz="4" w:space="0" w:color="000000"/>
            </w:tcBorders>
            <w:vAlign w:val="center"/>
          </w:tcPr>
          <w:p w14:paraId="57FCC7A7" w14:textId="77777777" w:rsidR="001E088F" w:rsidRDefault="001E088F" w:rsidP="00D62B18">
            <w:pPr>
              <w:pStyle w:val="a3"/>
              <w:suppressAutoHyphens/>
              <w:kinsoku w:val="0"/>
              <w:wordWrap w:val="0"/>
              <w:autoSpaceDE w:val="0"/>
              <w:autoSpaceDN w:val="0"/>
              <w:spacing w:line="346" w:lineRule="exact"/>
              <w:jc w:val="center"/>
              <w:rPr>
                <w:rFonts w:ascii="ＭＳ 明朝" w:cs="Times New Roman"/>
                <w:spacing w:val="-4"/>
              </w:rPr>
            </w:pPr>
            <w:r>
              <w:rPr>
                <w:rFonts w:hint="eastAsia"/>
              </w:rPr>
              <w:t>研究実施期間</w:t>
            </w:r>
          </w:p>
        </w:tc>
      </w:tr>
      <w:tr w:rsidR="001E088F" w:rsidRPr="005358AB" w14:paraId="0D9EFEF2" w14:textId="77777777" w:rsidTr="007E6F5F">
        <w:tc>
          <w:tcPr>
            <w:tcW w:w="1013" w:type="dxa"/>
            <w:vMerge w:val="restart"/>
            <w:tcBorders>
              <w:top w:val="single" w:sz="4" w:space="0" w:color="000000"/>
              <w:left w:val="single" w:sz="4" w:space="0" w:color="000000"/>
              <w:right w:val="single" w:sz="4" w:space="0" w:color="000000"/>
            </w:tcBorders>
            <w:vAlign w:val="center"/>
          </w:tcPr>
          <w:p w14:paraId="4485EBE6" w14:textId="77777777" w:rsidR="001E088F" w:rsidRDefault="001E088F" w:rsidP="00D62B18">
            <w:pPr>
              <w:pStyle w:val="a3"/>
              <w:suppressAutoHyphens/>
              <w:kinsoku w:val="0"/>
              <w:wordWrap w:val="0"/>
              <w:autoSpaceDE w:val="0"/>
              <w:autoSpaceDN w:val="0"/>
              <w:spacing w:line="336" w:lineRule="atLeast"/>
              <w:jc w:val="center"/>
              <w:rPr>
                <w:rFonts w:ascii="ＭＳ 明朝" w:cs="Times New Roman"/>
                <w:spacing w:val="-4"/>
              </w:rPr>
            </w:pPr>
            <w:r w:rsidRPr="002F25C3">
              <w:rPr>
                <w:rFonts w:hint="eastAsia"/>
                <w:i/>
                <w:iCs/>
                <w:spacing w:val="-6"/>
                <w:sz w:val="16"/>
                <w:szCs w:val="16"/>
              </w:rPr>
              <w:t>（記載不要）</w:t>
            </w:r>
          </w:p>
        </w:tc>
        <w:tc>
          <w:tcPr>
            <w:tcW w:w="2424" w:type="dxa"/>
            <w:tcBorders>
              <w:top w:val="single" w:sz="4" w:space="0" w:color="000000"/>
              <w:left w:val="single" w:sz="4" w:space="0" w:color="000000"/>
              <w:bottom w:val="nil"/>
            </w:tcBorders>
          </w:tcPr>
          <w:p w14:paraId="60B7AFF1" w14:textId="1FF63C01" w:rsidR="001E088F" w:rsidRPr="005E6D47" w:rsidRDefault="001E088F" w:rsidP="00D62B18">
            <w:pPr>
              <w:pStyle w:val="a3"/>
              <w:suppressAutoHyphens/>
              <w:kinsoku w:val="0"/>
              <w:autoSpaceDE w:val="0"/>
              <w:autoSpaceDN w:val="0"/>
              <w:spacing w:line="346" w:lineRule="exact"/>
              <w:rPr>
                <w:color w:val="auto"/>
              </w:rPr>
            </w:pPr>
            <w:r>
              <w:rPr>
                <w:rFonts w:hint="eastAsia"/>
                <w:color w:val="auto"/>
              </w:rPr>
              <w:t>「知」の集積と活用</w:t>
            </w:r>
            <w:r w:rsidRPr="00682A68">
              <w:rPr>
                <w:rFonts w:hint="eastAsia"/>
                <w:color w:val="auto"/>
              </w:rPr>
              <w:t>の</w:t>
            </w:r>
            <w:r>
              <w:rPr>
                <w:rFonts w:hint="eastAsia"/>
                <w:color w:val="auto"/>
              </w:rPr>
              <w:t>場</w:t>
            </w:r>
            <w:r w:rsidRPr="003963F3">
              <w:rPr>
                <w:rFonts w:hint="eastAsia"/>
                <w:b/>
                <w:bCs/>
                <w:color w:val="auto"/>
              </w:rPr>
              <w:t>以外</w:t>
            </w:r>
            <w:r>
              <w:rPr>
                <w:rFonts w:hint="eastAsia"/>
                <w:color w:val="auto"/>
              </w:rPr>
              <w:t>からの提案</w:t>
            </w:r>
          </w:p>
        </w:tc>
        <w:tc>
          <w:tcPr>
            <w:tcW w:w="1418" w:type="dxa"/>
            <w:tcBorders>
              <w:top w:val="single" w:sz="4" w:space="0" w:color="000000"/>
              <w:bottom w:val="nil"/>
            </w:tcBorders>
          </w:tcPr>
          <w:p w14:paraId="01E5A525" w14:textId="77777777" w:rsidR="001E088F" w:rsidRPr="005358AB" w:rsidRDefault="001E088F" w:rsidP="00D62B18">
            <w:pPr>
              <w:pStyle w:val="a3"/>
              <w:suppressAutoHyphens/>
              <w:kinsoku w:val="0"/>
              <w:wordWrap w:val="0"/>
              <w:autoSpaceDE w:val="0"/>
              <w:autoSpaceDN w:val="0"/>
              <w:spacing w:line="346" w:lineRule="exact"/>
              <w:jc w:val="center"/>
              <w:rPr>
                <w:rFonts w:ascii="ＭＳ 明朝" w:cs="Times New Roman"/>
                <w:color w:val="auto"/>
                <w:spacing w:val="-4"/>
              </w:rPr>
            </w:pPr>
          </w:p>
        </w:tc>
        <w:tc>
          <w:tcPr>
            <w:tcW w:w="1842" w:type="dxa"/>
            <w:tcBorders>
              <w:top w:val="single" w:sz="4" w:space="0" w:color="000000"/>
              <w:bottom w:val="nil"/>
            </w:tcBorders>
            <w:vAlign w:val="center"/>
          </w:tcPr>
          <w:p w14:paraId="61FD21D4" w14:textId="77777777" w:rsidR="001E088F" w:rsidRPr="005358AB" w:rsidRDefault="001E088F" w:rsidP="00D62B18">
            <w:pPr>
              <w:pStyle w:val="a3"/>
              <w:suppressAutoHyphens/>
              <w:kinsoku w:val="0"/>
              <w:wordWrap w:val="0"/>
              <w:autoSpaceDE w:val="0"/>
              <w:autoSpaceDN w:val="0"/>
              <w:spacing w:line="346" w:lineRule="exact"/>
              <w:jc w:val="center"/>
              <w:rPr>
                <w:rFonts w:ascii="ＭＳ 明朝" w:cs="Times New Roman"/>
                <w:color w:val="auto"/>
                <w:spacing w:val="-4"/>
              </w:rPr>
            </w:pPr>
            <w:r w:rsidRPr="005358AB">
              <w:rPr>
                <w:rFonts w:hint="eastAsia"/>
                <w:color w:val="auto"/>
              </w:rPr>
              <w:t>３千万円以内</w:t>
            </w:r>
            <w:r w:rsidRPr="005358AB">
              <w:rPr>
                <w:rFonts w:cs="Times New Roman"/>
                <w:color w:val="auto"/>
              </w:rPr>
              <w:t>/</w:t>
            </w:r>
            <w:r w:rsidRPr="005358AB">
              <w:rPr>
                <w:rFonts w:hint="eastAsia"/>
                <w:color w:val="auto"/>
              </w:rPr>
              <w:t>年</w:t>
            </w:r>
          </w:p>
        </w:tc>
        <w:tc>
          <w:tcPr>
            <w:tcW w:w="1713" w:type="dxa"/>
            <w:tcBorders>
              <w:top w:val="single" w:sz="4" w:space="0" w:color="000000"/>
              <w:bottom w:val="nil"/>
              <w:right w:val="single" w:sz="4" w:space="0" w:color="000000"/>
            </w:tcBorders>
            <w:vAlign w:val="center"/>
          </w:tcPr>
          <w:p w14:paraId="4707B45C" w14:textId="77777777" w:rsidR="001E088F" w:rsidRPr="005358AB" w:rsidRDefault="001E088F" w:rsidP="00D62B18">
            <w:pPr>
              <w:pStyle w:val="a3"/>
              <w:suppressAutoHyphens/>
              <w:kinsoku w:val="0"/>
              <w:wordWrap w:val="0"/>
              <w:autoSpaceDE w:val="0"/>
              <w:autoSpaceDN w:val="0"/>
              <w:spacing w:line="346" w:lineRule="exact"/>
              <w:jc w:val="center"/>
              <w:rPr>
                <w:rFonts w:ascii="ＭＳ 明朝" w:cs="Times New Roman"/>
                <w:color w:val="auto"/>
                <w:spacing w:val="-4"/>
              </w:rPr>
            </w:pPr>
            <w:r w:rsidRPr="005358AB">
              <w:rPr>
                <w:rFonts w:hint="eastAsia"/>
                <w:color w:val="auto"/>
              </w:rPr>
              <w:t>３年以内</w:t>
            </w:r>
          </w:p>
        </w:tc>
      </w:tr>
      <w:tr w:rsidR="001E088F" w:rsidRPr="005358AB" w14:paraId="0210DCA6" w14:textId="77777777" w:rsidTr="007E6F5F">
        <w:tc>
          <w:tcPr>
            <w:tcW w:w="1013" w:type="dxa"/>
            <w:vMerge/>
            <w:tcBorders>
              <w:left w:val="single" w:sz="4" w:space="0" w:color="000000"/>
              <w:right w:val="single" w:sz="4" w:space="0" w:color="000000"/>
            </w:tcBorders>
          </w:tcPr>
          <w:p w14:paraId="27A7555E" w14:textId="77777777" w:rsidR="001E088F" w:rsidRDefault="001E088F" w:rsidP="00D62B18">
            <w:pPr>
              <w:suppressAutoHyphens w:val="0"/>
              <w:kinsoku/>
              <w:wordWrap/>
              <w:overflowPunct/>
              <w:rPr>
                <w:rFonts w:ascii="ＭＳ 明朝" w:cs="Times New Roman"/>
                <w:spacing w:val="-4"/>
              </w:rPr>
            </w:pPr>
          </w:p>
        </w:tc>
        <w:tc>
          <w:tcPr>
            <w:tcW w:w="2424" w:type="dxa"/>
            <w:tcBorders>
              <w:left w:val="single" w:sz="4" w:space="0" w:color="000000"/>
            </w:tcBorders>
          </w:tcPr>
          <w:p w14:paraId="5982CD9D" w14:textId="7FD6E1F1" w:rsidR="001E088F" w:rsidRPr="002942D0" w:rsidRDefault="001E088F" w:rsidP="00D62B18">
            <w:pPr>
              <w:pStyle w:val="a3"/>
              <w:suppressAutoHyphens/>
              <w:kinsoku w:val="0"/>
              <w:autoSpaceDE w:val="0"/>
              <w:autoSpaceDN w:val="0"/>
              <w:spacing w:line="346" w:lineRule="exact"/>
              <w:rPr>
                <w:rFonts w:cs="Times New Roman"/>
                <w:color w:val="auto"/>
              </w:rPr>
            </w:pPr>
            <w:r>
              <w:rPr>
                <w:rFonts w:hint="eastAsia"/>
                <w:color w:val="auto"/>
              </w:rPr>
              <w:t>「知」の集積と活用</w:t>
            </w:r>
            <w:r w:rsidRPr="00682A68">
              <w:rPr>
                <w:rFonts w:hint="eastAsia"/>
                <w:color w:val="auto"/>
              </w:rPr>
              <w:t>の</w:t>
            </w:r>
            <w:r>
              <w:rPr>
                <w:rFonts w:hint="eastAsia"/>
                <w:color w:val="auto"/>
              </w:rPr>
              <w:t>場からの提案</w:t>
            </w:r>
          </w:p>
        </w:tc>
        <w:tc>
          <w:tcPr>
            <w:tcW w:w="1418" w:type="dxa"/>
          </w:tcPr>
          <w:p w14:paraId="0A16F168" w14:textId="77777777" w:rsidR="001E088F" w:rsidRPr="005358AB" w:rsidRDefault="001E088F" w:rsidP="00D62B18">
            <w:pPr>
              <w:pStyle w:val="a3"/>
              <w:suppressAutoHyphens/>
              <w:kinsoku w:val="0"/>
              <w:autoSpaceDE w:val="0"/>
              <w:autoSpaceDN w:val="0"/>
              <w:spacing w:line="346" w:lineRule="exact"/>
              <w:jc w:val="center"/>
              <w:rPr>
                <w:rFonts w:ascii="ＭＳ 明朝" w:cs="Times New Roman"/>
                <w:color w:val="auto"/>
                <w:spacing w:val="-4"/>
              </w:rPr>
            </w:pPr>
          </w:p>
        </w:tc>
        <w:tc>
          <w:tcPr>
            <w:tcW w:w="1842" w:type="dxa"/>
            <w:vAlign w:val="center"/>
          </w:tcPr>
          <w:p w14:paraId="2D37CF71" w14:textId="0DEA49F5" w:rsidR="001E088F" w:rsidRPr="005358AB" w:rsidRDefault="001E088F" w:rsidP="00D62B18">
            <w:pPr>
              <w:pStyle w:val="a3"/>
              <w:suppressAutoHyphens/>
              <w:kinsoku w:val="0"/>
              <w:autoSpaceDE w:val="0"/>
              <w:autoSpaceDN w:val="0"/>
              <w:spacing w:line="346" w:lineRule="exact"/>
              <w:jc w:val="center"/>
              <w:rPr>
                <w:rFonts w:ascii="ＭＳ 明朝" w:cs="Times New Roman"/>
                <w:color w:val="auto"/>
                <w:spacing w:val="-4"/>
              </w:rPr>
            </w:pPr>
            <w:r>
              <w:rPr>
                <w:rFonts w:hint="eastAsia"/>
                <w:color w:val="auto"/>
              </w:rPr>
              <w:t>５</w:t>
            </w:r>
            <w:r w:rsidRPr="005358AB">
              <w:rPr>
                <w:rFonts w:hint="eastAsia"/>
                <w:color w:val="auto"/>
              </w:rPr>
              <w:t>千万円以内</w:t>
            </w:r>
            <w:r w:rsidRPr="005358AB">
              <w:rPr>
                <w:rFonts w:cs="Times New Roman"/>
                <w:color w:val="auto"/>
              </w:rPr>
              <w:t>/</w:t>
            </w:r>
            <w:r w:rsidRPr="005358AB">
              <w:rPr>
                <w:rFonts w:hint="eastAsia"/>
                <w:color w:val="auto"/>
              </w:rPr>
              <w:t>年</w:t>
            </w:r>
          </w:p>
        </w:tc>
        <w:tc>
          <w:tcPr>
            <w:tcW w:w="1713" w:type="dxa"/>
            <w:tcBorders>
              <w:right w:val="single" w:sz="4" w:space="0" w:color="000000"/>
            </w:tcBorders>
            <w:vAlign w:val="center"/>
          </w:tcPr>
          <w:p w14:paraId="511DDF6B" w14:textId="06642149" w:rsidR="001E088F" w:rsidRPr="005358AB" w:rsidRDefault="007E6F5F" w:rsidP="00D62B18">
            <w:pPr>
              <w:pStyle w:val="a3"/>
              <w:suppressAutoHyphens/>
              <w:kinsoku w:val="0"/>
              <w:autoSpaceDE w:val="0"/>
              <w:autoSpaceDN w:val="0"/>
              <w:spacing w:line="346" w:lineRule="exact"/>
              <w:jc w:val="center"/>
              <w:rPr>
                <w:rFonts w:ascii="ＭＳ 明朝" w:cs="Times New Roman"/>
                <w:color w:val="auto"/>
                <w:spacing w:val="-4"/>
              </w:rPr>
            </w:pPr>
            <w:r>
              <w:rPr>
                <w:rFonts w:hint="eastAsia"/>
                <w:color w:val="auto"/>
              </w:rPr>
              <w:t>５</w:t>
            </w:r>
            <w:r w:rsidR="001E088F" w:rsidRPr="005358AB">
              <w:rPr>
                <w:rFonts w:hint="eastAsia"/>
                <w:color w:val="auto"/>
              </w:rPr>
              <w:t>年以内</w:t>
            </w:r>
          </w:p>
        </w:tc>
      </w:tr>
    </w:tbl>
    <w:p w14:paraId="48DAFEE4" w14:textId="14713CCF" w:rsidR="001E088F" w:rsidRDefault="001E088F" w:rsidP="00A224B2">
      <w:pPr>
        <w:suppressAutoHyphens w:val="0"/>
        <w:kinsoku/>
        <w:wordWrap/>
        <w:autoSpaceDE/>
        <w:autoSpaceDN/>
        <w:adjustRightInd/>
        <w:jc w:val="both"/>
        <w:rPr>
          <w:sz w:val="24"/>
          <w:szCs w:val="20"/>
        </w:rPr>
      </w:pPr>
    </w:p>
    <w:p w14:paraId="58CF188D" w14:textId="60E7ED42" w:rsidR="00A224B2" w:rsidRPr="00FF442A" w:rsidRDefault="00A224B2" w:rsidP="007E6F5F">
      <w:pPr>
        <w:widowControl/>
        <w:suppressAutoHyphens w:val="0"/>
        <w:kinsoku/>
        <w:wordWrap/>
        <w:overflowPunct/>
        <w:autoSpaceDE/>
        <w:autoSpaceDN/>
        <w:adjustRightInd/>
        <w:rPr>
          <w:rFonts w:ascii="ＭＳ 明朝" w:eastAsia="游明朝" w:cs="Times New Roman"/>
          <w:spacing w:val="-4"/>
        </w:rPr>
      </w:pPr>
    </w:p>
    <w:tbl>
      <w:tblPr>
        <w:tblW w:w="8378"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5"/>
        <w:gridCol w:w="1350"/>
        <w:gridCol w:w="351"/>
        <w:gridCol w:w="1134"/>
        <w:gridCol w:w="850"/>
        <w:gridCol w:w="3208"/>
      </w:tblGrid>
      <w:tr w:rsidR="00382E92" w14:paraId="28CF91DF" w14:textId="77777777" w:rsidTr="00CE321C">
        <w:tc>
          <w:tcPr>
            <w:tcW w:w="1485" w:type="dxa"/>
            <w:tcBorders>
              <w:top w:val="single" w:sz="12" w:space="0" w:color="000000"/>
              <w:left w:val="single" w:sz="12" w:space="0" w:color="000000"/>
              <w:bottom w:val="single" w:sz="4" w:space="0" w:color="000000"/>
              <w:right w:val="single" w:sz="4" w:space="0" w:color="000000"/>
            </w:tcBorders>
            <w:vAlign w:val="center"/>
          </w:tcPr>
          <w:p w14:paraId="41BF4C4E" w14:textId="0599A41D"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研究課題名</w:t>
            </w:r>
          </w:p>
        </w:tc>
        <w:tc>
          <w:tcPr>
            <w:tcW w:w="6893" w:type="dxa"/>
            <w:gridSpan w:val="5"/>
            <w:tcBorders>
              <w:top w:val="single" w:sz="12" w:space="0" w:color="000000"/>
              <w:left w:val="single" w:sz="4" w:space="0" w:color="000000"/>
              <w:bottom w:val="single" w:sz="4" w:space="0" w:color="000000"/>
              <w:right w:val="single" w:sz="12" w:space="0" w:color="000000"/>
            </w:tcBorders>
          </w:tcPr>
          <w:p w14:paraId="62DF1803" w14:textId="77777777" w:rsidR="00382E92" w:rsidRDefault="00382E92" w:rsidP="007A67FF">
            <w:pPr>
              <w:pStyle w:val="a3"/>
              <w:suppressAutoHyphens/>
              <w:kinsoku w:val="0"/>
              <w:autoSpaceDE w:val="0"/>
              <w:autoSpaceDN w:val="0"/>
              <w:spacing w:line="336" w:lineRule="atLeast"/>
              <w:jc w:val="left"/>
              <w:rPr>
                <w:rFonts w:ascii="ＭＳ 明朝" w:cs="Times New Roman"/>
                <w:spacing w:val="2"/>
              </w:rPr>
            </w:pPr>
          </w:p>
          <w:p w14:paraId="23A91677"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211F359"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3E1BEC28"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研究期間</w:t>
            </w:r>
          </w:p>
        </w:tc>
        <w:tc>
          <w:tcPr>
            <w:tcW w:w="6893" w:type="dxa"/>
            <w:gridSpan w:val="5"/>
            <w:tcBorders>
              <w:top w:val="single" w:sz="4" w:space="0" w:color="000000"/>
              <w:left w:val="single" w:sz="4" w:space="0" w:color="000000"/>
              <w:bottom w:val="single" w:sz="4" w:space="0" w:color="000000"/>
              <w:right w:val="single" w:sz="12" w:space="0" w:color="000000"/>
            </w:tcBorders>
          </w:tcPr>
          <w:p w14:paraId="503F93B2" w14:textId="74695493" w:rsidR="00382E92" w:rsidRDefault="00382E92" w:rsidP="007A67FF">
            <w:pPr>
              <w:pStyle w:val="a3"/>
              <w:suppressAutoHyphens/>
              <w:kinsoku w:val="0"/>
              <w:autoSpaceDE w:val="0"/>
              <w:autoSpaceDN w:val="0"/>
              <w:spacing w:line="336" w:lineRule="atLeast"/>
              <w:jc w:val="left"/>
              <w:rPr>
                <w:rFonts w:ascii="ＭＳ 明朝" w:cs="Times New Roman"/>
                <w:spacing w:val="-4"/>
                <w:lang w:eastAsia="zh-TW"/>
              </w:rPr>
            </w:pPr>
            <w:r>
              <w:rPr>
                <w:rFonts w:ascii="ＭＳ 明朝" w:hint="eastAsia"/>
                <w:spacing w:val="-6"/>
                <w:lang w:eastAsia="zh-TW"/>
              </w:rPr>
              <w:t xml:space="preserve">　　　　</w:t>
            </w:r>
            <w:r w:rsidR="00673F43">
              <w:rPr>
                <w:rFonts w:ascii="ＭＳ 明朝" w:hint="eastAsia"/>
                <w:spacing w:val="-6"/>
              </w:rPr>
              <w:t>令和</w:t>
            </w:r>
            <w:r w:rsidR="00CE321C">
              <w:rPr>
                <w:rFonts w:ascii="ＭＳ 明朝" w:hint="eastAsia"/>
                <w:spacing w:val="-6"/>
              </w:rPr>
              <w:t>４</w:t>
            </w:r>
            <w:r>
              <w:rPr>
                <w:rFonts w:ascii="ＭＳ 明朝" w:hint="eastAsia"/>
                <w:spacing w:val="-6"/>
                <w:lang w:eastAsia="zh-TW"/>
              </w:rPr>
              <w:t>年度</w:t>
            </w:r>
            <w:r w:rsidR="00673F43">
              <w:rPr>
                <w:rFonts w:ascii="ＭＳ 明朝" w:hint="eastAsia"/>
                <w:spacing w:val="-6"/>
              </w:rPr>
              <w:t xml:space="preserve">　～　令和</w:t>
            </w:r>
            <w:r w:rsidR="00673F43" w:rsidRPr="009079A8">
              <w:rPr>
                <w:rFonts w:ascii="ＭＳ 明朝" w:hint="eastAsia"/>
                <w:color w:val="0070C0"/>
                <w:spacing w:val="-6"/>
              </w:rPr>
              <w:t>○</w:t>
            </w:r>
            <w:r w:rsidR="00673F43">
              <w:rPr>
                <w:rFonts w:ascii="ＭＳ 明朝" w:hint="eastAsia"/>
                <w:spacing w:val="-6"/>
              </w:rPr>
              <w:t>年度</w:t>
            </w:r>
            <w:r>
              <w:rPr>
                <w:rFonts w:ascii="ＭＳ 明朝" w:hint="eastAsia"/>
                <w:spacing w:val="-6"/>
                <w:lang w:eastAsia="zh-TW"/>
              </w:rPr>
              <w:t>（　　年間）</w:t>
            </w:r>
          </w:p>
        </w:tc>
      </w:tr>
      <w:tr w:rsidR="00673F43" w14:paraId="10D2180A"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51911D98" w14:textId="6FE73B6D" w:rsidR="00673F43" w:rsidRDefault="00673F43"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分野</w:t>
            </w:r>
            <w:r w:rsidR="00422A35">
              <w:rPr>
                <w:rFonts w:ascii="ＭＳ 明朝" w:hint="eastAsia"/>
                <w:spacing w:val="-6"/>
              </w:rPr>
              <w:t xml:space="preserve"> </w:t>
            </w:r>
            <w:r w:rsidR="00422A35" w:rsidRPr="00422A35">
              <w:rPr>
                <w:rFonts w:ascii="ＭＳ 明朝" w:hint="eastAsia"/>
                <w:color w:val="0070C0"/>
                <w:spacing w:val="-6"/>
                <w:sz w:val="20"/>
                <w:szCs w:val="20"/>
              </w:rPr>
              <w:t>※４</w:t>
            </w:r>
          </w:p>
        </w:tc>
        <w:tc>
          <w:tcPr>
            <w:tcW w:w="6893" w:type="dxa"/>
            <w:gridSpan w:val="5"/>
            <w:tcBorders>
              <w:top w:val="single" w:sz="4" w:space="0" w:color="000000"/>
              <w:left w:val="single" w:sz="4" w:space="0" w:color="000000"/>
              <w:bottom w:val="single" w:sz="4" w:space="0" w:color="000000"/>
              <w:right w:val="single" w:sz="12" w:space="0" w:color="000000"/>
            </w:tcBorders>
          </w:tcPr>
          <w:p w14:paraId="47292736"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19BACDD8"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7E5BB5EB" w14:textId="627F9B73" w:rsidR="00673F43" w:rsidRDefault="00DD49F0"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分科</w:t>
            </w:r>
          </w:p>
        </w:tc>
        <w:tc>
          <w:tcPr>
            <w:tcW w:w="6893" w:type="dxa"/>
            <w:gridSpan w:val="5"/>
            <w:tcBorders>
              <w:top w:val="single" w:sz="4" w:space="0" w:color="000000"/>
              <w:left w:val="single" w:sz="4" w:space="0" w:color="000000"/>
              <w:bottom w:val="single" w:sz="4" w:space="0" w:color="000000"/>
              <w:right w:val="single" w:sz="12" w:space="0" w:color="000000"/>
            </w:tcBorders>
          </w:tcPr>
          <w:p w14:paraId="1F5EFA73"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33768277"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3C756BEF" w14:textId="02AEB97B" w:rsidR="00673F43" w:rsidRDefault="00673F43" w:rsidP="007A67FF">
            <w:pPr>
              <w:pStyle w:val="a3"/>
              <w:suppressAutoHyphens/>
              <w:kinsoku w:val="0"/>
              <w:autoSpaceDE w:val="0"/>
              <w:autoSpaceDN w:val="0"/>
              <w:spacing w:line="336" w:lineRule="atLeast"/>
              <w:jc w:val="center"/>
              <w:rPr>
                <w:rFonts w:ascii="ＭＳ 明朝"/>
                <w:spacing w:val="-6"/>
              </w:rPr>
            </w:pPr>
            <w:r w:rsidRPr="00673F43">
              <w:rPr>
                <w:rFonts w:ascii="ＭＳ 明朝" w:hint="eastAsia"/>
                <w:spacing w:val="-6"/>
              </w:rPr>
              <w:t>細目表ｷｰﾜｰﾄﾞ</w:t>
            </w:r>
          </w:p>
        </w:tc>
        <w:tc>
          <w:tcPr>
            <w:tcW w:w="6893" w:type="dxa"/>
            <w:gridSpan w:val="5"/>
            <w:tcBorders>
              <w:top w:val="single" w:sz="4" w:space="0" w:color="000000"/>
              <w:left w:val="single" w:sz="4" w:space="0" w:color="000000"/>
              <w:bottom w:val="single" w:sz="4" w:space="0" w:color="000000"/>
              <w:right w:val="single" w:sz="12" w:space="0" w:color="000000"/>
            </w:tcBorders>
          </w:tcPr>
          <w:p w14:paraId="7FBA91C0"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2C395945"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3200D91E" w14:textId="77777777" w:rsidR="00673F43" w:rsidRPr="00673F43" w:rsidRDefault="00673F43" w:rsidP="007A67FF">
            <w:pPr>
              <w:pStyle w:val="a3"/>
              <w:spacing w:line="336" w:lineRule="atLeast"/>
              <w:jc w:val="center"/>
              <w:rPr>
                <w:rFonts w:ascii="ＭＳ 明朝"/>
                <w:spacing w:val="-6"/>
              </w:rPr>
            </w:pPr>
            <w:r w:rsidRPr="00673F43">
              <w:rPr>
                <w:rFonts w:ascii="ＭＳ 明朝" w:hint="eastAsia"/>
                <w:spacing w:val="-6"/>
              </w:rPr>
              <w:t>細目表以外の</w:t>
            </w:r>
          </w:p>
          <w:p w14:paraId="17A9C81F" w14:textId="65961F93" w:rsidR="00673F43" w:rsidRDefault="00673F43" w:rsidP="007A67FF">
            <w:pPr>
              <w:pStyle w:val="a3"/>
              <w:suppressAutoHyphens/>
              <w:kinsoku w:val="0"/>
              <w:autoSpaceDE w:val="0"/>
              <w:autoSpaceDN w:val="0"/>
              <w:spacing w:line="336" w:lineRule="atLeast"/>
              <w:jc w:val="center"/>
              <w:rPr>
                <w:rFonts w:ascii="ＭＳ 明朝"/>
                <w:spacing w:val="-6"/>
              </w:rPr>
            </w:pPr>
            <w:r w:rsidRPr="00673F43">
              <w:rPr>
                <w:rFonts w:ascii="ＭＳ 明朝" w:hint="eastAsia"/>
                <w:spacing w:val="-6"/>
              </w:rPr>
              <w:t>キーワード</w:t>
            </w:r>
          </w:p>
        </w:tc>
        <w:tc>
          <w:tcPr>
            <w:tcW w:w="6893" w:type="dxa"/>
            <w:gridSpan w:val="5"/>
            <w:tcBorders>
              <w:top w:val="single" w:sz="4" w:space="0" w:color="000000"/>
              <w:left w:val="single" w:sz="4" w:space="0" w:color="000000"/>
              <w:bottom w:val="single" w:sz="4" w:space="0" w:color="000000"/>
              <w:right w:val="single" w:sz="12" w:space="0" w:color="000000"/>
            </w:tcBorders>
          </w:tcPr>
          <w:p w14:paraId="676F19B0"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382E92" w14:paraId="0E7C5E07" w14:textId="77777777" w:rsidTr="00CE321C">
        <w:tc>
          <w:tcPr>
            <w:tcW w:w="1485" w:type="dxa"/>
            <w:vMerge w:val="restart"/>
            <w:tcBorders>
              <w:top w:val="single" w:sz="12" w:space="0" w:color="000000"/>
              <w:left w:val="single" w:sz="12" w:space="0" w:color="000000"/>
              <w:right w:val="single" w:sz="4" w:space="0" w:color="000000"/>
            </w:tcBorders>
          </w:tcPr>
          <w:p w14:paraId="75B17572"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w:t>
            </w:r>
            <w:r w:rsidR="004E0986">
              <w:rPr>
                <w:rFonts w:ascii="ＭＳ 明朝" w:hint="eastAsia"/>
                <w:spacing w:val="-6"/>
              </w:rPr>
              <w:t>統括</w:t>
            </w:r>
            <w:r>
              <w:rPr>
                <w:rFonts w:ascii="ＭＳ 明朝" w:hint="eastAsia"/>
                <w:spacing w:val="-6"/>
              </w:rPr>
              <w:t>者</w:t>
            </w:r>
          </w:p>
          <w:p w14:paraId="33F387A2"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氏名</w:t>
            </w:r>
          </w:p>
        </w:tc>
        <w:tc>
          <w:tcPr>
            <w:tcW w:w="1350" w:type="dxa"/>
            <w:tcBorders>
              <w:top w:val="single" w:sz="12" w:space="0" w:color="000000"/>
              <w:left w:val="single" w:sz="4" w:space="0" w:color="000000"/>
              <w:bottom w:val="single" w:sz="4" w:space="0" w:color="000000"/>
              <w:right w:val="single" w:sz="4" w:space="0" w:color="000000"/>
            </w:tcBorders>
          </w:tcPr>
          <w:p w14:paraId="20A71703"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543" w:type="dxa"/>
            <w:gridSpan w:val="4"/>
            <w:tcBorders>
              <w:top w:val="single" w:sz="12" w:space="0" w:color="000000"/>
              <w:left w:val="single" w:sz="4" w:space="0" w:color="000000"/>
              <w:bottom w:val="single" w:sz="4" w:space="0" w:color="000000"/>
              <w:right w:val="single" w:sz="12" w:space="0" w:color="000000"/>
            </w:tcBorders>
          </w:tcPr>
          <w:p w14:paraId="452A9AAB"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C3BF1E7" w14:textId="77777777" w:rsidTr="00CE321C">
        <w:tc>
          <w:tcPr>
            <w:tcW w:w="1485" w:type="dxa"/>
            <w:vMerge/>
            <w:tcBorders>
              <w:left w:val="single" w:sz="12" w:space="0" w:color="000000"/>
              <w:bottom w:val="single" w:sz="4" w:space="0" w:color="000000"/>
              <w:right w:val="single" w:sz="4" w:space="0" w:color="000000"/>
            </w:tcBorders>
          </w:tcPr>
          <w:p w14:paraId="542FE618" w14:textId="77777777" w:rsidR="00382E92" w:rsidRDefault="00382E92" w:rsidP="007A67FF">
            <w:pPr>
              <w:suppressAutoHyphens w:val="0"/>
              <w:kinsoku/>
              <w:wordWrap/>
              <w:overflowPunct/>
              <w:jc w:val="center"/>
              <w:rPr>
                <w:rFonts w:ascii="ＭＳ 明朝" w:cs="Times New Roman"/>
                <w:spacing w:val="-4"/>
              </w:rPr>
            </w:pPr>
          </w:p>
        </w:tc>
        <w:tc>
          <w:tcPr>
            <w:tcW w:w="1350" w:type="dxa"/>
            <w:tcBorders>
              <w:top w:val="single" w:sz="4" w:space="0" w:color="000000"/>
              <w:left w:val="single" w:sz="4" w:space="0" w:color="000000"/>
              <w:bottom w:val="single" w:sz="4" w:space="0" w:color="000000"/>
              <w:right w:val="single" w:sz="4" w:space="0" w:color="000000"/>
            </w:tcBorders>
          </w:tcPr>
          <w:p w14:paraId="4C9AFF5C"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543" w:type="dxa"/>
            <w:gridSpan w:val="4"/>
            <w:tcBorders>
              <w:top w:val="single" w:sz="4" w:space="0" w:color="000000"/>
              <w:left w:val="single" w:sz="4" w:space="0" w:color="000000"/>
              <w:bottom w:val="single" w:sz="4" w:space="0" w:color="000000"/>
              <w:right w:val="single" w:sz="12" w:space="0" w:color="000000"/>
            </w:tcBorders>
          </w:tcPr>
          <w:p w14:paraId="714341B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27B593F2"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62BBF339"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14:paraId="5F6EB669"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p w14:paraId="3558B8C8"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23DF7B0D"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7BF962BB"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14:paraId="294DAC8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spacing w:val="-6"/>
              </w:rPr>
              <w:t>〒</w:t>
            </w:r>
          </w:p>
        </w:tc>
      </w:tr>
      <w:tr w:rsidR="00382E92" w14:paraId="3112F526"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4F805F50" w14:textId="27E869DA"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電話番号</w:t>
            </w:r>
            <w:r w:rsidR="00CE321C" w:rsidRPr="00CE321C">
              <w:rPr>
                <w:rFonts w:ascii="ＭＳ 明朝" w:hint="eastAsia"/>
                <w:color w:val="0070C0"/>
                <w:spacing w:val="-6"/>
                <w:sz w:val="20"/>
                <w:szCs w:val="20"/>
              </w:rPr>
              <w:t>※２</w:t>
            </w:r>
          </w:p>
        </w:tc>
        <w:tc>
          <w:tcPr>
            <w:tcW w:w="2835" w:type="dxa"/>
            <w:gridSpan w:val="3"/>
            <w:tcBorders>
              <w:top w:val="single" w:sz="4" w:space="0" w:color="000000"/>
              <w:left w:val="single" w:sz="4" w:space="0" w:color="000000"/>
              <w:bottom w:val="single" w:sz="4" w:space="0" w:color="000000"/>
              <w:right w:val="single" w:sz="4" w:space="0" w:color="000000"/>
            </w:tcBorders>
          </w:tcPr>
          <w:p w14:paraId="0AD565BE"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14:paraId="37ACF028" w14:textId="73B97606" w:rsidR="00382E92" w:rsidRPr="009079A8" w:rsidRDefault="009079A8" w:rsidP="007A67FF">
            <w:pPr>
              <w:pStyle w:val="a3"/>
              <w:suppressAutoHyphens/>
              <w:kinsoku w:val="0"/>
              <w:autoSpaceDE w:val="0"/>
              <w:autoSpaceDN w:val="0"/>
              <w:spacing w:line="336" w:lineRule="atLeast"/>
              <w:jc w:val="center"/>
              <w:rPr>
                <w:rFonts w:cs="Times New Roman"/>
                <w:spacing w:val="-4"/>
              </w:rPr>
            </w:pPr>
            <w:r w:rsidRPr="009079A8">
              <w:rPr>
                <w:rFonts w:cs="Times New Roman"/>
                <w:spacing w:val="-6"/>
              </w:rPr>
              <w:t>FAX</w:t>
            </w:r>
          </w:p>
        </w:tc>
        <w:tc>
          <w:tcPr>
            <w:tcW w:w="3208" w:type="dxa"/>
            <w:tcBorders>
              <w:top w:val="single" w:sz="4" w:space="0" w:color="000000"/>
              <w:left w:val="single" w:sz="4" w:space="0" w:color="000000"/>
              <w:bottom w:val="single" w:sz="4" w:space="0" w:color="000000"/>
              <w:right w:val="single" w:sz="12" w:space="0" w:color="000000"/>
            </w:tcBorders>
          </w:tcPr>
          <w:p w14:paraId="008608F9"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553F5452"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3F539197"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14:paraId="04052A95"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84C90A0"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79929E7C"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14:paraId="08D6ECF1"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6CED7E8B" w14:textId="77777777" w:rsidTr="00CE321C">
        <w:tc>
          <w:tcPr>
            <w:tcW w:w="1485" w:type="dxa"/>
            <w:tcBorders>
              <w:top w:val="single" w:sz="4" w:space="0" w:color="000000"/>
              <w:left w:val="single" w:sz="12" w:space="0" w:color="000000"/>
              <w:bottom w:val="single" w:sz="4" w:space="0" w:color="auto"/>
              <w:right w:val="single" w:sz="4" w:space="0" w:color="000000"/>
            </w:tcBorders>
          </w:tcPr>
          <w:p w14:paraId="6C551101"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職名</w:t>
            </w:r>
          </w:p>
        </w:tc>
        <w:tc>
          <w:tcPr>
            <w:tcW w:w="6893" w:type="dxa"/>
            <w:gridSpan w:val="5"/>
            <w:tcBorders>
              <w:top w:val="single" w:sz="4" w:space="0" w:color="000000"/>
              <w:left w:val="single" w:sz="4" w:space="0" w:color="000000"/>
              <w:bottom w:val="single" w:sz="4" w:space="0" w:color="auto"/>
              <w:right w:val="single" w:sz="12" w:space="0" w:color="000000"/>
            </w:tcBorders>
          </w:tcPr>
          <w:p w14:paraId="167A4D2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8669BF" w14:paraId="5B801590" w14:textId="77777777" w:rsidTr="00CE321C">
        <w:tc>
          <w:tcPr>
            <w:tcW w:w="1485" w:type="dxa"/>
            <w:tcBorders>
              <w:top w:val="single" w:sz="4" w:space="0" w:color="auto"/>
              <w:left w:val="single" w:sz="12" w:space="0" w:color="000000"/>
              <w:bottom w:val="single" w:sz="4" w:space="0" w:color="000000"/>
              <w:right w:val="single" w:sz="4" w:space="0" w:color="000000"/>
            </w:tcBorders>
          </w:tcPr>
          <w:p w14:paraId="6E1C83FE"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経理事務</w:t>
            </w:r>
          </w:p>
          <w:p w14:paraId="57009DE2"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担当者氏名</w:t>
            </w:r>
          </w:p>
          <w:p w14:paraId="4DB5D59F"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p>
        </w:tc>
        <w:tc>
          <w:tcPr>
            <w:tcW w:w="1701" w:type="dxa"/>
            <w:gridSpan w:val="2"/>
            <w:tcBorders>
              <w:top w:val="single" w:sz="4" w:space="0" w:color="auto"/>
              <w:left w:val="single" w:sz="4" w:space="0" w:color="000000"/>
              <w:bottom w:val="single" w:sz="4" w:space="0" w:color="000000"/>
              <w:right w:val="single" w:sz="4" w:space="0" w:color="000000"/>
            </w:tcBorders>
          </w:tcPr>
          <w:p w14:paraId="53D10B87" w14:textId="77777777" w:rsidR="008669BF" w:rsidRDefault="008669BF" w:rsidP="007A67FF">
            <w:pPr>
              <w:pStyle w:val="a3"/>
              <w:suppressAutoHyphens/>
              <w:kinsoku w:val="0"/>
              <w:autoSpaceDE w:val="0"/>
              <w:autoSpaceDN w:val="0"/>
              <w:spacing w:line="336" w:lineRule="atLeast"/>
              <w:jc w:val="left"/>
              <w:rPr>
                <w:rFonts w:ascii="ＭＳ 明朝" w:cs="Times New Roman"/>
                <w:spacing w:val="2"/>
              </w:rPr>
            </w:pPr>
          </w:p>
          <w:p w14:paraId="15B420E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3A5FC045"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065FFC4C" w14:textId="77777777" w:rsidR="008669BF" w:rsidRDefault="008669BF" w:rsidP="007A67FF">
            <w:pPr>
              <w:pStyle w:val="a3"/>
              <w:suppressAutoHyphens/>
              <w:kinsoku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14:paraId="2B5EB24C"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auto"/>
              <w:left w:val="single" w:sz="4" w:space="0" w:color="000000"/>
              <w:bottom w:val="single" w:sz="4" w:space="0" w:color="000000"/>
              <w:right w:val="single" w:sz="12" w:space="0" w:color="000000"/>
            </w:tcBorders>
          </w:tcPr>
          <w:p w14:paraId="6AEADA69" w14:textId="77777777" w:rsidR="008669BF" w:rsidRPr="00CB58EE" w:rsidRDefault="008669BF" w:rsidP="007A67FF">
            <w:pPr>
              <w:pStyle w:val="a3"/>
              <w:suppressAutoHyphens/>
              <w:kinsoku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14:paraId="4EC9CEF4" w14:textId="77777777" w:rsidR="008669BF" w:rsidRPr="00CB58EE" w:rsidRDefault="008669BF" w:rsidP="007A67FF">
            <w:pPr>
              <w:pStyle w:val="a3"/>
              <w:suppressAutoHyphens/>
              <w:kinsoku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14:paraId="2F153431"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tr w:rsidR="008669BF" w14:paraId="33E62AED" w14:textId="77777777" w:rsidTr="00CE321C">
        <w:tc>
          <w:tcPr>
            <w:tcW w:w="1485" w:type="dxa"/>
            <w:vMerge w:val="restart"/>
            <w:tcBorders>
              <w:top w:val="single" w:sz="12" w:space="0" w:color="000000"/>
              <w:left w:val="single" w:sz="12" w:space="0" w:color="000000"/>
              <w:right w:val="single" w:sz="4" w:space="0" w:color="000000"/>
            </w:tcBorders>
          </w:tcPr>
          <w:p w14:paraId="5BC82661" w14:textId="77777777" w:rsidR="008669BF" w:rsidRPr="0088441C" w:rsidRDefault="008669BF" w:rsidP="007A67FF">
            <w:pPr>
              <w:pStyle w:val="a3"/>
              <w:suppressAutoHyphens/>
              <w:kinsoku w:val="0"/>
              <w:autoSpaceDE w:val="0"/>
              <w:autoSpaceDN w:val="0"/>
              <w:spacing w:line="336" w:lineRule="atLeast"/>
              <w:jc w:val="center"/>
              <w:rPr>
                <w:rFonts w:ascii="ＭＳ 明朝" w:cs="Times New Roman"/>
                <w:spacing w:val="-4"/>
                <w:w w:val="66"/>
                <w:sz w:val="18"/>
                <w:lang w:eastAsia="zh-TW"/>
              </w:rPr>
            </w:pPr>
            <w:r w:rsidRPr="0088441C">
              <w:rPr>
                <w:rFonts w:ascii="ＭＳ 明朝" w:hint="eastAsia"/>
                <w:spacing w:val="-6"/>
                <w:w w:val="66"/>
                <w:sz w:val="18"/>
                <w:lang w:eastAsia="zh-TW"/>
              </w:rPr>
              <w:t>研究管理運営</w:t>
            </w:r>
            <w:r w:rsidR="0088441C" w:rsidRPr="0088441C">
              <w:rPr>
                <w:rFonts w:ascii="ＭＳ 明朝" w:hint="eastAsia"/>
                <w:spacing w:val="-6"/>
                <w:w w:val="66"/>
                <w:sz w:val="18"/>
              </w:rPr>
              <w:t>機関</w:t>
            </w:r>
            <w:r w:rsidRPr="0088441C">
              <w:rPr>
                <w:rFonts w:ascii="ＭＳ 明朝" w:hint="eastAsia"/>
                <w:spacing w:val="-6"/>
                <w:w w:val="66"/>
                <w:sz w:val="18"/>
                <w:lang w:eastAsia="zh-TW"/>
              </w:rPr>
              <w:t>責任者</w:t>
            </w:r>
          </w:p>
          <w:p w14:paraId="287534C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lang w:eastAsia="zh-TW"/>
              </w:rPr>
            </w:pPr>
            <w:r>
              <w:rPr>
                <w:rFonts w:ascii="ＭＳ 明朝" w:hint="eastAsia"/>
                <w:spacing w:val="-6"/>
                <w:lang w:eastAsia="zh-TW"/>
              </w:rPr>
              <w:t>氏名</w:t>
            </w:r>
            <w:r>
              <w:rPr>
                <w:rFonts w:ascii="ＭＳ 明朝"/>
                <w:spacing w:val="-6"/>
                <w:lang w:eastAsia="zh-TW"/>
              </w:rPr>
              <w:t xml:space="preserve"> </w:t>
            </w:r>
            <w:r w:rsidR="00FF2FE7" w:rsidRPr="00CE321C">
              <w:rPr>
                <w:rFonts w:ascii="ＭＳ 明朝" w:hint="eastAsia"/>
                <w:color w:val="0070C0"/>
                <w:spacing w:val="-6"/>
                <w:sz w:val="20"/>
                <w:szCs w:val="20"/>
              </w:rPr>
              <w:t>※３</w:t>
            </w:r>
          </w:p>
        </w:tc>
        <w:tc>
          <w:tcPr>
            <w:tcW w:w="1350" w:type="dxa"/>
            <w:tcBorders>
              <w:top w:val="single" w:sz="12" w:space="0" w:color="000000"/>
              <w:left w:val="single" w:sz="4" w:space="0" w:color="000000"/>
              <w:bottom w:val="single" w:sz="4" w:space="0" w:color="000000"/>
              <w:right w:val="single" w:sz="4" w:space="0" w:color="000000"/>
            </w:tcBorders>
          </w:tcPr>
          <w:p w14:paraId="3375779A"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543" w:type="dxa"/>
            <w:gridSpan w:val="4"/>
            <w:tcBorders>
              <w:top w:val="single" w:sz="12" w:space="0" w:color="000000"/>
              <w:left w:val="single" w:sz="4" w:space="0" w:color="000000"/>
              <w:bottom w:val="single" w:sz="4" w:space="0" w:color="000000"/>
              <w:right w:val="single" w:sz="12" w:space="0" w:color="000000"/>
            </w:tcBorders>
          </w:tcPr>
          <w:p w14:paraId="3C7A1E3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71B27947" w14:textId="77777777" w:rsidTr="00CE321C">
        <w:tc>
          <w:tcPr>
            <w:tcW w:w="1485" w:type="dxa"/>
            <w:vMerge/>
            <w:tcBorders>
              <w:left w:val="single" w:sz="12" w:space="0" w:color="000000"/>
              <w:bottom w:val="single" w:sz="4" w:space="0" w:color="000000"/>
              <w:right w:val="single" w:sz="4" w:space="0" w:color="000000"/>
            </w:tcBorders>
          </w:tcPr>
          <w:p w14:paraId="2009A51C" w14:textId="77777777" w:rsidR="008669BF" w:rsidRDefault="008669BF" w:rsidP="007A67FF">
            <w:pPr>
              <w:suppressAutoHyphens w:val="0"/>
              <w:kinsoku/>
              <w:wordWrap/>
              <w:overflowPunct/>
              <w:jc w:val="center"/>
              <w:rPr>
                <w:rFonts w:ascii="ＭＳ 明朝" w:cs="Times New Roman"/>
                <w:spacing w:val="-4"/>
              </w:rPr>
            </w:pPr>
          </w:p>
        </w:tc>
        <w:tc>
          <w:tcPr>
            <w:tcW w:w="1350" w:type="dxa"/>
            <w:tcBorders>
              <w:top w:val="single" w:sz="4" w:space="0" w:color="000000"/>
              <w:left w:val="single" w:sz="4" w:space="0" w:color="000000"/>
              <w:bottom w:val="single" w:sz="4" w:space="0" w:color="000000"/>
              <w:right w:val="single" w:sz="4" w:space="0" w:color="000000"/>
            </w:tcBorders>
          </w:tcPr>
          <w:p w14:paraId="2D0FE2F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543" w:type="dxa"/>
            <w:gridSpan w:val="4"/>
            <w:tcBorders>
              <w:top w:val="single" w:sz="4" w:space="0" w:color="000000"/>
              <w:left w:val="single" w:sz="4" w:space="0" w:color="000000"/>
              <w:bottom w:val="single" w:sz="4" w:space="0" w:color="000000"/>
              <w:right w:val="single" w:sz="12" w:space="0" w:color="000000"/>
            </w:tcBorders>
          </w:tcPr>
          <w:p w14:paraId="5581DAC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164EF7CA"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66E37E18"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14:paraId="40694EBD"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22FE715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3ABDB1C6"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6E84CA69"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14:paraId="775609AA"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spacing w:val="-6"/>
              </w:rPr>
              <w:t>〒</w:t>
            </w:r>
          </w:p>
        </w:tc>
      </w:tr>
      <w:tr w:rsidR="008669BF" w14:paraId="18C95597"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1A59CBE1"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14:paraId="01EF2D2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14:paraId="4FA36C9C" w14:textId="151F9C7E" w:rsidR="008669BF" w:rsidRDefault="009079A8" w:rsidP="007A67FF">
            <w:pPr>
              <w:pStyle w:val="a3"/>
              <w:suppressAutoHyphens/>
              <w:kinsoku w:val="0"/>
              <w:autoSpaceDE w:val="0"/>
              <w:autoSpaceDN w:val="0"/>
              <w:spacing w:line="336" w:lineRule="atLeast"/>
              <w:jc w:val="center"/>
              <w:rPr>
                <w:rFonts w:ascii="ＭＳ 明朝" w:cs="Times New Roman"/>
                <w:spacing w:val="-4"/>
              </w:rPr>
            </w:pPr>
            <w:r w:rsidRPr="009079A8">
              <w:rPr>
                <w:rFonts w:cs="Times New Roman"/>
                <w:spacing w:val="-6"/>
              </w:rPr>
              <w:t>FAX</w:t>
            </w:r>
          </w:p>
        </w:tc>
        <w:tc>
          <w:tcPr>
            <w:tcW w:w="3208" w:type="dxa"/>
            <w:tcBorders>
              <w:top w:val="single" w:sz="4" w:space="0" w:color="000000"/>
              <w:left w:val="single" w:sz="4" w:space="0" w:color="000000"/>
              <w:bottom w:val="single" w:sz="4" w:space="0" w:color="000000"/>
              <w:right w:val="single" w:sz="12" w:space="0" w:color="000000"/>
            </w:tcBorders>
          </w:tcPr>
          <w:p w14:paraId="4B8A6EC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25BB4BE4"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7EE52E49"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14:paraId="392D9BB5"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69F22F7D"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1D5B3B34"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14:paraId="4FFAF76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04A1A5E4"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0B14BF08"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職名</w:t>
            </w:r>
          </w:p>
        </w:tc>
        <w:tc>
          <w:tcPr>
            <w:tcW w:w="6893" w:type="dxa"/>
            <w:gridSpan w:val="5"/>
            <w:tcBorders>
              <w:top w:val="single" w:sz="4" w:space="0" w:color="000000"/>
              <w:left w:val="single" w:sz="4" w:space="0" w:color="000000"/>
              <w:bottom w:val="single" w:sz="4" w:space="0" w:color="000000"/>
              <w:right w:val="single" w:sz="12" w:space="0" w:color="000000"/>
            </w:tcBorders>
          </w:tcPr>
          <w:p w14:paraId="35F1499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5BA801C3" w14:textId="77777777" w:rsidTr="009B03BA">
        <w:tc>
          <w:tcPr>
            <w:tcW w:w="1485" w:type="dxa"/>
            <w:tcBorders>
              <w:top w:val="single" w:sz="4" w:space="0" w:color="000000"/>
              <w:left w:val="single" w:sz="12" w:space="0" w:color="000000"/>
              <w:bottom w:val="single" w:sz="12" w:space="0" w:color="auto"/>
              <w:right w:val="single" w:sz="4" w:space="0" w:color="000000"/>
            </w:tcBorders>
          </w:tcPr>
          <w:p w14:paraId="4865C27E"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経理事務</w:t>
            </w:r>
          </w:p>
          <w:p w14:paraId="02E32B2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担当者氏名</w:t>
            </w:r>
          </w:p>
          <w:p w14:paraId="5FFA2BD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p>
        </w:tc>
        <w:tc>
          <w:tcPr>
            <w:tcW w:w="1701" w:type="dxa"/>
            <w:gridSpan w:val="2"/>
            <w:tcBorders>
              <w:top w:val="single" w:sz="4" w:space="0" w:color="000000"/>
              <w:left w:val="single" w:sz="4" w:space="0" w:color="000000"/>
              <w:bottom w:val="single" w:sz="12" w:space="0" w:color="auto"/>
              <w:right w:val="single" w:sz="4" w:space="0" w:color="000000"/>
            </w:tcBorders>
          </w:tcPr>
          <w:p w14:paraId="1B6FA575" w14:textId="77777777" w:rsidR="008669BF" w:rsidRDefault="008669BF" w:rsidP="007A67FF">
            <w:pPr>
              <w:pStyle w:val="a3"/>
              <w:suppressAutoHyphens/>
              <w:kinsoku w:val="0"/>
              <w:autoSpaceDE w:val="0"/>
              <w:autoSpaceDN w:val="0"/>
              <w:spacing w:line="336" w:lineRule="atLeast"/>
              <w:jc w:val="left"/>
              <w:rPr>
                <w:rFonts w:ascii="ＭＳ 明朝" w:cs="Times New Roman"/>
                <w:spacing w:val="2"/>
              </w:rPr>
            </w:pPr>
          </w:p>
          <w:p w14:paraId="252B2A49"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0401EF8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12" w:space="0" w:color="auto"/>
              <w:right w:val="single" w:sz="4" w:space="0" w:color="000000"/>
            </w:tcBorders>
          </w:tcPr>
          <w:p w14:paraId="594E48E2" w14:textId="77777777" w:rsidR="008669BF" w:rsidRPr="00CB58EE" w:rsidRDefault="008669BF" w:rsidP="007A67FF">
            <w:pPr>
              <w:pStyle w:val="a3"/>
              <w:suppressAutoHyphens/>
              <w:kinsoku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14:paraId="2B4EED34"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000000"/>
              <w:left w:val="single" w:sz="4" w:space="0" w:color="000000"/>
              <w:bottom w:val="single" w:sz="12" w:space="0" w:color="auto"/>
              <w:right w:val="single" w:sz="12" w:space="0" w:color="000000"/>
            </w:tcBorders>
          </w:tcPr>
          <w:p w14:paraId="0DEEBB56" w14:textId="77777777" w:rsidR="008669BF" w:rsidRPr="00CB58EE" w:rsidRDefault="008669BF" w:rsidP="007A67FF">
            <w:pPr>
              <w:pStyle w:val="a3"/>
              <w:suppressAutoHyphens/>
              <w:kinsoku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14:paraId="1A9584BF" w14:textId="77777777" w:rsidR="008669BF" w:rsidRPr="00CB58EE" w:rsidRDefault="008669BF" w:rsidP="007A67FF">
            <w:pPr>
              <w:pStyle w:val="a3"/>
              <w:suppressAutoHyphens/>
              <w:kinsoku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14:paraId="75125732"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tbl>
    <w:p w14:paraId="7A08921E" w14:textId="157E5CE0" w:rsidR="008669BF" w:rsidRPr="0047229C" w:rsidRDefault="008669BF"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w:t>
      </w:r>
      <w:r w:rsidR="00AD546C" w:rsidRPr="0047229C">
        <w:rPr>
          <w:rFonts w:hint="eastAsia"/>
          <w:color w:val="0070C0"/>
        </w:rPr>
        <w:t>１</w:t>
      </w:r>
      <w:r w:rsidRPr="0047229C">
        <w:rPr>
          <w:rFonts w:hint="eastAsia"/>
          <w:color w:val="0070C0"/>
        </w:rPr>
        <w:t xml:space="preserve">　各項目には応募時点のものを記載しますが、</w:t>
      </w:r>
      <w:r w:rsidR="00EF7062" w:rsidRPr="0097525F">
        <w:rPr>
          <w:rFonts w:hint="eastAsia"/>
          <w:color w:val="0070C0"/>
        </w:rPr>
        <w:t>今後の機関名の変更</w:t>
      </w:r>
      <w:r w:rsidR="00422A35" w:rsidRPr="0097525F">
        <w:rPr>
          <w:rFonts w:hint="eastAsia"/>
          <w:color w:val="0070C0"/>
        </w:rPr>
        <w:t>、</w:t>
      </w:r>
      <w:r w:rsidR="00EF7062" w:rsidRPr="0097525F">
        <w:rPr>
          <w:rFonts w:hint="eastAsia"/>
          <w:color w:val="0070C0"/>
        </w:rPr>
        <w:t>市町村合併等による所在地の変更、研究統括</w:t>
      </w:r>
      <w:r w:rsidRPr="0097525F">
        <w:rPr>
          <w:rFonts w:hint="eastAsia"/>
          <w:color w:val="0070C0"/>
        </w:rPr>
        <w:t>者の変更等が既に決まっているものがあれば、その変更時期及び内容を</w:t>
      </w:r>
      <w:r w:rsidR="009079A8" w:rsidRPr="0097525F">
        <w:rPr>
          <w:rFonts w:hint="eastAsia"/>
          <w:color w:val="0070C0"/>
        </w:rPr>
        <w:t>括弧</w:t>
      </w:r>
      <w:r w:rsidR="001A648C" w:rsidRPr="0097525F">
        <w:rPr>
          <w:rFonts w:hint="eastAsia"/>
          <w:color w:val="0070C0"/>
        </w:rPr>
        <w:t>書きで</w:t>
      </w:r>
      <w:r w:rsidRPr="0097525F">
        <w:rPr>
          <w:rFonts w:hint="eastAsia"/>
          <w:color w:val="0070C0"/>
        </w:rPr>
        <w:t>記載してください</w:t>
      </w:r>
      <w:r w:rsidRPr="0047229C">
        <w:rPr>
          <w:rFonts w:hint="eastAsia"/>
          <w:color w:val="0070C0"/>
        </w:rPr>
        <w:t>。</w:t>
      </w:r>
    </w:p>
    <w:p w14:paraId="35DA7A91" w14:textId="29E9C0DC" w:rsidR="008669BF" w:rsidRPr="0047229C" w:rsidRDefault="008669BF"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w:t>
      </w:r>
      <w:r w:rsidR="00AD546C" w:rsidRPr="0047229C">
        <w:rPr>
          <w:rFonts w:hint="eastAsia"/>
          <w:color w:val="0070C0"/>
        </w:rPr>
        <w:t>２</w:t>
      </w:r>
      <w:r w:rsidRPr="0047229C">
        <w:rPr>
          <w:rFonts w:hint="eastAsia"/>
          <w:color w:val="0070C0"/>
        </w:rPr>
        <w:t xml:space="preserve">　電話番号、</w:t>
      </w:r>
      <w:r w:rsidRPr="0047229C">
        <w:rPr>
          <w:rFonts w:cs="Times New Roman"/>
          <w:color w:val="0070C0"/>
        </w:rPr>
        <w:t>FAX</w:t>
      </w:r>
      <w:r w:rsidRPr="0047229C">
        <w:rPr>
          <w:rFonts w:hint="eastAsia"/>
          <w:color w:val="0070C0"/>
        </w:rPr>
        <w:t>番号及び</w:t>
      </w:r>
      <w:r w:rsidR="0090226F">
        <w:rPr>
          <w:rFonts w:cs="Times New Roman" w:hint="eastAsia"/>
          <w:color w:val="0070C0"/>
        </w:rPr>
        <w:t>E</w:t>
      </w:r>
      <w:r w:rsidRPr="0047229C">
        <w:rPr>
          <w:rFonts w:cs="Times New Roman"/>
          <w:color w:val="0070C0"/>
        </w:rPr>
        <w:t>-mail</w:t>
      </w:r>
      <w:r w:rsidRPr="0047229C">
        <w:rPr>
          <w:rFonts w:hint="eastAsia"/>
          <w:color w:val="0070C0"/>
        </w:rPr>
        <w:t>アドレスは</w:t>
      </w:r>
      <w:r w:rsidR="00422A35">
        <w:rPr>
          <w:rFonts w:hint="eastAsia"/>
          <w:color w:val="0070C0"/>
        </w:rPr>
        <w:t>、</w:t>
      </w:r>
      <w:r w:rsidRPr="0047229C">
        <w:rPr>
          <w:rFonts w:hint="eastAsia"/>
          <w:color w:val="0070C0"/>
        </w:rPr>
        <w:t>半角文字で記載してください。</w:t>
      </w:r>
    </w:p>
    <w:p w14:paraId="199CD549" w14:textId="77777777" w:rsidR="008669BF" w:rsidRPr="0047229C" w:rsidRDefault="00AD546C"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※３</w:t>
      </w:r>
      <w:r w:rsidR="008669BF" w:rsidRPr="0047229C">
        <w:rPr>
          <w:rFonts w:hint="eastAsia"/>
          <w:color w:val="0070C0"/>
        </w:rPr>
        <w:t xml:space="preserve">　研究管理運営機関を活用する場合のみ記載してください（活用しない場合は削除）。</w:t>
      </w:r>
    </w:p>
    <w:p w14:paraId="2721F408" w14:textId="6F503459" w:rsidR="00673F43" w:rsidRPr="0047229C" w:rsidRDefault="00673F43" w:rsidP="007A67FF">
      <w:pPr>
        <w:suppressAutoHyphens w:val="0"/>
        <w:kinsoku/>
        <w:wordWrap/>
        <w:autoSpaceDE/>
        <w:adjustRightInd/>
        <w:spacing w:line="320" w:lineRule="exact"/>
        <w:ind w:left="424" w:hangingChars="200" w:hanging="424"/>
        <w:jc w:val="both"/>
        <w:rPr>
          <w:color w:val="0070C0"/>
        </w:rPr>
      </w:pPr>
      <w:r w:rsidRPr="0047229C">
        <w:rPr>
          <w:rFonts w:hint="eastAsia"/>
          <w:color w:val="0070C0"/>
        </w:rPr>
        <w:t>※４　「分野」「</w:t>
      </w:r>
      <w:r w:rsidR="00DD49F0" w:rsidRPr="0047229C">
        <w:rPr>
          <w:rFonts w:hint="eastAsia"/>
          <w:color w:val="0070C0"/>
        </w:rPr>
        <w:t>分科</w:t>
      </w:r>
      <w:r w:rsidRPr="0047229C">
        <w:rPr>
          <w:rFonts w:hint="eastAsia"/>
          <w:color w:val="0070C0"/>
        </w:rPr>
        <w:t>」「細目表キーワード」については、日本学術振興会の下記のホームページに掲載されている審査区分表から、それぞれ「中区分」「小区分」「内容の例」から該当するコード番号等を記載して</w:t>
      </w:r>
      <w:r w:rsidR="00EF165B">
        <w:rPr>
          <w:rFonts w:hint="eastAsia"/>
          <w:color w:val="0070C0"/>
        </w:rPr>
        <w:t>ください</w:t>
      </w:r>
      <w:r w:rsidRPr="0047229C">
        <w:rPr>
          <w:rFonts w:hint="eastAsia"/>
          <w:color w:val="0070C0"/>
        </w:rPr>
        <w:t>。</w:t>
      </w:r>
    </w:p>
    <w:p w14:paraId="30AF055F" w14:textId="491C1E95" w:rsidR="008669BF" w:rsidRDefault="008A1116" w:rsidP="007A67FF">
      <w:pPr>
        <w:suppressAutoHyphens w:val="0"/>
        <w:kinsoku/>
        <w:wordWrap/>
        <w:autoSpaceDE/>
        <w:autoSpaceDN/>
        <w:adjustRightInd/>
        <w:spacing w:line="320" w:lineRule="exact"/>
        <w:ind w:leftChars="200" w:left="424"/>
        <w:jc w:val="both"/>
        <w:rPr>
          <w:color w:val="0070C0"/>
        </w:rPr>
      </w:pPr>
      <w:hyperlink r:id="rId9" w:history="1">
        <w:r w:rsidR="009079A8" w:rsidRPr="000124F8">
          <w:rPr>
            <w:rStyle w:val="af4"/>
          </w:rPr>
          <w:t>https://www.jsps.go.jp/j-grantsinaid/02_koubo/shinsakubun.html</w:t>
        </w:r>
      </w:hyperlink>
    </w:p>
    <w:p w14:paraId="48228019" w14:textId="77777777" w:rsidR="009079A8" w:rsidRDefault="009079A8" w:rsidP="007A67FF">
      <w:pPr>
        <w:suppressAutoHyphens w:val="0"/>
        <w:kinsoku/>
        <w:wordWrap/>
        <w:autoSpaceDE/>
        <w:autoSpaceDN/>
        <w:adjustRightInd/>
        <w:spacing w:line="320" w:lineRule="exact"/>
        <w:ind w:leftChars="200" w:left="424"/>
        <w:jc w:val="both"/>
        <w:rPr>
          <w:color w:val="0070C0"/>
        </w:rPr>
      </w:pPr>
    </w:p>
    <w:p w14:paraId="05F7F1BF" w14:textId="2F5417D1" w:rsidR="009079A8" w:rsidRDefault="009079A8" w:rsidP="00E07E17">
      <w:pPr>
        <w:suppressAutoHyphens w:val="0"/>
        <w:kinsoku/>
        <w:wordWrap/>
        <w:autoSpaceDE/>
        <w:autoSpaceDN/>
        <w:adjustRightInd/>
        <w:spacing w:line="320" w:lineRule="exact"/>
        <w:ind w:leftChars="50" w:left="566" w:hangingChars="217" w:hanging="460"/>
        <w:jc w:val="both"/>
        <w:rPr>
          <w:color w:val="0070C0"/>
        </w:rPr>
      </w:pPr>
      <w:r>
        <w:rPr>
          <w:rFonts w:hint="eastAsia"/>
          <w:color w:val="0070C0"/>
        </w:rPr>
        <w:t>（例）</w:t>
      </w:r>
      <w:r w:rsidRPr="009079A8">
        <w:rPr>
          <w:rFonts w:hint="eastAsia"/>
          <w:color w:val="0070C0"/>
        </w:rPr>
        <w:t>大区分Ｆ</w:t>
      </w:r>
      <w:r>
        <w:rPr>
          <w:rFonts w:hint="eastAsia"/>
          <w:color w:val="0070C0"/>
        </w:rPr>
        <w:t>、</w:t>
      </w:r>
      <w:r w:rsidRPr="009079A8">
        <w:rPr>
          <w:rFonts w:hint="eastAsia"/>
          <w:color w:val="0070C0"/>
        </w:rPr>
        <w:t>中区分</w:t>
      </w:r>
      <w:r w:rsidRPr="009079A8">
        <w:rPr>
          <w:rFonts w:hint="eastAsia"/>
          <w:color w:val="0070C0"/>
        </w:rPr>
        <w:t>38</w:t>
      </w:r>
      <w:r>
        <w:rPr>
          <w:rFonts w:hint="eastAsia"/>
          <w:color w:val="0070C0"/>
        </w:rPr>
        <w:t>〔</w:t>
      </w:r>
      <w:r w:rsidRPr="009079A8">
        <w:rPr>
          <w:rFonts w:hint="eastAsia"/>
          <w:color w:val="0070C0"/>
        </w:rPr>
        <w:t>農芸化学およびその関連分野</w:t>
      </w:r>
      <w:r>
        <w:rPr>
          <w:rFonts w:hint="eastAsia"/>
          <w:color w:val="0070C0"/>
        </w:rPr>
        <w:t>〕、</w:t>
      </w:r>
      <w:r w:rsidRPr="009079A8">
        <w:rPr>
          <w:rFonts w:hint="eastAsia"/>
          <w:color w:val="0070C0"/>
        </w:rPr>
        <w:t>小区分</w:t>
      </w:r>
      <w:r>
        <w:rPr>
          <w:rFonts w:hint="eastAsia"/>
          <w:color w:val="0070C0"/>
        </w:rPr>
        <w:t>3</w:t>
      </w:r>
      <w:r>
        <w:rPr>
          <w:color w:val="0070C0"/>
        </w:rPr>
        <w:t>8010</w:t>
      </w:r>
      <w:r w:rsidRPr="009079A8">
        <w:rPr>
          <w:rFonts w:hint="eastAsia"/>
          <w:color w:val="0070C0"/>
        </w:rPr>
        <w:t>〔植物栄養学および土壌学関連〕</w:t>
      </w:r>
      <w:r>
        <w:rPr>
          <w:rFonts w:hint="eastAsia"/>
          <w:color w:val="0070C0"/>
        </w:rPr>
        <w:t>、</w:t>
      </w:r>
      <w:r w:rsidRPr="009079A8">
        <w:rPr>
          <w:rFonts w:hint="eastAsia"/>
          <w:color w:val="0070C0"/>
        </w:rPr>
        <w:t>内容の例</w:t>
      </w:r>
      <w:r>
        <w:rPr>
          <w:rFonts w:hint="eastAsia"/>
          <w:color w:val="0070C0"/>
        </w:rPr>
        <w:t>：</w:t>
      </w:r>
      <w:r w:rsidRPr="009079A8">
        <w:rPr>
          <w:rFonts w:hint="eastAsia"/>
          <w:color w:val="0070C0"/>
        </w:rPr>
        <w:t>植物代謝生理</w:t>
      </w:r>
      <w:r>
        <w:rPr>
          <w:rFonts w:hint="eastAsia"/>
          <w:color w:val="0070C0"/>
        </w:rPr>
        <w:t xml:space="preserve">　の場合</w:t>
      </w:r>
    </w:p>
    <w:p w14:paraId="7A7FFB5C" w14:textId="71B6A30A" w:rsidR="009079A8" w:rsidRDefault="009079A8" w:rsidP="007A67FF">
      <w:pPr>
        <w:suppressAutoHyphens w:val="0"/>
        <w:kinsoku/>
        <w:wordWrap/>
        <w:autoSpaceDE/>
        <w:autoSpaceDN/>
        <w:adjustRightInd/>
        <w:spacing w:line="320" w:lineRule="exact"/>
        <w:ind w:leftChars="200" w:left="424"/>
        <w:jc w:val="both"/>
        <w:rPr>
          <w:color w:val="0070C0"/>
        </w:rPr>
      </w:pPr>
    </w:p>
    <w:p w14:paraId="56271B62" w14:textId="77777777"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Pr>
          <w:rFonts w:hint="eastAsia"/>
          <w:color w:val="0070C0"/>
        </w:rPr>
        <w:t>分野：</w:t>
      </w:r>
      <w:r w:rsidRPr="009079A8">
        <w:rPr>
          <w:rFonts w:hint="eastAsia"/>
          <w:color w:val="0070C0"/>
        </w:rPr>
        <w:t>38</w:t>
      </w:r>
      <w:r>
        <w:rPr>
          <w:rFonts w:hint="eastAsia"/>
          <w:color w:val="0070C0"/>
        </w:rPr>
        <w:t>（</w:t>
      </w:r>
      <w:r w:rsidRPr="009079A8">
        <w:rPr>
          <w:rFonts w:hint="eastAsia"/>
          <w:color w:val="0070C0"/>
        </w:rPr>
        <w:t>農芸化学およびその関連分野</w:t>
      </w:r>
      <w:r>
        <w:rPr>
          <w:rFonts w:hint="eastAsia"/>
          <w:color w:val="0070C0"/>
        </w:rPr>
        <w:t>）</w:t>
      </w:r>
    </w:p>
    <w:p w14:paraId="30768ACF" w14:textId="77777777"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Pr>
          <w:rFonts w:hint="eastAsia"/>
          <w:color w:val="0070C0"/>
        </w:rPr>
        <w:t>分科：</w:t>
      </w:r>
      <w:r>
        <w:rPr>
          <w:rFonts w:hint="eastAsia"/>
          <w:color w:val="0070C0"/>
        </w:rPr>
        <w:t>3</w:t>
      </w:r>
      <w:r>
        <w:rPr>
          <w:color w:val="0070C0"/>
        </w:rPr>
        <w:t>8010</w:t>
      </w:r>
      <w:r w:rsidRPr="009079A8">
        <w:rPr>
          <w:rFonts w:hint="eastAsia"/>
          <w:color w:val="0070C0"/>
        </w:rPr>
        <w:t>〔植物栄養学および土壌学関連〕</w:t>
      </w:r>
    </w:p>
    <w:p w14:paraId="0699A229" w14:textId="31F5742C"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sidRPr="009079A8">
        <w:rPr>
          <w:rFonts w:hint="eastAsia"/>
          <w:color w:val="0070C0"/>
        </w:rPr>
        <w:t>細目表キーワード</w:t>
      </w:r>
      <w:r>
        <w:rPr>
          <w:rFonts w:hint="eastAsia"/>
          <w:color w:val="0070C0"/>
        </w:rPr>
        <w:t>：</w:t>
      </w:r>
      <w:r w:rsidRPr="009079A8">
        <w:rPr>
          <w:rFonts w:hint="eastAsia"/>
          <w:color w:val="0070C0"/>
        </w:rPr>
        <w:t>植物代謝生理</w:t>
      </w:r>
    </w:p>
    <w:p w14:paraId="283A1087" w14:textId="77777777" w:rsidR="009079A8" w:rsidRDefault="009079A8" w:rsidP="007A67FF">
      <w:pPr>
        <w:suppressAutoHyphens w:val="0"/>
        <w:kinsoku/>
        <w:wordWrap/>
        <w:autoSpaceDE/>
        <w:autoSpaceDN/>
        <w:adjustRightInd/>
        <w:spacing w:line="320" w:lineRule="exact"/>
        <w:ind w:leftChars="200" w:left="424"/>
        <w:jc w:val="both"/>
        <w:rPr>
          <w:color w:val="0070C0"/>
        </w:rPr>
      </w:pPr>
    </w:p>
    <w:p w14:paraId="1465A5FE" w14:textId="77777777" w:rsidR="009079A8" w:rsidRPr="009079A8" w:rsidRDefault="009079A8" w:rsidP="007A67FF">
      <w:pPr>
        <w:suppressAutoHyphens w:val="0"/>
        <w:kinsoku/>
        <w:wordWrap/>
        <w:autoSpaceDE/>
        <w:autoSpaceDN/>
        <w:adjustRightInd/>
        <w:spacing w:line="320" w:lineRule="exact"/>
        <w:ind w:leftChars="200" w:left="424"/>
        <w:jc w:val="both"/>
        <w:rPr>
          <w:color w:val="0070C0"/>
        </w:rPr>
      </w:pPr>
    </w:p>
    <w:p w14:paraId="164FF14E" w14:textId="77777777" w:rsidR="00C67218" w:rsidRDefault="008669BF" w:rsidP="007A67FF">
      <w:pPr>
        <w:widowControl/>
        <w:suppressAutoHyphens w:val="0"/>
        <w:kinsoku/>
        <w:wordWrap/>
        <w:overflowPunct/>
        <w:autoSpaceDE/>
        <w:autoSpaceDN/>
        <w:adjustRightInd/>
        <w:rPr>
          <w:rFonts w:ascii="ＭＳ ゴシック" w:eastAsia="ＭＳ ゴシック" w:hAnsi="ＭＳ ゴシック"/>
          <w:b/>
          <w:bCs/>
        </w:rPr>
      </w:pPr>
      <w:r>
        <w:rPr>
          <w:rFonts w:ascii="ＭＳ 明朝" w:cs="Times New Roman"/>
          <w:spacing w:val="2"/>
        </w:rPr>
        <w:br w:type="page"/>
      </w:r>
      <w:r w:rsidR="008A2F6D" w:rsidRPr="008A2F6D">
        <w:rPr>
          <w:rFonts w:ascii="ＭＳ ゴシック" w:eastAsia="ＭＳ ゴシック" w:hAnsi="ＭＳ ゴシック" w:hint="eastAsia"/>
          <w:b/>
          <w:bCs/>
        </w:rPr>
        <w:t>１．</w:t>
      </w:r>
      <w:r w:rsidRPr="008A2F6D">
        <w:rPr>
          <w:rFonts w:ascii="ＭＳ ゴシック" w:eastAsia="ＭＳ ゴシック" w:hAnsi="ＭＳ ゴシック" w:hint="eastAsia"/>
          <w:b/>
          <w:bCs/>
        </w:rPr>
        <w:t>各年度別経費</w:t>
      </w:r>
      <w:r w:rsidR="00C32726" w:rsidRPr="008A2F6D">
        <w:rPr>
          <w:rFonts w:ascii="ＭＳ ゴシック" w:eastAsia="ＭＳ ゴシック" w:hAnsi="ＭＳ ゴシック" w:hint="eastAsia"/>
          <w:b/>
          <w:bCs/>
        </w:rPr>
        <w:t>内訳</w:t>
      </w:r>
    </w:p>
    <w:p w14:paraId="50CC3B8B" w14:textId="13E9044C" w:rsidR="00C67218" w:rsidRPr="00CC0C04" w:rsidRDefault="00C67218" w:rsidP="00C67218">
      <w:pPr>
        <w:widowControl/>
        <w:suppressAutoHyphens w:val="0"/>
        <w:kinsoku/>
        <w:wordWrap/>
        <w:overflowPunct/>
        <w:autoSpaceDE/>
        <w:autoSpaceDN/>
        <w:adjustRightInd/>
        <w:ind w:firstLineChars="100" w:firstLine="212"/>
        <w:rPr>
          <w:rFonts w:ascii="ＭＳ 明朝" w:hAnsi="ＭＳ 明朝"/>
          <w:color w:val="0070C0"/>
        </w:rPr>
      </w:pPr>
      <w:r w:rsidRPr="00CC0C04">
        <w:rPr>
          <w:rFonts w:ascii="ＭＳ 明朝" w:hAnsi="ＭＳ 明朝" w:hint="eastAsia"/>
          <w:color w:val="0070C0"/>
        </w:rPr>
        <w:t>※　表がページをまたがる場合は改ページしてください。</w:t>
      </w:r>
    </w:p>
    <w:p w14:paraId="0CF25861" w14:textId="5F5BDA8E" w:rsidR="008A2F6D" w:rsidRPr="00E07E17" w:rsidRDefault="006C4892" w:rsidP="007A67FF">
      <w:pPr>
        <w:suppressAutoHyphens w:val="0"/>
        <w:kinsoku/>
        <w:wordWrap/>
        <w:autoSpaceDE/>
        <w:autoSpaceDN/>
        <w:adjustRightInd/>
        <w:jc w:val="both"/>
        <w:rPr>
          <w:rFonts w:ascii="ＭＳ ゴシック" w:eastAsia="ＭＳ ゴシック" w:hAnsi="ＭＳ ゴシック"/>
          <w:b/>
          <w:bCs/>
        </w:rPr>
      </w:pPr>
      <w:r w:rsidRPr="006C4892">
        <w:rPr>
          <w:rFonts w:ascii="ＭＳ ゴシック" w:eastAsia="ＭＳ ゴシック" w:hAnsi="ＭＳ ゴシック" w:hint="eastAsia"/>
          <w:b/>
          <w:bCs/>
        </w:rPr>
        <w:t>（１）</w:t>
      </w:r>
      <w:r w:rsidR="008669BF" w:rsidRPr="006C4892">
        <w:rPr>
          <w:rFonts w:ascii="ＭＳ ゴシック" w:eastAsia="ＭＳ ゴシック" w:hAnsi="ＭＳ ゴシック" w:hint="eastAsia"/>
          <w:b/>
          <w:bCs/>
          <w:color w:val="auto"/>
        </w:rPr>
        <w:t>研究グループ（コンソーシアム）</w:t>
      </w:r>
      <w:r w:rsidR="008669BF" w:rsidRPr="006C4892">
        <w:rPr>
          <w:rFonts w:ascii="ＭＳ ゴシック" w:eastAsia="ＭＳ ゴシック" w:hAnsi="ＭＳ ゴシック" w:hint="eastAsia"/>
          <w:b/>
          <w:bCs/>
        </w:rPr>
        <w:t>全体分</w:t>
      </w:r>
    </w:p>
    <w:p w14:paraId="72BE30B9" w14:textId="0CB33DAA" w:rsidR="008669BF" w:rsidRPr="007252CF" w:rsidRDefault="003C392F" w:rsidP="007A67FF">
      <w:pPr>
        <w:suppressAutoHyphens w:val="0"/>
        <w:kinsoku/>
        <w:wordWrap/>
        <w:autoSpaceDE/>
        <w:autoSpaceDN/>
        <w:adjustRightInd/>
        <w:ind w:firstLineChars="400" w:firstLine="864"/>
        <w:jc w:val="right"/>
        <w:rPr>
          <w:rFonts w:ascii="ＭＳ 明朝" w:cs="Times New Roman"/>
          <w:strike/>
          <w:color w:val="C00000"/>
          <w:spacing w:val="2"/>
        </w:rPr>
      </w:pPr>
      <w:r>
        <w:rPr>
          <w:rFonts w:ascii="ＭＳ 明朝" w:cs="Times New Roman" w:hint="eastAsia"/>
          <w:spacing w:val="2"/>
        </w:rPr>
        <w:t xml:space="preserve">　　</w:t>
      </w:r>
      <w:r w:rsidR="008669BF">
        <w:rPr>
          <w:rFonts w:ascii="ＭＳ 明朝" w:cs="Times New Roman" w:hint="eastAsia"/>
          <w:spacing w:val="2"/>
        </w:rPr>
        <w:t>（単位：千円）</w:t>
      </w:r>
    </w:p>
    <w:tbl>
      <w:tblPr>
        <w:tblW w:w="9539"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083"/>
        <w:gridCol w:w="1134"/>
        <w:gridCol w:w="1134"/>
        <w:gridCol w:w="1134"/>
        <w:gridCol w:w="1134"/>
        <w:gridCol w:w="1276"/>
      </w:tblGrid>
      <w:tr w:rsidR="00DC22C6" w14:paraId="41DDA2B3" w14:textId="77777777" w:rsidTr="003C392F">
        <w:tc>
          <w:tcPr>
            <w:tcW w:w="1316" w:type="dxa"/>
            <w:gridSpan w:val="2"/>
            <w:tcBorders>
              <w:top w:val="single" w:sz="12" w:space="0" w:color="000000"/>
              <w:left w:val="single" w:sz="12" w:space="0" w:color="000000"/>
              <w:bottom w:val="single" w:sz="4" w:space="0" w:color="auto"/>
              <w:right w:val="single" w:sz="4" w:space="0" w:color="000000"/>
            </w:tcBorders>
            <w:vAlign w:val="center"/>
          </w:tcPr>
          <w:p w14:paraId="0560279D" w14:textId="66577CF7" w:rsidR="00DC22C6" w:rsidRPr="00386A93" w:rsidRDefault="00DC22C6" w:rsidP="007A67FF">
            <w:pPr>
              <w:pStyle w:val="a3"/>
              <w:suppressAutoHyphens/>
              <w:kinsoku w:val="0"/>
              <w:autoSpaceDE w:val="0"/>
              <w:autoSpaceDN w:val="0"/>
              <w:spacing w:line="336" w:lineRule="atLeast"/>
              <w:jc w:val="center"/>
              <w:rPr>
                <w:rFonts w:ascii="ＭＳ 明朝" w:cs="Times New Roman"/>
                <w:spacing w:val="-4"/>
              </w:rPr>
            </w:pPr>
            <w:bookmarkStart w:id="2" w:name="_Hlk531617884"/>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54DC75FF" w14:textId="4D5B946D" w:rsidR="00DC22C6" w:rsidRPr="00386A93" w:rsidRDefault="00DC22C6" w:rsidP="007A67FF">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083" w:type="dxa"/>
            <w:tcBorders>
              <w:top w:val="single" w:sz="12" w:space="0" w:color="000000"/>
              <w:left w:val="single" w:sz="4" w:space="0" w:color="000000"/>
              <w:bottom w:val="single" w:sz="4" w:space="0" w:color="auto"/>
              <w:right w:val="single" w:sz="4" w:space="0" w:color="000000"/>
            </w:tcBorders>
          </w:tcPr>
          <w:p w14:paraId="28A787D0" w14:textId="576B122B" w:rsidR="00DC22C6" w:rsidRPr="00DC22C6" w:rsidRDefault="00DC22C6" w:rsidP="00DC22C6">
            <w:pPr>
              <w:pStyle w:val="a3"/>
              <w:suppressAutoHyphens/>
              <w:kinsoku w:val="0"/>
              <w:autoSpaceDE w:val="0"/>
              <w:autoSpaceDN w:val="0"/>
              <w:spacing w:line="336" w:lineRule="atLeast"/>
              <w:jc w:val="center"/>
              <w:rPr>
                <w:rFonts w:ascii="ＭＳ 明朝" w:cs="Times New Roman"/>
                <w:spacing w:val="-4"/>
                <w:sz w:val="20"/>
                <w:szCs w:val="20"/>
              </w:rPr>
            </w:pPr>
            <w:r w:rsidRPr="00DC22C6">
              <w:rPr>
                <w:rFonts w:ascii="ＭＳ 明朝" w:hint="eastAsia"/>
                <w:spacing w:val="-6"/>
                <w:sz w:val="20"/>
                <w:szCs w:val="20"/>
              </w:rPr>
              <w:t>令和４年度</w:t>
            </w:r>
          </w:p>
        </w:tc>
        <w:tc>
          <w:tcPr>
            <w:tcW w:w="1134" w:type="dxa"/>
            <w:tcBorders>
              <w:top w:val="single" w:sz="12" w:space="0" w:color="000000"/>
              <w:left w:val="single" w:sz="4" w:space="0" w:color="000000"/>
              <w:bottom w:val="single" w:sz="4" w:space="0" w:color="auto"/>
              <w:right w:val="single" w:sz="4" w:space="0" w:color="000000"/>
            </w:tcBorders>
          </w:tcPr>
          <w:p w14:paraId="3E11F7AD" w14:textId="70078EB6" w:rsidR="00DC22C6" w:rsidRPr="00DC22C6" w:rsidRDefault="00DC22C6" w:rsidP="00DC22C6">
            <w:pPr>
              <w:pStyle w:val="a3"/>
              <w:suppressAutoHyphens/>
              <w:kinsoku w:val="0"/>
              <w:autoSpaceDE w:val="0"/>
              <w:autoSpaceDN w:val="0"/>
              <w:spacing w:line="336" w:lineRule="atLeast"/>
              <w:jc w:val="center"/>
              <w:rPr>
                <w:rFonts w:ascii="ＭＳ 明朝" w:cs="Times New Roman"/>
                <w:spacing w:val="-4"/>
                <w:sz w:val="20"/>
                <w:szCs w:val="20"/>
              </w:rPr>
            </w:pPr>
            <w:r w:rsidRPr="00DC22C6">
              <w:rPr>
                <w:rFonts w:ascii="ＭＳ 明朝" w:cs="Times New Roman" w:hint="eastAsia"/>
                <w:spacing w:val="-4"/>
                <w:sz w:val="20"/>
                <w:szCs w:val="20"/>
              </w:rPr>
              <w:t>令和５年度</w:t>
            </w:r>
          </w:p>
        </w:tc>
        <w:tc>
          <w:tcPr>
            <w:tcW w:w="1134" w:type="dxa"/>
            <w:tcBorders>
              <w:top w:val="single" w:sz="12" w:space="0" w:color="000000"/>
              <w:left w:val="single" w:sz="4" w:space="0" w:color="000000"/>
              <w:bottom w:val="single" w:sz="4" w:space="0" w:color="auto"/>
              <w:right w:val="single" w:sz="4" w:space="0" w:color="000000"/>
            </w:tcBorders>
          </w:tcPr>
          <w:p w14:paraId="52577BC4" w14:textId="6D92B6BD" w:rsidR="00DC22C6" w:rsidRPr="00DC22C6" w:rsidRDefault="00DC22C6" w:rsidP="00DC22C6">
            <w:pPr>
              <w:pStyle w:val="a3"/>
              <w:suppressAutoHyphens/>
              <w:kinsoku w:val="0"/>
              <w:autoSpaceDE w:val="0"/>
              <w:autoSpaceDN w:val="0"/>
              <w:spacing w:line="336" w:lineRule="atLeast"/>
              <w:jc w:val="center"/>
              <w:rPr>
                <w:rFonts w:ascii="ＭＳ 明朝" w:cs="Times New Roman"/>
                <w:spacing w:val="-4"/>
                <w:sz w:val="20"/>
                <w:szCs w:val="20"/>
              </w:rPr>
            </w:pPr>
            <w:r w:rsidRPr="00DC22C6">
              <w:rPr>
                <w:rFonts w:ascii="ＭＳ 明朝" w:cs="Times New Roman" w:hint="eastAsia"/>
                <w:spacing w:val="-4"/>
                <w:sz w:val="20"/>
                <w:szCs w:val="20"/>
              </w:rPr>
              <w:t>令和６年度</w:t>
            </w:r>
          </w:p>
        </w:tc>
        <w:tc>
          <w:tcPr>
            <w:tcW w:w="1134" w:type="dxa"/>
            <w:tcBorders>
              <w:top w:val="single" w:sz="12" w:space="0" w:color="000000"/>
              <w:left w:val="single" w:sz="4" w:space="0" w:color="000000"/>
              <w:bottom w:val="single" w:sz="4" w:space="0" w:color="auto"/>
              <w:right w:val="single" w:sz="4" w:space="0" w:color="000000"/>
            </w:tcBorders>
          </w:tcPr>
          <w:p w14:paraId="54F6EFF9" w14:textId="23601260" w:rsidR="00DC22C6" w:rsidRPr="00DC22C6" w:rsidRDefault="00DC22C6" w:rsidP="00DC22C6">
            <w:pPr>
              <w:pStyle w:val="a3"/>
              <w:suppressAutoHyphens/>
              <w:kinsoku w:val="0"/>
              <w:autoSpaceDE w:val="0"/>
              <w:autoSpaceDN w:val="0"/>
              <w:spacing w:line="336" w:lineRule="atLeast"/>
              <w:jc w:val="center"/>
              <w:rPr>
                <w:rFonts w:ascii="ＭＳ 明朝"/>
                <w:spacing w:val="-6"/>
                <w:sz w:val="20"/>
                <w:szCs w:val="20"/>
              </w:rPr>
            </w:pPr>
            <w:r w:rsidRPr="00DC22C6">
              <w:rPr>
                <w:rFonts w:ascii="ＭＳ 明朝" w:hint="eastAsia"/>
                <w:spacing w:val="-6"/>
                <w:sz w:val="20"/>
                <w:szCs w:val="20"/>
              </w:rPr>
              <w:t>令和７年度</w:t>
            </w:r>
          </w:p>
        </w:tc>
        <w:tc>
          <w:tcPr>
            <w:tcW w:w="1134" w:type="dxa"/>
            <w:tcBorders>
              <w:top w:val="single" w:sz="12" w:space="0" w:color="000000"/>
              <w:left w:val="single" w:sz="4" w:space="0" w:color="000000"/>
              <w:bottom w:val="single" w:sz="4" w:space="0" w:color="auto"/>
              <w:right w:val="single" w:sz="4" w:space="0" w:color="000000"/>
            </w:tcBorders>
          </w:tcPr>
          <w:p w14:paraId="6128110E" w14:textId="187D1EC4" w:rsidR="00DC22C6" w:rsidRPr="00386A93" w:rsidRDefault="00DC22C6" w:rsidP="007A67FF">
            <w:pPr>
              <w:pStyle w:val="a3"/>
              <w:suppressAutoHyphens/>
              <w:kinsoku w:val="0"/>
              <w:autoSpaceDE w:val="0"/>
              <w:autoSpaceDN w:val="0"/>
              <w:spacing w:line="336" w:lineRule="atLeast"/>
              <w:jc w:val="center"/>
              <w:rPr>
                <w:rFonts w:ascii="ＭＳ 明朝"/>
                <w:spacing w:val="-6"/>
              </w:rPr>
            </w:pPr>
            <w:r w:rsidRPr="00DC22C6">
              <w:rPr>
                <w:rFonts w:ascii="ＭＳ 明朝" w:hint="eastAsia"/>
                <w:spacing w:val="-6"/>
                <w:sz w:val="20"/>
                <w:szCs w:val="20"/>
              </w:rPr>
              <w:t>令和</w:t>
            </w:r>
            <w:r>
              <w:rPr>
                <w:rFonts w:ascii="ＭＳ 明朝" w:hint="eastAsia"/>
                <w:spacing w:val="-6"/>
                <w:sz w:val="20"/>
                <w:szCs w:val="20"/>
              </w:rPr>
              <w:t>８</w:t>
            </w:r>
            <w:r w:rsidRPr="00DC22C6">
              <w:rPr>
                <w:rFonts w:ascii="ＭＳ 明朝" w:hint="eastAsia"/>
                <w:spacing w:val="-6"/>
                <w:sz w:val="20"/>
                <w:szCs w:val="20"/>
              </w:rPr>
              <w:t>年度</w:t>
            </w:r>
          </w:p>
        </w:tc>
        <w:tc>
          <w:tcPr>
            <w:tcW w:w="1276" w:type="dxa"/>
            <w:tcBorders>
              <w:top w:val="single" w:sz="12" w:space="0" w:color="000000"/>
              <w:left w:val="single" w:sz="4" w:space="0" w:color="000000"/>
              <w:bottom w:val="single" w:sz="4" w:space="0" w:color="auto"/>
              <w:right w:val="single" w:sz="12" w:space="0" w:color="000000"/>
            </w:tcBorders>
          </w:tcPr>
          <w:p w14:paraId="0133F8D5" w14:textId="57EE044E" w:rsidR="00DC22C6" w:rsidRPr="00386A93" w:rsidRDefault="00DC22C6"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0D4F4D" w14:paraId="1264F45A" w14:textId="77777777" w:rsidTr="003C392F">
        <w:tc>
          <w:tcPr>
            <w:tcW w:w="405" w:type="dxa"/>
            <w:vMerge w:val="restart"/>
            <w:tcBorders>
              <w:top w:val="single" w:sz="4" w:space="0" w:color="auto"/>
              <w:left w:val="single" w:sz="12" w:space="0" w:color="000000"/>
              <w:right w:val="single" w:sz="4" w:space="0" w:color="000000"/>
            </w:tcBorders>
          </w:tcPr>
          <w:p w14:paraId="6EB78405" w14:textId="3AA42050" w:rsidR="000D4F4D" w:rsidRDefault="000D4F4D" w:rsidP="007A67FF">
            <w:pPr>
              <w:pStyle w:val="a3"/>
              <w:suppressAutoHyphens/>
              <w:kinsoku w:val="0"/>
              <w:autoSpaceDE w:val="0"/>
              <w:autoSpaceDN w:val="0"/>
              <w:spacing w:line="336" w:lineRule="atLeast"/>
              <w:jc w:val="left"/>
              <w:rPr>
                <w:rFonts w:ascii="ＭＳ 明朝" w:cs="Times New Roman"/>
                <w:spacing w:val="-4"/>
              </w:rPr>
            </w:pPr>
          </w:p>
          <w:p w14:paraId="653162F6"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p w14:paraId="115094B4"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5B656B9F"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5CDE8F5F"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1953E21D" w14:textId="4C3F7CD0"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42162F14" w14:textId="77777777" w:rsidR="000D4F4D" w:rsidRPr="00386A93" w:rsidRDefault="000D4F4D"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6818E31C" w14:textId="77777777" w:rsidR="000D4F4D" w:rsidRPr="00386A93" w:rsidRDefault="000D4F4D"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1DCDA900" w14:textId="77777777" w:rsidR="000D4F4D" w:rsidRPr="00386A93" w:rsidRDefault="000D4F4D"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083" w:type="dxa"/>
            <w:tcBorders>
              <w:top w:val="single" w:sz="4" w:space="0" w:color="auto"/>
              <w:left w:val="single" w:sz="4" w:space="0" w:color="000000"/>
              <w:bottom w:val="single" w:sz="4" w:space="0" w:color="000000"/>
              <w:right w:val="single" w:sz="4" w:space="0" w:color="000000"/>
            </w:tcBorders>
          </w:tcPr>
          <w:p w14:paraId="75D93A31"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299A57CC"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2126F977"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44101C36"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36C593A7"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276" w:type="dxa"/>
            <w:tcBorders>
              <w:top w:val="single" w:sz="4" w:space="0" w:color="auto"/>
              <w:left w:val="single" w:sz="4" w:space="0" w:color="000000"/>
              <w:bottom w:val="single" w:sz="4" w:space="0" w:color="000000"/>
              <w:right w:val="single" w:sz="12" w:space="0" w:color="000000"/>
            </w:tcBorders>
          </w:tcPr>
          <w:p w14:paraId="6F3D013A" w14:textId="5923356E"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r>
      <w:tr w:rsidR="000D4F4D" w14:paraId="117AE553" w14:textId="77777777" w:rsidTr="003C392F">
        <w:tc>
          <w:tcPr>
            <w:tcW w:w="405" w:type="dxa"/>
            <w:vMerge/>
            <w:tcBorders>
              <w:left w:val="single" w:sz="12" w:space="0" w:color="000000"/>
              <w:right w:val="single" w:sz="4" w:space="0" w:color="000000"/>
            </w:tcBorders>
          </w:tcPr>
          <w:p w14:paraId="45FED1EC" w14:textId="77777777" w:rsidR="000D4F4D" w:rsidRPr="00386A93" w:rsidRDefault="000D4F4D" w:rsidP="007A67FF">
            <w:pPr>
              <w:suppressAutoHyphens w:val="0"/>
              <w:kinsoku/>
              <w:wordWrap/>
              <w:overflowPunct/>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5BC83189" w14:textId="77777777" w:rsidR="000D4F4D" w:rsidRPr="00386A93" w:rsidRDefault="000D4F4D" w:rsidP="007A67FF">
            <w:pPr>
              <w:suppressAutoHyphens w:val="0"/>
              <w:kinsoku/>
              <w:wordWrap/>
              <w:overflowPunc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A2136B4" w14:textId="77777777" w:rsidR="000D4F4D" w:rsidRPr="00386A93" w:rsidRDefault="000D4F4D"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083" w:type="dxa"/>
            <w:tcBorders>
              <w:top w:val="single" w:sz="4" w:space="0" w:color="000000"/>
              <w:left w:val="single" w:sz="4" w:space="0" w:color="000000"/>
              <w:bottom w:val="single" w:sz="4" w:space="0" w:color="000000"/>
              <w:right w:val="single" w:sz="4" w:space="0" w:color="000000"/>
            </w:tcBorders>
          </w:tcPr>
          <w:p w14:paraId="573C5A60"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4163FD8D"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3402DA8C"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485E9154"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23B2ED6D"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276" w:type="dxa"/>
            <w:tcBorders>
              <w:top w:val="single" w:sz="4" w:space="0" w:color="000000"/>
              <w:left w:val="single" w:sz="4" w:space="0" w:color="000000"/>
              <w:bottom w:val="single" w:sz="4" w:space="0" w:color="000000"/>
              <w:right w:val="single" w:sz="12" w:space="0" w:color="000000"/>
            </w:tcBorders>
          </w:tcPr>
          <w:p w14:paraId="6C86FBE8" w14:textId="54BE4D93"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r>
      <w:tr w:rsidR="000D4F4D" w14:paraId="5EDF4346" w14:textId="77777777" w:rsidTr="003C392F">
        <w:tc>
          <w:tcPr>
            <w:tcW w:w="405" w:type="dxa"/>
            <w:vMerge/>
            <w:tcBorders>
              <w:left w:val="single" w:sz="12" w:space="0" w:color="000000"/>
              <w:right w:val="single" w:sz="4" w:space="0" w:color="000000"/>
            </w:tcBorders>
          </w:tcPr>
          <w:p w14:paraId="32BC6650" w14:textId="77777777" w:rsidR="000D4F4D" w:rsidRPr="00386A93" w:rsidRDefault="000D4F4D" w:rsidP="007A67FF">
            <w:pPr>
              <w:suppressAutoHyphens w:val="0"/>
              <w:kinsoku/>
              <w:wordWrap/>
              <w:overflowPunct/>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00ADD7A5" w14:textId="77777777" w:rsidR="000D4F4D" w:rsidRPr="00386A93" w:rsidRDefault="000D4F4D" w:rsidP="007A67FF">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28367A7B" w14:textId="77777777" w:rsidR="000D4F4D" w:rsidRPr="00386A93" w:rsidRDefault="000D4F4D"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083" w:type="dxa"/>
            <w:tcBorders>
              <w:top w:val="single" w:sz="4" w:space="0" w:color="000000"/>
              <w:left w:val="single" w:sz="4" w:space="0" w:color="000000"/>
              <w:bottom w:val="single" w:sz="4" w:space="0" w:color="000000"/>
              <w:right w:val="single" w:sz="4" w:space="0" w:color="000000"/>
            </w:tcBorders>
          </w:tcPr>
          <w:p w14:paraId="4D059A99"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6B08C3B9"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4A497429"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0D3672DF"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390D9190"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276" w:type="dxa"/>
            <w:tcBorders>
              <w:top w:val="single" w:sz="4" w:space="0" w:color="000000"/>
              <w:left w:val="single" w:sz="4" w:space="0" w:color="000000"/>
              <w:bottom w:val="single" w:sz="4" w:space="0" w:color="000000"/>
              <w:right w:val="single" w:sz="12" w:space="0" w:color="000000"/>
            </w:tcBorders>
          </w:tcPr>
          <w:p w14:paraId="7EFA2EB8" w14:textId="224B2D1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r>
      <w:tr w:rsidR="000D4F4D" w14:paraId="14A56A87" w14:textId="77777777" w:rsidTr="003C392F">
        <w:tc>
          <w:tcPr>
            <w:tcW w:w="405" w:type="dxa"/>
            <w:vMerge/>
            <w:tcBorders>
              <w:left w:val="single" w:sz="12" w:space="0" w:color="000000"/>
              <w:right w:val="single" w:sz="4" w:space="0" w:color="000000"/>
            </w:tcBorders>
          </w:tcPr>
          <w:p w14:paraId="3624CD24" w14:textId="77777777" w:rsidR="000D4F4D" w:rsidRPr="00386A93" w:rsidRDefault="000D4F4D" w:rsidP="007A67FF">
            <w:pPr>
              <w:suppressAutoHyphens w:val="0"/>
              <w:kinsoku/>
              <w:wordWrap/>
              <w:overflowPunct/>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3CDEA975" w14:textId="77777777" w:rsidR="000D4F4D" w:rsidRPr="00386A93" w:rsidRDefault="000D4F4D"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4517BD01" w14:textId="77777777" w:rsidR="000D4F4D" w:rsidRPr="00386A93" w:rsidRDefault="000D4F4D"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3ABA9E7D" w14:textId="77777777" w:rsidR="000D4F4D" w:rsidRPr="00386A93" w:rsidRDefault="000D4F4D"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083" w:type="dxa"/>
            <w:tcBorders>
              <w:top w:val="single" w:sz="4" w:space="0" w:color="000000"/>
              <w:left w:val="single" w:sz="4" w:space="0" w:color="000000"/>
              <w:bottom w:val="single" w:sz="4" w:space="0" w:color="000000"/>
              <w:right w:val="single" w:sz="4" w:space="0" w:color="000000"/>
            </w:tcBorders>
          </w:tcPr>
          <w:p w14:paraId="245EF40F" w14:textId="47B3E554"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69C5A456"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5E3E5C9E"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730FF726"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12BECBC8"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276" w:type="dxa"/>
            <w:tcBorders>
              <w:top w:val="single" w:sz="4" w:space="0" w:color="000000"/>
              <w:left w:val="single" w:sz="4" w:space="0" w:color="000000"/>
              <w:bottom w:val="single" w:sz="4" w:space="0" w:color="000000"/>
              <w:right w:val="single" w:sz="12" w:space="0" w:color="000000"/>
            </w:tcBorders>
          </w:tcPr>
          <w:p w14:paraId="19741063" w14:textId="589622B8"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r>
      <w:tr w:rsidR="000D4F4D" w14:paraId="67850665" w14:textId="77777777" w:rsidTr="003C392F">
        <w:tc>
          <w:tcPr>
            <w:tcW w:w="405" w:type="dxa"/>
            <w:vMerge/>
            <w:tcBorders>
              <w:left w:val="single" w:sz="12" w:space="0" w:color="000000"/>
              <w:right w:val="single" w:sz="4" w:space="0" w:color="000000"/>
            </w:tcBorders>
          </w:tcPr>
          <w:p w14:paraId="28F4783D" w14:textId="77777777" w:rsidR="000D4F4D" w:rsidRPr="00386A93" w:rsidRDefault="000D4F4D" w:rsidP="007A67FF">
            <w:pPr>
              <w:suppressAutoHyphens w:val="0"/>
              <w:kinsoku/>
              <w:wordWrap/>
              <w:overflowPunct/>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45B582AB" w14:textId="77777777" w:rsidR="000D4F4D" w:rsidRPr="00386A93" w:rsidRDefault="000D4F4D" w:rsidP="007A67FF">
            <w:pPr>
              <w:suppressAutoHyphens w:val="0"/>
              <w:kinsoku/>
              <w:wordWrap/>
              <w:overflowPunc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F62B109" w14:textId="77777777" w:rsidR="000D4F4D" w:rsidRPr="00386A93" w:rsidRDefault="000D4F4D"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083" w:type="dxa"/>
            <w:tcBorders>
              <w:top w:val="single" w:sz="4" w:space="0" w:color="000000"/>
              <w:left w:val="single" w:sz="4" w:space="0" w:color="000000"/>
              <w:bottom w:val="single" w:sz="4" w:space="0" w:color="000000"/>
              <w:right w:val="single" w:sz="4" w:space="0" w:color="000000"/>
            </w:tcBorders>
          </w:tcPr>
          <w:p w14:paraId="682E9B15" w14:textId="683DBFF6"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5F005549" w14:textId="4E8765AB"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2AD4B780"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1F7E4A9E"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5892DFD7"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276" w:type="dxa"/>
            <w:tcBorders>
              <w:top w:val="single" w:sz="4" w:space="0" w:color="000000"/>
              <w:left w:val="single" w:sz="4" w:space="0" w:color="000000"/>
              <w:bottom w:val="single" w:sz="4" w:space="0" w:color="000000"/>
              <w:right w:val="single" w:sz="12" w:space="0" w:color="000000"/>
            </w:tcBorders>
          </w:tcPr>
          <w:p w14:paraId="3D906525" w14:textId="3C9C7074"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r>
      <w:tr w:rsidR="000D4F4D" w14:paraId="3B7F4125" w14:textId="77777777" w:rsidTr="003C392F">
        <w:tc>
          <w:tcPr>
            <w:tcW w:w="405" w:type="dxa"/>
            <w:vMerge/>
            <w:tcBorders>
              <w:left w:val="single" w:sz="12" w:space="0" w:color="000000"/>
              <w:right w:val="single" w:sz="4" w:space="0" w:color="000000"/>
            </w:tcBorders>
          </w:tcPr>
          <w:p w14:paraId="7553353E" w14:textId="77777777" w:rsidR="000D4F4D" w:rsidRPr="00386A93" w:rsidRDefault="000D4F4D" w:rsidP="007A67FF">
            <w:pPr>
              <w:suppressAutoHyphens w:val="0"/>
              <w:kinsoku/>
              <w:wordWrap/>
              <w:overflowPunct/>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142E8296" w14:textId="77777777" w:rsidR="000D4F4D" w:rsidRPr="00386A93" w:rsidRDefault="000D4F4D"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57548018" w14:textId="77777777" w:rsidR="000D4F4D" w:rsidRPr="00386A93" w:rsidRDefault="000D4F4D"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FC2FD1F" w14:textId="77777777" w:rsidR="000D4F4D" w:rsidRPr="00386A93" w:rsidRDefault="000D4F4D"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083" w:type="dxa"/>
            <w:tcBorders>
              <w:top w:val="single" w:sz="4" w:space="0" w:color="000000"/>
              <w:left w:val="single" w:sz="4" w:space="0" w:color="000000"/>
              <w:bottom w:val="single" w:sz="4" w:space="0" w:color="000000"/>
              <w:right w:val="single" w:sz="4" w:space="0" w:color="000000"/>
            </w:tcBorders>
          </w:tcPr>
          <w:p w14:paraId="56757763"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7371E4BB"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7360DCFB"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0AD3F886"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081E21AA"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276" w:type="dxa"/>
            <w:tcBorders>
              <w:top w:val="single" w:sz="4" w:space="0" w:color="000000"/>
              <w:left w:val="single" w:sz="4" w:space="0" w:color="000000"/>
              <w:bottom w:val="single" w:sz="4" w:space="0" w:color="000000"/>
              <w:right w:val="single" w:sz="12" w:space="0" w:color="000000"/>
            </w:tcBorders>
          </w:tcPr>
          <w:p w14:paraId="660A7D8C" w14:textId="15A222CF"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r>
      <w:tr w:rsidR="000D4F4D" w14:paraId="360BE4B3" w14:textId="77777777" w:rsidTr="003C392F">
        <w:tc>
          <w:tcPr>
            <w:tcW w:w="405" w:type="dxa"/>
            <w:vMerge/>
            <w:tcBorders>
              <w:left w:val="single" w:sz="12" w:space="0" w:color="000000"/>
              <w:right w:val="single" w:sz="4" w:space="0" w:color="000000"/>
            </w:tcBorders>
          </w:tcPr>
          <w:p w14:paraId="1BF307C1" w14:textId="77777777" w:rsidR="000D4F4D" w:rsidRPr="00386A93" w:rsidRDefault="000D4F4D" w:rsidP="007A67FF">
            <w:pPr>
              <w:suppressAutoHyphens w:val="0"/>
              <w:kinsoku/>
              <w:wordWrap/>
              <w:overflowPunct/>
              <w:rPr>
                <w:rFonts w:ascii="ＭＳ 明朝" w:cs="Times New Roman"/>
                <w:spacing w:val="-4"/>
              </w:rPr>
            </w:pPr>
          </w:p>
        </w:tc>
        <w:tc>
          <w:tcPr>
            <w:tcW w:w="911" w:type="dxa"/>
            <w:vMerge/>
            <w:tcBorders>
              <w:left w:val="single" w:sz="4" w:space="0" w:color="000000"/>
              <w:right w:val="single" w:sz="4" w:space="0" w:color="000000"/>
            </w:tcBorders>
          </w:tcPr>
          <w:p w14:paraId="557D2C63" w14:textId="77777777" w:rsidR="000D4F4D" w:rsidRPr="00386A93" w:rsidRDefault="000D4F4D" w:rsidP="007A67FF">
            <w:pPr>
              <w:suppressAutoHyphens w:val="0"/>
              <w:kinsoku/>
              <w:wordWrap/>
              <w:overflowPunc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3E1CB16D" w14:textId="76572C14" w:rsidR="000D4F4D" w:rsidRPr="00386A93" w:rsidRDefault="000D4F4D"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083" w:type="dxa"/>
            <w:tcBorders>
              <w:top w:val="single" w:sz="4" w:space="0" w:color="000000"/>
              <w:left w:val="single" w:sz="4" w:space="0" w:color="000000"/>
              <w:bottom w:val="single" w:sz="4" w:space="0" w:color="000000"/>
              <w:right w:val="single" w:sz="4" w:space="0" w:color="000000"/>
            </w:tcBorders>
          </w:tcPr>
          <w:p w14:paraId="6DCF65CE"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48818D6A"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2D1B05D5"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5B818112"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6050A9D6"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276" w:type="dxa"/>
            <w:tcBorders>
              <w:top w:val="single" w:sz="4" w:space="0" w:color="000000"/>
              <w:left w:val="single" w:sz="4" w:space="0" w:color="000000"/>
              <w:bottom w:val="single" w:sz="4" w:space="0" w:color="000000"/>
              <w:right w:val="single" w:sz="12" w:space="0" w:color="000000"/>
            </w:tcBorders>
          </w:tcPr>
          <w:p w14:paraId="00BB8C8E" w14:textId="06FE2EA8"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r>
      <w:tr w:rsidR="000D4F4D" w14:paraId="668501AE" w14:textId="77777777" w:rsidTr="003C392F">
        <w:tc>
          <w:tcPr>
            <w:tcW w:w="405" w:type="dxa"/>
            <w:vMerge/>
            <w:tcBorders>
              <w:left w:val="single" w:sz="12" w:space="0" w:color="000000"/>
              <w:right w:val="single" w:sz="4" w:space="0" w:color="000000"/>
            </w:tcBorders>
          </w:tcPr>
          <w:p w14:paraId="01517AF4" w14:textId="77777777" w:rsidR="000D4F4D" w:rsidRPr="00386A93" w:rsidRDefault="000D4F4D" w:rsidP="007A67FF">
            <w:pPr>
              <w:suppressAutoHyphens w:val="0"/>
              <w:kinsoku/>
              <w:wordWrap/>
              <w:overflowPunct/>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2DE68C01" w14:textId="71A069F1" w:rsidR="000D4F4D" w:rsidRDefault="000D4F4D" w:rsidP="000D4F4D">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083" w:type="dxa"/>
            <w:tcBorders>
              <w:top w:val="single" w:sz="4" w:space="0" w:color="000000"/>
              <w:left w:val="single" w:sz="4" w:space="0" w:color="000000"/>
              <w:bottom w:val="single" w:sz="4" w:space="0" w:color="auto"/>
              <w:right w:val="single" w:sz="4" w:space="0" w:color="000000"/>
            </w:tcBorders>
          </w:tcPr>
          <w:p w14:paraId="0095C009"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auto"/>
              <w:right w:val="single" w:sz="4" w:space="0" w:color="000000"/>
            </w:tcBorders>
          </w:tcPr>
          <w:p w14:paraId="0BF4C4B2"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auto"/>
              <w:right w:val="single" w:sz="4" w:space="0" w:color="000000"/>
            </w:tcBorders>
          </w:tcPr>
          <w:p w14:paraId="482A8AF6"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auto"/>
              <w:right w:val="single" w:sz="4" w:space="0" w:color="000000"/>
            </w:tcBorders>
          </w:tcPr>
          <w:p w14:paraId="74DE8F91"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auto"/>
              <w:right w:val="single" w:sz="4" w:space="0" w:color="000000"/>
            </w:tcBorders>
          </w:tcPr>
          <w:p w14:paraId="6C2D6ABC" w14:textId="77777777"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c>
          <w:tcPr>
            <w:tcW w:w="1276" w:type="dxa"/>
            <w:tcBorders>
              <w:top w:val="single" w:sz="4" w:space="0" w:color="000000"/>
              <w:left w:val="single" w:sz="4" w:space="0" w:color="000000"/>
              <w:bottom w:val="single" w:sz="4" w:space="0" w:color="auto"/>
              <w:right w:val="single" w:sz="12" w:space="0" w:color="000000"/>
            </w:tcBorders>
          </w:tcPr>
          <w:p w14:paraId="2321E619" w14:textId="11906989" w:rsidR="000D4F4D" w:rsidRPr="00386A93" w:rsidRDefault="000D4F4D" w:rsidP="007A67FF">
            <w:pPr>
              <w:pStyle w:val="a3"/>
              <w:suppressAutoHyphens/>
              <w:kinsoku w:val="0"/>
              <w:autoSpaceDE w:val="0"/>
              <w:autoSpaceDN w:val="0"/>
              <w:spacing w:line="336" w:lineRule="atLeast"/>
              <w:jc w:val="left"/>
              <w:rPr>
                <w:rFonts w:ascii="ＭＳ 明朝" w:cs="Times New Roman"/>
                <w:spacing w:val="-4"/>
              </w:rPr>
            </w:pPr>
          </w:p>
        </w:tc>
      </w:tr>
      <w:tr w:rsidR="00DC22C6" w14:paraId="768B1B6C" w14:textId="77777777" w:rsidTr="003C392F">
        <w:tc>
          <w:tcPr>
            <w:tcW w:w="2644" w:type="dxa"/>
            <w:gridSpan w:val="3"/>
            <w:tcBorders>
              <w:top w:val="single" w:sz="4" w:space="0" w:color="auto"/>
              <w:left w:val="single" w:sz="12" w:space="0" w:color="000000"/>
              <w:bottom w:val="single" w:sz="4" w:space="0" w:color="auto"/>
              <w:right w:val="single" w:sz="4" w:space="0" w:color="000000"/>
            </w:tcBorders>
          </w:tcPr>
          <w:p w14:paraId="179E5DAF" w14:textId="77777777" w:rsidR="00DC22C6" w:rsidRPr="00386A93" w:rsidRDefault="00DC22C6"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317CC483" w14:textId="77777777" w:rsidR="00DC22C6" w:rsidRPr="00386A93" w:rsidRDefault="00DC22C6"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083" w:type="dxa"/>
            <w:tcBorders>
              <w:top w:val="single" w:sz="4" w:space="0" w:color="auto"/>
              <w:left w:val="single" w:sz="4" w:space="0" w:color="000000"/>
              <w:bottom w:val="single" w:sz="4" w:space="0" w:color="auto"/>
              <w:right w:val="single" w:sz="4" w:space="0" w:color="000000"/>
            </w:tcBorders>
          </w:tcPr>
          <w:p w14:paraId="1A8BA970" w14:textId="77777777" w:rsidR="00DC22C6" w:rsidRPr="00386A93" w:rsidRDefault="00DC22C6" w:rsidP="007A67FF">
            <w:pPr>
              <w:pStyle w:val="a3"/>
              <w:suppressAutoHyphens/>
              <w:kinsoku w:val="0"/>
              <w:autoSpaceDE w:val="0"/>
              <w:autoSpaceDN w:val="0"/>
              <w:spacing w:line="336" w:lineRule="atLeast"/>
              <w:jc w:val="left"/>
              <w:rPr>
                <w:rFonts w:ascii="ＭＳ 明朝" w:cs="Times New Roman"/>
                <w:spacing w:val="2"/>
              </w:rPr>
            </w:pPr>
          </w:p>
          <w:p w14:paraId="7AEFEAFA" w14:textId="77777777" w:rsidR="00DC22C6" w:rsidRPr="00386A93" w:rsidRDefault="00DC22C6"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auto"/>
              <w:right w:val="single" w:sz="4" w:space="0" w:color="000000"/>
            </w:tcBorders>
          </w:tcPr>
          <w:p w14:paraId="33C6889A" w14:textId="77777777" w:rsidR="00DC22C6" w:rsidRPr="00386A93" w:rsidRDefault="00DC22C6"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auto"/>
              <w:right w:val="single" w:sz="4" w:space="0" w:color="000000"/>
            </w:tcBorders>
          </w:tcPr>
          <w:p w14:paraId="7E97A736" w14:textId="77777777" w:rsidR="00DC22C6" w:rsidRPr="00386A93" w:rsidRDefault="00DC22C6"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auto"/>
              <w:right w:val="single" w:sz="4" w:space="0" w:color="000000"/>
            </w:tcBorders>
          </w:tcPr>
          <w:p w14:paraId="5FE7B76F" w14:textId="77777777" w:rsidR="00DC22C6" w:rsidRPr="00386A93" w:rsidRDefault="00DC22C6" w:rsidP="007A67FF">
            <w:pPr>
              <w:pStyle w:val="a3"/>
              <w:suppressAutoHyphens/>
              <w:kinsoku w:val="0"/>
              <w:autoSpaceDE w:val="0"/>
              <w:autoSpaceDN w:val="0"/>
              <w:spacing w:line="336" w:lineRule="atLeast"/>
              <w:jc w:val="left"/>
              <w:rPr>
                <w:rFonts w:ascii="ＭＳ 明朝" w:cs="Times New Roman"/>
                <w:spacing w:val="2"/>
              </w:rPr>
            </w:pPr>
          </w:p>
        </w:tc>
        <w:tc>
          <w:tcPr>
            <w:tcW w:w="1134" w:type="dxa"/>
            <w:tcBorders>
              <w:top w:val="single" w:sz="4" w:space="0" w:color="auto"/>
              <w:left w:val="single" w:sz="4" w:space="0" w:color="000000"/>
              <w:bottom w:val="single" w:sz="4" w:space="0" w:color="auto"/>
              <w:right w:val="single" w:sz="4" w:space="0" w:color="000000"/>
            </w:tcBorders>
          </w:tcPr>
          <w:p w14:paraId="1E068A2F" w14:textId="77777777" w:rsidR="00DC22C6" w:rsidRPr="00386A93" w:rsidRDefault="00DC22C6" w:rsidP="007A67FF">
            <w:pPr>
              <w:pStyle w:val="a3"/>
              <w:suppressAutoHyphens/>
              <w:kinsoku w:val="0"/>
              <w:autoSpaceDE w:val="0"/>
              <w:autoSpaceDN w:val="0"/>
              <w:spacing w:line="336" w:lineRule="atLeast"/>
              <w:jc w:val="left"/>
              <w:rPr>
                <w:rFonts w:ascii="ＭＳ 明朝" w:cs="Times New Roman"/>
                <w:spacing w:val="2"/>
              </w:rPr>
            </w:pPr>
          </w:p>
        </w:tc>
        <w:tc>
          <w:tcPr>
            <w:tcW w:w="1276" w:type="dxa"/>
            <w:tcBorders>
              <w:top w:val="single" w:sz="4" w:space="0" w:color="auto"/>
              <w:left w:val="single" w:sz="4" w:space="0" w:color="000000"/>
              <w:bottom w:val="single" w:sz="4" w:space="0" w:color="auto"/>
              <w:right w:val="single" w:sz="12" w:space="0" w:color="000000"/>
            </w:tcBorders>
          </w:tcPr>
          <w:p w14:paraId="1AF6CDD6" w14:textId="25649074" w:rsidR="00DC22C6" w:rsidRPr="00386A93" w:rsidRDefault="00DC22C6" w:rsidP="007A67FF">
            <w:pPr>
              <w:pStyle w:val="a3"/>
              <w:suppressAutoHyphens/>
              <w:kinsoku w:val="0"/>
              <w:autoSpaceDE w:val="0"/>
              <w:autoSpaceDN w:val="0"/>
              <w:spacing w:line="336" w:lineRule="atLeast"/>
              <w:jc w:val="left"/>
              <w:rPr>
                <w:rFonts w:ascii="ＭＳ 明朝" w:cs="Times New Roman"/>
                <w:spacing w:val="2"/>
              </w:rPr>
            </w:pPr>
          </w:p>
          <w:p w14:paraId="0943511B" w14:textId="77777777" w:rsidR="00DC22C6" w:rsidRPr="00386A93" w:rsidRDefault="00DC22C6" w:rsidP="007A67FF">
            <w:pPr>
              <w:pStyle w:val="a3"/>
              <w:suppressAutoHyphens/>
              <w:kinsoku w:val="0"/>
              <w:autoSpaceDE w:val="0"/>
              <w:autoSpaceDN w:val="0"/>
              <w:spacing w:line="336" w:lineRule="atLeast"/>
              <w:jc w:val="left"/>
              <w:rPr>
                <w:rFonts w:ascii="ＭＳ 明朝" w:cs="Times New Roman"/>
                <w:spacing w:val="-4"/>
              </w:rPr>
            </w:pPr>
          </w:p>
        </w:tc>
      </w:tr>
      <w:tr w:rsidR="00DC22C6" w14:paraId="5AB69FFD" w14:textId="77777777" w:rsidTr="009B03BA">
        <w:tc>
          <w:tcPr>
            <w:tcW w:w="2644" w:type="dxa"/>
            <w:gridSpan w:val="3"/>
            <w:tcBorders>
              <w:top w:val="single" w:sz="4" w:space="0" w:color="auto"/>
              <w:left w:val="single" w:sz="12" w:space="0" w:color="000000"/>
              <w:bottom w:val="single" w:sz="12" w:space="0" w:color="auto"/>
              <w:right w:val="single" w:sz="4" w:space="0" w:color="000000"/>
            </w:tcBorders>
          </w:tcPr>
          <w:p w14:paraId="372D0E99" w14:textId="27C13329" w:rsidR="00DC22C6" w:rsidRDefault="00DC22C6"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51A7FB4A" w14:textId="64BCB9B4" w:rsidR="00DC22C6" w:rsidRPr="00386A93" w:rsidRDefault="00DC22C6"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1083" w:type="dxa"/>
            <w:tcBorders>
              <w:top w:val="single" w:sz="4" w:space="0" w:color="auto"/>
              <w:left w:val="single" w:sz="4" w:space="0" w:color="000000"/>
              <w:bottom w:val="single" w:sz="12" w:space="0" w:color="auto"/>
              <w:right w:val="single" w:sz="4" w:space="0" w:color="000000"/>
            </w:tcBorders>
          </w:tcPr>
          <w:p w14:paraId="346025DE" w14:textId="77777777" w:rsidR="00DC22C6" w:rsidRPr="00386A93" w:rsidRDefault="00DC22C6"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12" w:space="0" w:color="auto"/>
              <w:right w:val="single" w:sz="4" w:space="0" w:color="000000"/>
            </w:tcBorders>
          </w:tcPr>
          <w:p w14:paraId="67998346" w14:textId="77777777" w:rsidR="00DC22C6" w:rsidRPr="00386A93" w:rsidRDefault="00DC22C6"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12" w:space="0" w:color="auto"/>
              <w:right w:val="single" w:sz="4" w:space="0" w:color="000000"/>
            </w:tcBorders>
          </w:tcPr>
          <w:p w14:paraId="074DF52A" w14:textId="77777777" w:rsidR="00DC22C6" w:rsidRPr="00386A93" w:rsidRDefault="00DC22C6"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12" w:space="0" w:color="auto"/>
              <w:right w:val="single" w:sz="4" w:space="0" w:color="000000"/>
            </w:tcBorders>
          </w:tcPr>
          <w:p w14:paraId="4085120A" w14:textId="77777777" w:rsidR="00DC22C6" w:rsidRPr="00386A93" w:rsidRDefault="00DC22C6"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12" w:space="0" w:color="auto"/>
              <w:right w:val="single" w:sz="4" w:space="0" w:color="000000"/>
            </w:tcBorders>
          </w:tcPr>
          <w:p w14:paraId="3EFBD693" w14:textId="77777777" w:rsidR="00DC22C6" w:rsidRPr="00386A93" w:rsidRDefault="00DC22C6" w:rsidP="007A67FF">
            <w:pPr>
              <w:pStyle w:val="a3"/>
              <w:suppressAutoHyphens/>
              <w:kinsoku w:val="0"/>
              <w:autoSpaceDE w:val="0"/>
              <w:autoSpaceDN w:val="0"/>
              <w:spacing w:line="336" w:lineRule="atLeast"/>
              <w:jc w:val="left"/>
              <w:rPr>
                <w:rFonts w:ascii="ＭＳ 明朝" w:cs="Times New Roman"/>
                <w:spacing w:val="-4"/>
              </w:rPr>
            </w:pPr>
          </w:p>
        </w:tc>
        <w:tc>
          <w:tcPr>
            <w:tcW w:w="1276" w:type="dxa"/>
            <w:tcBorders>
              <w:top w:val="single" w:sz="4" w:space="0" w:color="auto"/>
              <w:left w:val="single" w:sz="4" w:space="0" w:color="000000"/>
              <w:bottom w:val="single" w:sz="12" w:space="0" w:color="auto"/>
              <w:right w:val="single" w:sz="12" w:space="0" w:color="000000"/>
            </w:tcBorders>
          </w:tcPr>
          <w:p w14:paraId="54C312D7" w14:textId="7BEFF0F5" w:rsidR="00DC22C6" w:rsidRPr="00386A93" w:rsidRDefault="00DC22C6" w:rsidP="007A67FF">
            <w:pPr>
              <w:pStyle w:val="a3"/>
              <w:suppressAutoHyphens/>
              <w:kinsoku w:val="0"/>
              <w:autoSpaceDE w:val="0"/>
              <w:autoSpaceDN w:val="0"/>
              <w:spacing w:line="336" w:lineRule="atLeast"/>
              <w:jc w:val="left"/>
              <w:rPr>
                <w:rFonts w:ascii="ＭＳ 明朝" w:cs="Times New Roman"/>
                <w:spacing w:val="-4"/>
              </w:rPr>
            </w:pPr>
          </w:p>
        </w:tc>
      </w:tr>
      <w:tr w:rsidR="00DC22C6" w14:paraId="64B92625" w14:textId="77777777" w:rsidTr="009B03BA">
        <w:tc>
          <w:tcPr>
            <w:tcW w:w="2644" w:type="dxa"/>
            <w:gridSpan w:val="3"/>
            <w:tcBorders>
              <w:top w:val="single" w:sz="12" w:space="0" w:color="auto"/>
              <w:left w:val="single" w:sz="12" w:space="0" w:color="000000"/>
              <w:bottom w:val="single" w:sz="12" w:space="0" w:color="auto"/>
              <w:right w:val="single" w:sz="4" w:space="0" w:color="000000"/>
            </w:tcBorders>
          </w:tcPr>
          <w:p w14:paraId="1BDAB345" w14:textId="77777777" w:rsidR="00DC22C6" w:rsidRDefault="00DC22C6"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自己資金</w:t>
            </w:r>
          </w:p>
          <w:p w14:paraId="620E66CE" w14:textId="7E9AE6B5" w:rsidR="00DC22C6" w:rsidRDefault="00DC22C6"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（マッチングファンド）</w:t>
            </w:r>
          </w:p>
        </w:tc>
        <w:tc>
          <w:tcPr>
            <w:tcW w:w="1083" w:type="dxa"/>
            <w:tcBorders>
              <w:top w:val="single" w:sz="12" w:space="0" w:color="auto"/>
              <w:left w:val="single" w:sz="4" w:space="0" w:color="000000"/>
              <w:bottom w:val="single" w:sz="12" w:space="0" w:color="auto"/>
              <w:right w:val="single" w:sz="4" w:space="0" w:color="000000"/>
            </w:tcBorders>
          </w:tcPr>
          <w:p w14:paraId="5D8ADB6E" w14:textId="77777777" w:rsidR="00DC22C6" w:rsidRPr="00386A93" w:rsidRDefault="00DC22C6"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12" w:space="0" w:color="auto"/>
              <w:left w:val="single" w:sz="4" w:space="0" w:color="000000"/>
              <w:bottom w:val="single" w:sz="12" w:space="0" w:color="auto"/>
              <w:right w:val="single" w:sz="4" w:space="0" w:color="000000"/>
            </w:tcBorders>
          </w:tcPr>
          <w:p w14:paraId="3310E8B3" w14:textId="77777777" w:rsidR="00DC22C6" w:rsidRPr="00386A93" w:rsidRDefault="00DC22C6"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12" w:space="0" w:color="auto"/>
              <w:left w:val="single" w:sz="4" w:space="0" w:color="000000"/>
              <w:bottom w:val="single" w:sz="12" w:space="0" w:color="auto"/>
              <w:right w:val="single" w:sz="4" w:space="0" w:color="000000"/>
            </w:tcBorders>
          </w:tcPr>
          <w:p w14:paraId="2ABBD76C" w14:textId="77777777" w:rsidR="00DC22C6" w:rsidRPr="00386A93" w:rsidRDefault="00DC22C6"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12" w:space="0" w:color="auto"/>
              <w:left w:val="single" w:sz="4" w:space="0" w:color="000000"/>
              <w:bottom w:val="single" w:sz="12" w:space="0" w:color="auto"/>
              <w:right w:val="single" w:sz="4" w:space="0" w:color="000000"/>
            </w:tcBorders>
          </w:tcPr>
          <w:p w14:paraId="6284AAD4" w14:textId="77777777" w:rsidR="00DC22C6" w:rsidRPr="00386A93" w:rsidRDefault="00DC22C6"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12" w:space="0" w:color="auto"/>
              <w:left w:val="single" w:sz="4" w:space="0" w:color="000000"/>
              <w:bottom w:val="single" w:sz="12" w:space="0" w:color="auto"/>
              <w:right w:val="single" w:sz="4" w:space="0" w:color="000000"/>
            </w:tcBorders>
          </w:tcPr>
          <w:p w14:paraId="2BCD42A2" w14:textId="77777777" w:rsidR="00DC22C6" w:rsidRPr="00386A93" w:rsidRDefault="00DC22C6" w:rsidP="007A67FF">
            <w:pPr>
              <w:pStyle w:val="a3"/>
              <w:suppressAutoHyphens/>
              <w:kinsoku w:val="0"/>
              <w:autoSpaceDE w:val="0"/>
              <w:autoSpaceDN w:val="0"/>
              <w:spacing w:line="336" w:lineRule="atLeast"/>
              <w:jc w:val="left"/>
              <w:rPr>
                <w:rFonts w:ascii="ＭＳ 明朝" w:cs="Times New Roman"/>
                <w:spacing w:val="-4"/>
              </w:rPr>
            </w:pPr>
          </w:p>
        </w:tc>
        <w:tc>
          <w:tcPr>
            <w:tcW w:w="1276" w:type="dxa"/>
            <w:tcBorders>
              <w:top w:val="single" w:sz="12" w:space="0" w:color="auto"/>
              <w:left w:val="single" w:sz="4" w:space="0" w:color="000000"/>
              <w:bottom w:val="single" w:sz="12" w:space="0" w:color="auto"/>
              <w:right w:val="single" w:sz="12" w:space="0" w:color="000000"/>
            </w:tcBorders>
          </w:tcPr>
          <w:p w14:paraId="03440D26" w14:textId="5E638AB6" w:rsidR="00DC22C6" w:rsidRPr="00386A93" w:rsidRDefault="00DC22C6" w:rsidP="007A67FF">
            <w:pPr>
              <w:pStyle w:val="a3"/>
              <w:suppressAutoHyphens/>
              <w:kinsoku w:val="0"/>
              <w:autoSpaceDE w:val="0"/>
              <w:autoSpaceDN w:val="0"/>
              <w:spacing w:line="336" w:lineRule="atLeast"/>
              <w:jc w:val="left"/>
              <w:rPr>
                <w:rFonts w:ascii="ＭＳ 明朝" w:cs="Times New Roman"/>
                <w:spacing w:val="-4"/>
              </w:rPr>
            </w:pPr>
          </w:p>
        </w:tc>
      </w:tr>
    </w:tbl>
    <w:bookmarkEnd w:id="2"/>
    <w:p w14:paraId="36BEFDFA" w14:textId="54536EB4" w:rsidR="008669BF" w:rsidRDefault="008669BF" w:rsidP="007A67FF">
      <w:pPr>
        <w:suppressAutoHyphens w:val="0"/>
        <w:kinsoku/>
        <w:wordWrap/>
        <w:autoSpaceDE/>
        <w:autoSpaceDN/>
        <w:adjustRightInd/>
        <w:ind w:left="424" w:hangingChars="200" w:hanging="424"/>
        <w:jc w:val="both"/>
        <w:rPr>
          <w:rFonts w:ascii="ＭＳ 明朝" w:hAnsi="ＭＳ 明朝"/>
          <w:color w:val="0070C0"/>
        </w:rPr>
      </w:pPr>
      <w:r w:rsidRPr="000A2394">
        <w:rPr>
          <w:rFonts w:ascii="ＭＳ 明朝" w:hAnsi="ＭＳ 明朝" w:hint="eastAsia"/>
          <w:color w:val="0070C0"/>
        </w:rPr>
        <w:t>※</w:t>
      </w:r>
      <w:r w:rsidR="005666BC">
        <w:rPr>
          <w:rFonts w:ascii="ＭＳ 明朝" w:hAnsi="ＭＳ 明朝" w:hint="eastAsia"/>
          <w:color w:val="0070C0"/>
        </w:rPr>
        <w:t xml:space="preserve">　</w:t>
      </w:r>
      <w:r w:rsidRPr="000A2394">
        <w:rPr>
          <w:rFonts w:ascii="ＭＳ 明朝" w:hAnsi="ＭＳ 明朝" w:hint="eastAsia"/>
          <w:color w:val="0070C0"/>
        </w:rPr>
        <w:t>参画する全ての研究機関の経費</w:t>
      </w:r>
      <w:r w:rsidR="006C4892">
        <w:rPr>
          <w:rFonts w:ascii="ＭＳ 明朝" w:hAnsi="ＭＳ 明朝" w:hint="eastAsia"/>
          <w:color w:val="0070C0"/>
        </w:rPr>
        <w:t>の合計</w:t>
      </w:r>
      <w:r w:rsidRPr="000A2394">
        <w:rPr>
          <w:rFonts w:ascii="ＭＳ 明朝" w:hAnsi="ＭＳ 明朝" w:hint="eastAsia"/>
          <w:color w:val="0070C0"/>
        </w:rPr>
        <w:t>を記載して</w:t>
      </w:r>
      <w:r w:rsidR="009713F2">
        <w:rPr>
          <w:rFonts w:ascii="ＭＳ 明朝" w:hAnsi="ＭＳ 明朝" w:hint="eastAsia"/>
          <w:color w:val="0070C0"/>
        </w:rPr>
        <w:t>くだ</w:t>
      </w:r>
      <w:r w:rsidRPr="000A2394">
        <w:rPr>
          <w:rFonts w:ascii="ＭＳ 明朝" w:hAnsi="ＭＳ 明朝" w:hint="eastAsia"/>
          <w:color w:val="0070C0"/>
        </w:rPr>
        <w:t>さい。</w:t>
      </w:r>
    </w:p>
    <w:p w14:paraId="484A5E84" w14:textId="5F0FFC9E" w:rsidR="004670E0" w:rsidRDefault="004670E0" w:rsidP="007A67FF">
      <w:pPr>
        <w:suppressAutoHyphens w:val="0"/>
        <w:kinsoku/>
        <w:wordWrap/>
        <w:autoSpaceDE/>
        <w:autoSpaceDN/>
        <w:adjustRightInd/>
        <w:ind w:left="424" w:hangingChars="200" w:hanging="424"/>
        <w:jc w:val="both"/>
        <w:rPr>
          <w:rFonts w:ascii="ＭＳ 明朝" w:hAnsi="ＭＳ 明朝"/>
          <w:color w:val="0070C0"/>
        </w:rPr>
      </w:pPr>
      <w:r>
        <w:rPr>
          <w:rFonts w:ascii="ＭＳ 明朝" w:hAnsi="ＭＳ 明朝" w:hint="eastAsia"/>
          <w:color w:val="0070C0"/>
        </w:rPr>
        <w:t>※　該当しない年度は削除してください。</w:t>
      </w:r>
    </w:p>
    <w:p w14:paraId="31AE6D6B" w14:textId="091F90E6" w:rsidR="004670E0" w:rsidRDefault="004670E0" w:rsidP="00F94704">
      <w:pPr>
        <w:suppressAutoHyphens w:val="0"/>
        <w:kinsoku/>
        <w:wordWrap/>
        <w:autoSpaceDE/>
        <w:autoSpaceDN/>
        <w:adjustRightInd/>
        <w:jc w:val="both"/>
        <w:rPr>
          <w:rFonts w:ascii="ＭＳ 明朝" w:hAnsi="ＭＳ 明朝"/>
          <w:b/>
          <w:bCs/>
        </w:rPr>
      </w:pPr>
    </w:p>
    <w:p w14:paraId="4BBE0FEE" w14:textId="76C553A1" w:rsidR="008A2F6D" w:rsidRPr="007E6F5F" w:rsidRDefault="006C4892" w:rsidP="007E6F5F">
      <w:pPr>
        <w:widowControl/>
        <w:suppressAutoHyphens w:val="0"/>
        <w:kinsoku/>
        <w:wordWrap/>
        <w:overflowPunct/>
        <w:autoSpaceDE/>
        <w:autoSpaceDN/>
        <w:adjustRightInd/>
        <w:rPr>
          <w:rFonts w:ascii="ＭＳ ゴシック" w:eastAsia="ＭＳ ゴシック" w:hAnsi="ＭＳ ゴシック" w:cs="Times New Roman"/>
          <w:b/>
          <w:color w:val="auto"/>
          <w:spacing w:val="2"/>
        </w:rPr>
      </w:pPr>
      <w:r w:rsidRPr="006C4892">
        <w:rPr>
          <w:rFonts w:ascii="ＭＳ ゴシック" w:eastAsia="ＭＳ ゴシック" w:hAnsi="ＭＳ ゴシック" w:cs="Times New Roman" w:hint="eastAsia"/>
          <w:b/>
          <w:color w:val="auto"/>
          <w:spacing w:val="2"/>
        </w:rPr>
        <w:t>（２）</w:t>
      </w:r>
      <w:r w:rsidRPr="006C4892">
        <w:rPr>
          <w:rFonts w:ascii="ＭＳ ゴシック" w:eastAsia="ＭＳ ゴシック" w:hAnsi="ＭＳ ゴシック" w:hint="eastAsia"/>
          <w:b/>
        </w:rPr>
        <w:t>研究機関別</w:t>
      </w:r>
      <w:r w:rsidR="008A2F6D" w:rsidRPr="006C4892">
        <w:rPr>
          <w:rFonts w:ascii="ＭＳ ゴシック" w:eastAsia="ＭＳ ゴシック" w:hAnsi="ＭＳ ゴシック" w:hint="eastAsia"/>
          <w:b/>
        </w:rPr>
        <w:t>内訳</w:t>
      </w:r>
    </w:p>
    <w:p w14:paraId="72AF788F" w14:textId="4C8718C1" w:rsidR="006C4892" w:rsidRDefault="006C4892" w:rsidP="007A67FF">
      <w:pPr>
        <w:suppressAutoHyphens w:val="0"/>
        <w:kinsoku/>
        <w:wordWrap/>
        <w:autoSpaceDE/>
        <w:autoSpaceDN/>
        <w:adjustRightInd/>
        <w:jc w:val="both"/>
        <w:rPr>
          <w:rFonts w:ascii="ＭＳ ゴシック" w:eastAsia="ＭＳ ゴシック" w:hAnsi="ＭＳ ゴシック" w:cs="Times New Roman"/>
          <w:bCs/>
          <w:spacing w:val="2"/>
        </w:rPr>
      </w:pPr>
    </w:p>
    <w:p w14:paraId="7173B939" w14:textId="4B86B020" w:rsidR="004A2B7D" w:rsidRDefault="006C4892" w:rsidP="007A67FF">
      <w:pPr>
        <w:suppressAutoHyphens w:val="0"/>
        <w:kinsoku/>
        <w:wordWrap/>
        <w:autoSpaceDE/>
        <w:autoSpaceDN/>
        <w:adjustRightInd/>
        <w:jc w:val="both"/>
        <w:rPr>
          <w:rFonts w:ascii="ＭＳ ゴシック" w:eastAsia="ＭＳ ゴシック" w:hAnsi="ＭＳ ゴシック"/>
        </w:rPr>
      </w:pPr>
      <w:r w:rsidRPr="00341988">
        <w:rPr>
          <w:rFonts w:ascii="ＭＳ ゴシック" w:eastAsia="ＭＳ ゴシック" w:hAnsi="ＭＳ ゴシック" w:hint="eastAsia"/>
          <w:color w:val="auto"/>
        </w:rPr>
        <w:t>＜研究グループ（コンソーシ</w:t>
      </w:r>
      <w:r w:rsidRPr="00EB7B8E">
        <w:rPr>
          <w:rFonts w:ascii="ＭＳ ゴシック" w:eastAsia="ＭＳ ゴシック" w:hAnsi="ＭＳ ゴシック" w:hint="eastAsia"/>
          <w:color w:val="auto"/>
        </w:rPr>
        <w:t>アム）</w:t>
      </w:r>
      <w:r>
        <w:rPr>
          <w:rFonts w:ascii="ＭＳ ゴシック" w:eastAsia="ＭＳ ゴシック" w:hAnsi="ＭＳ ゴシック" w:hint="eastAsia"/>
          <w:color w:val="auto"/>
        </w:rPr>
        <w:t>代表機関</w:t>
      </w:r>
      <w:r w:rsidRPr="00EB7B8E">
        <w:rPr>
          <w:rFonts w:ascii="ＭＳ ゴシック" w:eastAsia="ＭＳ ゴシック" w:hAnsi="ＭＳ ゴシック" w:hint="eastAsia"/>
          <w:color w:val="auto"/>
        </w:rPr>
        <w:t>：</w:t>
      </w:r>
      <w:r w:rsidRPr="00A2392A">
        <w:rPr>
          <w:rFonts w:ascii="ＭＳ ゴシック" w:eastAsia="ＭＳ ゴシック" w:hAnsi="ＭＳ ゴシック" w:hint="eastAsia"/>
          <w:color w:val="0070C0"/>
        </w:rPr>
        <w:t>○○○○</w:t>
      </w:r>
      <w:r w:rsidRPr="00EB7B8E">
        <w:rPr>
          <w:rFonts w:ascii="ＭＳ ゴシック" w:eastAsia="ＭＳ ゴシック" w:hAnsi="ＭＳ ゴシック" w:hint="eastAsia"/>
        </w:rPr>
        <w:t>＞</w:t>
      </w:r>
    </w:p>
    <w:p w14:paraId="2B9D45AC" w14:textId="68473287" w:rsidR="004A2B7D" w:rsidRPr="004A2B7D" w:rsidRDefault="008A1116" w:rsidP="004A2B7D">
      <w:pPr>
        <w:suppressAutoHyphens w:val="0"/>
        <w:kinsoku/>
        <w:wordWrap/>
        <w:autoSpaceDE/>
        <w:autoSpaceDN/>
        <w:adjustRightInd/>
        <w:jc w:val="right"/>
        <w:rPr>
          <w:rFonts w:ascii="ＭＳ 明朝" w:hAnsi="ＭＳ 明朝"/>
        </w:rPr>
      </w:pPr>
      <w:r>
        <w:rPr>
          <w:rFonts w:ascii="ＭＳ 明朝" w:hAnsi="ＭＳ 明朝" w:hint="eastAsia"/>
        </w:rPr>
        <w:t xml:space="preserve">　　　　</w:t>
      </w:r>
      <w:r w:rsidR="004A2B7D" w:rsidRPr="004A2B7D">
        <w:rPr>
          <w:rFonts w:ascii="ＭＳ 明朝" w:hAnsi="ＭＳ 明朝" w:hint="eastAsia"/>
        </w:rPr>
        <w:t>（単位：千円）</w:t>
      </w:r>
    </w:p>
    <w:tbl>
      <w:tblPr>
        <w:tblW w:w="9512"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057"/>
        <w:gridCol w:w="1134"/>
        <w:gridCol w:w="1134"/>
        <w:gridCol w:w="1134"/>
        <w:gridCol w:w="1134"/>
        <w:gridCol w:w="1275"/>
      </w:tblGrid>
      <w:tr w:rsidR="004A2B7D" w14:paraId="17D89919" w14:textId="77777777" w:rsidTr="003C392F">
        <w:tc>
          <w:tcPr>
            <w:tcW w:w="1316" w:type="dxa"/>
            <w:gridSpan w:val="2"/>
            <w:tcBorders>
              <w:top w:val="single" w:sz="12" w:space="0" w:color="000000"/>
              <w:left w:val="single" w:sz="12" w:space="0" w:color="000000"/>
              <w:bottom w:val="single" w:sz="4" w:space="0" w:color="auto"/>
              <w:right w:val="single" w:sz="4" w:space="0" w:color="000000"/>
            </w:tcBorders>
            <w:vAlign w:val="center"/>
          </w:tcPr>
          <w:p w14:paraId="3FC95385" w14:textId="77777777" w:rsidR="004A2B7D" w:rsidRPr="00386A93" w:rsidRDefault="004A2B7D" w:rsidP="00D62B18">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2995E8CA" w14:textId="77777777" w:rsidR="004A2B7D" w:rsidRPr="00386A93" w:rsidRDefault="004A2B7D" w:rsidP="00D62B18">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057" w:type="dxa"/>
            <w:tcBorders>
              <w:top w:val="single" w:sz="12" w:space="0" w:color="000000"/>
              <w:left w:val="single" w:sz="4" w:space="0" w:color="000000"/>
              <w:bottom w:val="single" w:sz="4" w:space="0" w:color="auto"/>
              <w:right w:val="single" w:sz="4" w:space="0" w:color="000000"/>
            </w:tcBorders>
          </w:tcPr>
          <w:p w14:paraId="77104E31" w14:textId="77777777" w:rsidR="004A2B7D" w:rsidRPr="00DC22C6" w:rsidRDefault="004A2B7D" w:rsidP="00D62B18">
            <w:pPr>
              <w:pStyle w:val="a3"/>
              <w:suppressAutoHyphens/>
              <w:kinsoku w:val="0"/>
              <w:autoSpaceDE w:val="0"/>
              <w:autoSpaceDN w:val="0"/>
              <w:spacing w:line="336" w:lineRule="atLeast"/>
              <w:jc w:val="center"/>
              <w:rPr>
                <w:rFonts w:ascii="ＭＳ 明朝" w:cs="Times New Roman"/>
                <w:spacing w:val="-4"/>
                <w:sz w:val="20"/>
                <w:szCs w:val="20"/>
              </w:rPr>
            </w:pPr>
            <w:r w:rsidRPr="00DC22C6">
              <w:rPr>
                <w:rFonts w:ascii="ＭＳ 明朝" w:hint="eastAsia"/>
                <w:spacing w:val="-6"/>
                <w:sz w:val="20"/>
                <w:szCs w:val="20"/>
              </w:rPr>
              <w:t>令和４年度</w:t>
            </w:r>
          </w:p>
        </w:tc>
        <w:tc>
          <w:tcPr>
            <w:tcW w:w="1134" w:type="dxa"/>
            <w:tcBorders>
              <w:top w:val="single" w:sz="12" w:space="0" w:color="000000"/>
              <w:left w:val="single" w:sz="4" w:space="0" w:color="000000"/>
              <w:bottom w:val="single" w:sz="4" w:space="0" w:color="auto"/>
              <w:right w:val="single" w:sz="4" w:space="0" w:color="000000"/>
            </w:tcBorders>
          </w:tcPr>
          <w:p w14:paraId="4794B293" w14:textId="77777777" w:rsidR="004A2B7D" w:rsidRPr="00DC22C6" w:rsidRDefault="004A2B7D" w:rsidP="00D62B18">
            <w:pPr>
              <w:pStyle w:val="a3"/>
              <w:suppressAutoHyphens/>
              <w:kinsoku w:val="0"/>
              <w:autoSpaceDE w:val="0"/>
              <w:autoSpaceDN w:val="0"/>
              <w:spacing w:line="336" w:lineRule="atLeast"/>
              <w:jc w:val="center"/>
              <w:rPr>
                <w:rFonts w:ascii="ＭＳ 明朝" w:cs="Times New Roman"/>
                <w:spacing w:val="-4"/>
                <w:sz w:val="20"/>
                <w:szCs w:val="20"/>
              </w:rPr>
            </w:pPr>
            <w:r w:rsidRPr="00DC22C6">
              <w:rPr>
                <w:rFonts w:ascii="ＭＳ 明朝" w:cs="Times New Roman" w:hint="eastAsia"/>
                <w:spacing w:val="-4"/>
                <w:sz w:val="20"/>
                <w:szCs w:val="20"/>
              </w:rPr>
              <w:t>令和５年度</w:t>
            </w:r>
          </w:p>
        </w:tc>
        <w:tc>
          <w:tcPr>
            <w:tcW w:w="1134" w:type="dxa"/>
            <w:tcBorders>
              <w:top w:val="single" w:sz="12" w:space="0" w:color="000000"/>
              <w:left w:val="single" w:sz="4" w:space="0" w:color="000000"/>
              <w:bottom w:val="single" w:sz="4" w:space="0" w:color="auto"/>
              <w:right w:val="single" w:sz="4" w:space="0" w:color="000000"/>
            </w:tcBorders>
          </w:tcPr>
          <w:p w14:paraId="2E938626" w14:textId="77777777" w:rsidR="004A2B7D" w:rsidRPr="00DC22C6" w:rsidRDefault="004A2B7D" w:rsidP="00D62B18">
            <w:pPr>
              <w:pStyle w:val="a3"/>
              <w:suppressAutoHyphens/>
              <w:kinsoku w:val="0"/>
              <w:autoSpaceDE w:val="0"/>
              <w:autoSpaceDN w:val="0"/>
              <w:spacing w:line="336" w:lineRule="atLeast"/>
              <w:jc w:val="center"/>
              <w:rPr>
                <w:rFonts w:ascii="ＭＳ 明朝" w:cs="Times New Roman"/>
                <w:spacing w:val="-4"/>
                <w:sz w:val="20"/>
                <w:szCs w:val="20"/>
              </w:rPr>
            </w:pPr>
            <w:r w:rsidRPr="00DC22C6">
              <w:rPr>
                <w:rFonts w:ascii="ＭＳ 明朝" w:cs="Times New Roman" w:hint="eastAsia"/>
                <w:spacing w:val="-4"/>
                <w:sz w:val="20"/>
                <w:szCs w:val="20"/>
              </w:rPr>
              <w:t>令和６年度</w:t>
            </w:r>
          </w:p>
        </w:tc>
        <w:tc>
          <w:tcPr>
            <w:tcW w:w="1134" w:type="dxa"/>
            <w:tcBorders>
              <w:top w:val="single" w:sz="12" w:space="0" w:color="000000"/>
              <w:left w:val="single" w:sz="4" w:space="0" w:color="000000"/>
              <w:bottom w:val="single" w:sz="4" w:space="0" w:color="auto"/>
              <w:right w:val="single" w:sz="4" w:space="0" w:color="000000"/>
            </w:tcBorders>
          </w:tcPr>
          <w:p w14:paraId="6C8E23FD" w14:textId="77777777" w:rsidR="004A2B7D" w:rsidRPr="00DC22C6" w:rsidRDefault="004A2B7D" w:rsidP="00D62B18">
            <w:pPr>
              <w:pStyle w:val="a3"/>
              <w:suppressAutoHyphens/>
              <w:kinsoku w:val="0"/>
              <w:autoSpaceDE w:val="0"/>
              <w:autoSpaceDN w:val="0"/>
              <w:spacing w:line="336" w:lineRule="atLeast"/>
              <w:jc w:val="center"/>
              <w:rPr>
                <w:rFonts w:ascii="ＭＳ 明朝"/>
                <w:spacing w:val="-6"/>
                <w:sz w:val="20"/>
                <w:szCs w:val="20"/>
              </w:rPr>
            </w:pPr>
            <w:r w:rsidRPr="00DC22C6">
              <w:rPr>
                <w:rFonts w:ascii="ＭＳ 明朝" w:hint="eastAsia"/>
                <w:spacing w:val="-6"/>
                <w:sz w:val="20"/>
                <w:szCs w:val="20"/>
              </w:rPr>
              <w:t>令和７年度</w:t>
            </w:r>
          </w:p>
        </w:tc>
        <w:tc>
          <w:tcPr>
            <w:tcW w:w="1134" w:type="dxa"/>
            <w:tcBorders>
              <w:top w:val="single" w:sz="12" w:space="0" w:color="000000"/>
              <w:left w:val="single" w:sz="4" w:space="0" w:color="000000"/>
              <w:bottom w:val="single" w:sz="4" w:space="0" w:color="auto"/>
              <w:right w:val="single" w:sz="4" w:space="0" w:color="000000"/>
            </w:tcBorders>
          </w:tcPr>
          <w:p w14:paraId="240785FE" w14:textId="77777777" w:rsidR="004A2B7D" w:rsidRPr="00386A93" w:rsidRDefault="004A2B7D" w:rsidP="00D62B18">
            <w:pPr>
              <w:pStyle w:val="a3"/>
              <w:suppressAutoHyphens/>
              <w:kinsoku w:val="0"/>
              <w:autoSpaceDE w:val="0"/>
              <w:autoSpaceDN w:val="0"/>
              <w:spacing w:line="336" w:lineRule="atLeast"/>
              <w:jc w:val="center"/>
              <w:rPr>
                <w:rFonts w:ascii="ＭＳ 明朝"/>
                <w:spacing w:val="-6"/>
              </w:rPr>
            </w:pPr>
            <w:r w:rsidRPr="00DC22C6">
              <w:rPr>
                <w:rFonts w:ascii="ＭＳ 明朝" w:hint="eastAsia"/>
                <w:spacing w:val="-6"/>
                <w:sz w:val="20"/>
                <w:szCs w:val="20"/>
              </w:rPr>
              <w:t>令和</w:t>
            </w:r>
            <w:r>
              <w:rPr>
                <w:rFonts w:ascii="ＭＳ 明朝" w:hint="eastAsia"/>
                <w:spacing w:val="-6"/>
                <w:sz w:val="20"/>
                <w:szCs w:val="20"/>
              </w:rPr>
              <w:t>８</w:t>
            </w:r>
            <w:r w:rsidRPr="00DC22C6">
              <w:rPr>
                <w:rFonts w:ascii="ＭＳ 明朝" w:hint="eastAsia"/>
                <w:spacing w:val="-6"/>
                <w:sz w:val="20"/>
                <w:szCs w:val="20"/>
              </w:rPr>
              <w:t>年度</w:t>
            </w:r>
          </w:p>
        </w:tc>
        <w:tc>
          <w:tcPr>
            <w:tcW w:w="1275" w:type="dxa"/>
            <w:tcBorders>
              <w:top w:val="single" w:sz="12" w:space="0" w:color="000000"/>
              <w:left w:val="single" w:sz="4" w:space="0" w:color="000000"/>
              <w:bottom w:val="single" w:sz="4" w:space="0" w:color="auto"/>
              <w:right w:val="single" w:sz="12" w:space="0" w:color="000000"/>
            </w:tcBorders>
          </w:tcPr>
          <w:p w14:paraId="4FAC1619" w14:textId="77777777" w:rsidR="004A2B7D" w:rsidRPr="00386A93" w:rsidRDefault="004A2B7D"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4A2B7D" w14:paraId="7212D9C9" w14:textId="77777777" w:rsidTr="003C392F">
        <w:tc>
          <w:tcPr>
            <w:tcW w:w="405" w:type="dxa"/>
            <w:vMerge w:val="restart"/>
            <w:tcBorders>
              <w:top w:val="single" w:sz="4" w:space="0" w:color="auto"/>
              <w:left w:val="single" w:sz="12" w:space="0" w:color="000000"/>
              <w:right w:val="single" w:sz="4" w:space="0" w:color="000000"/>
            </w:tcBorders>
          </w:tcPr>
          <w:p w14:paraId="6B7609A7" w14:textId="77777777" w:rsidR="004A2B7D" w:rsidRDefault="004A2B7D" w:rsidP="00D62B18">
            <w:pPr>
              <w:pStyle w:val="a3"/>
              <w:suppressAutoHyphens/>
              <w:kinsoku w:val="0"/>
              <w:autoSpaceDE w:val="0"/>
              <w:autoSpaceDN w:val="0"/>
              <w:spacing w:line="336" w:lineRule="atLeast"/>
              <w:jc w:val="left"/>
              <w:rPr>
                <w:rFonts w:ascii="ＭＳ 明朝" w:cs="Times New Roman"/>
                <w:spacing w:val="-4"/>
              </w:rPr>
            </w:pPr>
          </w:p>
          <w:p w14:paraId="2A5D4700"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p w14:paraId="5779A43D"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709E9ECF"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103F658F"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6B27EA40"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75528824" w14:textId="77777777" w:rsidR="004A2B7D" w:rsidRPr="00386A93" w:rsidRDefault="004A2B7D" w:rsidP="00D62B18">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7A3DC6AF" w14:textId="77777777" w:rsidR="004A2B7D" w:rsidRPr="00386A93" w:rsidRDefault="004A2B7D" w:rsidP="00D62B18">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2EFC2049" w14:textId="77777777" w:rsidR="004A2B7D" w:rsidRPr="00386A93" w:rsidRDefault="004A2B7D"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057" w:type="dxa"/>
            <w:tcBorders>
              <w:top w:val="single" w:sz="4" w:space="0" w:color="auto"/>
              <w:left w:val="single" w:sz="4" w:space="0" w:color="000000"/>
              <w:bottom w:val="single" w:sz="4" w:space="0" w:color="000000"/>
              <w:right w:val="single" w:sz="4" w:space="0" w:color="000000"/>
            </w:tcBorders>
          </w:tcPr>
          <w:p w14:paraId="196F5BFA"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602835EC"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01A9901B"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610A0877"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58F3A0F6"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275" w:type="dxa"/>
            <w:tcBorders>
              <w:top w:val="single" w:sz="4" w:space="0" w:color="auto"/>
              <w:left w:val="single" w:sz="4" w:space="0" w:color="000000"/>
              <w:bottom w:val="single" w:sz="4" w:space="0" w:color="000000"/>
              <w:right w:val="single" w:sz="12" w:space="0" w:color="000000"/>
            </w:tcBorders>
          </w:tcPr>
          <w:p w14:paraId="1572D99B"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r>
      <w:tr w:rsidR="004A2B7D" w14:paraId="1729B836" w14:textId="77777777" w:rsidTr="003C392F">
        <w:tc>
          <w:tcPr>
            <w:tcW w:w="405" w:type="dxa"/>
            <w:vMerge/>
            <w:tcBorders>
              <w:left w:val="single" w:sz="12" w:space="0" w:color="000000"/>
              <w:right w:val="single" w:sz="4" w:space="0" w:color="000000"/>
            </w:tcBorders>
          </w:tcPr>
          <w:p w14:paraId="5839E2FD" w14:textId="77777777" w:rsidR="004A2B7D" w:rsidRPr="00386A93" w:rsidRDefault="004A2B7D" w:rsidP="00D62B18">
            <w:pPr>
              <w:suppressAutoHyphens w:val="0"/>
              <w:kinsoku/>
              <w:wordWrap/>
              <w:overflowPunct/>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3FC5DE33" w14:textId="77777777" w:rsidR="004A2B7D" w:rsidRPr="00386A93" w:rsidRDefault="004A2B7D" w:rsidP="00D62B18">
            <w:pPr>
              <w:suppressAutoHyphens w:val="0"/>
              <w:kinsoku/>
              <w:wordWrap/>
              <w:overflowPunc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4EA1FA6" w14:textId="77777777" w:rsidR="004A2B7D" w:rsidRPr="00386A93" w:rsidRDefault="004A2B7D"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057" w:type="dxa"/>
            <w:tcBorders>
              <w:top w:val="single" w:sz="4" w:space="0" w:color="000000"/>
              <w:left w:val="single" w:sz="4" w:space="0" w:color="000000"/>
              <w:bottom w:val="single" w:sz="4" w:space="0" w:color="000000"/>
              <w:right w:val="single" w:sz="4" w:space="0" w:color="000000"/>
            </w:tcBorders>
          </w:tcPr>
          <w:p w14:paraId="44CCE3F8"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03527192"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0CDBA4AA"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6148D132"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418E47EB"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275" w:type="dxa"/>
            <w:tcBorders>
              <w:top w:val="single" w:sz="4" w:space="0" w:color="000000"/>
              <w:left w:val="single" w:sz="4" w:space="0" w:color="000000"/>
              <w:bottom w:val="single" w:sz="4" w:space="0" w:color="000000"/>
              <w:right w:val="single" w:sz="12" w:space="0" w:color="000000"/>
            </w:tcBorders>
          </w:tcPr>
          <w:p w14:paraId="0A69C7FC"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r>
      <w:tr w:rsidR="004A2B7D" w14:paraId="5C7F6F62" w14:textId="77777777" w:rsidTr="003C392F">
        <w:tc>
          <w:tcPr>
            <w:tcW w:w="405" w:type="dxa"/>
            <w:vMerge/>
            <w:tcBorders>
              <w:left w:val="single" w:sz="12" w:space="0" w:color="000000"/>
              <w:right w:val="single" w:sz="4" w:space="0" w:color="000000"/>
            </w:tcBorders>
          </w:tcPr>
          <w:p w14:paraId="368CA2CB" w14:textId="77777777" w:rsidR="004A2B7D" w:rsidRPr="00386A93" w:rsidRDefault="004A2B7D" w:rsidP="00D62B18">
            <w:pPr>
              <w:suppressAutoHyphens w:val="0"/>
              <w:kinsoku/>
              <w:wordWrap/>
              <w:overflowPunct/>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4C4E21E8" w14:textId="77777777" w:rsidR="004A2B7D" w:rsidRPr="00386A93" w:rsidRDefault="004A2B7D" w:rsidP="00D62B18">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6C77AB27" w14:textId="77777777" w:rsidR="004A2B7D" w:rsidRPr="00386A93" w:rsidRDefault="004A2B7D"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057" w:type="dxa"/>
            <w:tcBorders>
              <w:top w:val="single" w:sz="4" w:space="0" w:color="000000"/>
              <w:left w:val="single" w:sz="4" w:space="0" w:color="000000"/>
              <w:bottom w:val="single" w:sz="4" w:space="0" w:color="000000"/>
              <w:right w:val="single" w:sz="4" w:space="0" w:color="000000"/>
            </w:tcBorders>
          </w:tcPr>
          <w:p w14:paraId="45EDEA42"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5340BFD1"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760B8698"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333774F9"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718F42C1"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275" w:type="dxa"/>
            <w:tcBorders>
              <w:top w:val="single" w:sz="4" w:space="0" w:color="000000"/>
              <w:left w:val="single" w:sz="4" w:space="0" w:color="000000"/>
              <w:bottom w:val="single" w:sz="4" w:space="0" w:color="000000"/>
              <w:right w:val="single" w:sz="12" w:space="0" w:color="000000"/>
            </w:tcBorders>
          </w:tcPr>
          <w:p w14:paraId="2000DF33"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r>
      <w:tr w:rsidR="004A2B7D" w14:paraId="341063DE" w14:textId="77777777" w:rsidTr="003C392F">
        <w:tc>
          <w:tcPr>
            <w:tcW w:w="405" w:type="dxa"/>
            <w:vMerge/>
            <w:tcBorders>
              <w:left w:val="single" w:sz="12" w:space="0" w:color="000000"/>
              <w:right w:val="single" w:sz="4" w:space="0" w:color="000000"/>
            </w:tcBorders>
          </w:tcPr>
          <w:p w14:paraId="1FE0E3DC" w14:textId="77777777" w:rsidR="004A2B7D" w:rsidRPr="00386A93" w:rsidRDefault="004A2B7D" w:rsidP="00D62B18">
            <w:pPr>
              <w:suppressAutoHyphens w:val="0"/>
              <w:kinsoku/>
              <w:wordWrap/>
              <w:overflowPunct/>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11923FEC" w14:textId="77777777" w:rsidR="004A2B7D" w:rsidRPr="00386A93" w:rsidRDefault="004A2B7D" w:rsidP="00D62B18">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32AB01C6" w14:textId="77777777" w:rsidR="004A2B7D" w:rsidRPr="00386A93" w:rsidRDefault="004A2B7D"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656FD5E1" w14:textId="77777777" w:rsidR="004A2B7D" w:rsidRPr="00386A93" w:rsidRDefault="004A2B7D"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057" w:type="dxa"/>
            <w:tcBorders>
              <w:top w:val="single" w:sz="4" w:space="0" w:color="000000"/>
              <w:left w:val="single" w:sz="4" w:space="0" w:color="000000"/>
              <w:bottom w:val="single" w:sz="4" w:space="0" w:color="000000"/>
              <w:right w:val="single" w:sz="4" w:space="0" w:color="000000"/>
            </w:tcBorders>
          </w:tcPr>
          <w:p w14:paraId="0E6D077C"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07C4E55C"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279FAE93"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33F90110"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72AA9D79"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275" w:type="dxa"/>
            <w:tcBorders>
              <w:top w:val="single" w:sz="4" w:space="0" w:color="000000"/>
              <w:left w:val="single" w:sz="4" w:space="0" w:color="000000"/>
              <w:bottom w:val="single" w:sz="4" w:space="0" w:color="000000"/>
              <w:right w:val="single" w:sz="12" w:space="0" w:color="000000"/>
            </w:tcBorders>
          </w:tcPr>
          <w:p w14:paraId="166822EC"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r>
      <w:tr w:rsidR="004A2B7D" w14:paraId="589B204E" w14:textId="77777777" w:rsidTr="003C392F">
        <w:tc>
          <w:tcPr>
            <w:tcW w:w="405" w:type="dxa"/>
            <w:vMerge/>
            <w:tcBorders>
              <w:left w:val="single" w:sz="12" w:space="0" w:color="000000"/>
              <w:right w:val="single" w:sz="4" w:space="0" w:color="000000"/>
            </w:tcBorders>
          </w:tcPr>
          <w:p w14:paraId="73D414F6" w14:textId="77777777" w:rsidR="004A2B7D" w:rsidRPr="00386A93" w:rsidRDefault="004A2B7D" w:rsidP="00D62B18">
            <w:pPr>
              <w:suppressAutoHyphens w:val="0"/>
              <w:kinsoku/>
              <w:wordWrap/>
              <w:overflowPunct/>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2A350EFD" w14:textId="77777777" w:rsidR="004A2B7D" w:rsidRPr="00386A93" w:rsidRDefault="004A2B7D" w:rsidP="00D62B18">
            <w:pPr>
              <w:suppressAutoHyphens w:val="0"/>
              <w:kinsoku/>
              <w:wordWrap/>
              <w:overflowPunc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08CCFDC" w14:textId="77777777" w:rsidR="004A2B7D" w:rsidRPr="00386A93" w:rsidRDefault="004A2B7D"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057" w:type="dxa"/>
            <w:tcBorders>
              <w:top w:val="single" w:sz="4" w:space="0" w:color="000000"/>
              <w:left w:val="single" w:sz="4" w:space="0" w:color="000000"/>
              <w:bottom w:val="single" w:sz="4" w:space="0" w:color="000000"/>
              <w:right w:val="single" w:sz="4" w:space="0" w:color="000000"/>
            </w:tcBorders>
          </w:tcPr>
          <w:p w14:paraId="450EFD7E"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6B1FAB0E"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38F22196"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3BFF47BE"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4B700C1B"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275" w:type="dxa"/>
            <w:tcBorders>
              <w:top w:val="single" w:sz="4" w:space="0" w:color="000000"/>
              <w:left w:val="single" w:sz="4" w:space="0" w:color="000000"/>
              <w:bottom w:val="single" w:sz="4" w:space="0" w:color="000000"/>
              <w:right w:val="single" w:sz="12" w:space="0" w:color="000000"/>
            </w:tcBorders>
          </w:tcPr>
          <w:p w14:paraId="248D379C"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r>
      <w:tr w:rsidR="004A2B7D" w14:paraId="6AF2223C" w14:textId="77777777" w:rsidTr="003C392F">
        <w:tc>
          <w:tcPr>
            <w:tcW w:w="405" w:type="dxa"/>
            <w:vMerge/>
            <w:tcBorders>
              <w:left w:val="single" w:sz="12" w:space="0" w:color="000000"/>
              <w:right w:val="single" w:sz="4" w:space="0" w:color="000000"/>
            </w:tcBorders>
          </w:tcPr>
          <w:p w14:paraId="523338DC" w14:textId="77777777" w:rsidR="004A2B7D" w:rsidRPr="00386A93" w:rsidRDefault="004A2B7D" w:rsidP="00D62B18">
            <w:pPr>
              <w:suppressAutoHyphens w:val="0"/>
              <w:kinsoku/>
              <w:wordWrap/>
              <w:overflowPunct/>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121938AD" w14:textId="77777777" w:rsidR="004A2B7D" w:rsidRPr="00386A93" w:rsidRDefault="004A2B7D" w:rsidP="00D62B18">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6C9FF5C6" w14:textId="77777777" w:rsidR="004A2B7D" w:rsidRPr="00386A93" w:rsidRDefault="004A2B7D" w:rsidP="00D62B18">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4FA49E38" w14:textId="77777777" w:rsidR="004A2B7D" w:rsidRPr="00386A93" w:rsidRDefault="004A2B7D"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057" w:type="dxa"/>
            <w:tcBorders>
              <w:top w:val="single" w:sz="4" w:space="0" w:color="000000"/>
              <w:left w:val="single" w:sz="4" w:space="0" w:color="000000"/>
              <w:bottom w:val="single" w:sz="4" w:space="0" w:color="000000"/>
              <w:right w:val="single" w:sz="4" w:space="0" w:color="000000"/>
            </w:tcBorders>
          </w:tcPr>
          <w:p w14:paraId="7956BCC2"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0F944655"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465AD510"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25ACAAC5"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6C2006E1"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275" w:type="dxa"/>
            <w:tcBorders>
              <w:top w:val="single" w:sz="4" w:space="0" w:color="000000"/>
              <w:left w:val="single" w:sz="4" w:space="0" w:color="000000"/>
              <w:bottom w:val="single" w:sz="4" w:space="0" w:color="000000"/>
              <w:right w:val="single" w:sz="12" w:space="0" w:color="000000"/>
            </w:tcBorders>
          </w:tcPr>
          <w:p w14:paraId="23B4D23D"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r>
      <w:tr w:rsidR="004A2B7D" w14:paraId="77FD6355" w14:textId="77777777" w:rsidTr="003C392F">
        <w:tc>
          <w:tcPr>
            <w:tcW w:w="405" w:type="dxa"/>
            <w:vMerge/>
            <w:tcBorders>
              <w:left w:val="single" w:sz="12" w:space="0" w:color="000000"/>
              <w:right w:val="single" w:sz="4" w:space="0" w:color="000000"/>
            </w:tcBorders>
          </w:tcPr>
          <w:p w14:paraId="66183ADA" w14:textId="77777777" w:rsidR="004A2B7D" w:rsidRPr="00386A93" w:rsidRDefault="004A2B7D" w:rsidP="00D62B18">
            <w:pPr>
              <w:suppressAutoHyphens w:val="0"/>
              <w:kinsoku/>
              <w:wordWrap/>
              <w:overflowPunct/>
              <w:rPr>
                <w:rFonts w:ascii="ＭＳ 明朝" w:cs="Times New Roman"/>
                <w:spacing w:val="-4"/>
              </w:rPr>
            </w:pPr>
          </w:p>
        </w:tc>
        <w:tc>
          <w:tcPr>
            <w:tcW w:w="911" w:type="dxa"/>
            <w:vMerge/>
            <w:tcBorders>
              <w:left w:val="single" w:sz="4" w:space="0" w:color="000000"/>
              <w:right w:val="single" w:sz="4" w:space="0" w:color="000000"/>
            </w:tcBorders>
          </w:tcPr>
          <w:p w14:paraId="4A969C21" w14:textId="77777777" w:rsidR="004A2B7D" w:rsidRPr="00386A93" w:rsidRDefault="004A2B7D" w:rsidP="00D62B18">
            <w:pPr>
              <w:suppressAutoHyphens w:val="0"/>
              <w:kinsoku/>
              <w:wordWrap/>
              <w:overflowPunc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0EF07D27" w14:textId="77777777" w:rsidR="004A2B7D" w:rsidRPr="00386A93" w:rsidRDefault="004A2B7D" w:rsidP="00D62B18">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057" w:type="dxa"/>
            <w:tcBorders>
              <w:top w:val="single" w:sz="4" w:space="0" w:color="000000"/>
              <w:left w:val="single" w:sz="4" w:space="0" w:color="000000"/>
              <w:bottom w:val="single" w:sz="4" w:space="0" w:color="000000"/>
              <w:right w:val="single" w:sz="4" w:space="0" w:color="000000"/>
            </w:tcBorders>
          </w:tcPr>
          <w:p w14:paraId="3AFDE882"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39CD8491"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1C637124"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2DF829FA"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246F22A1"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275" w:type="dxa"/>
            <w:tcBorders>
              <w:top w:val="single" w:sz="4" w:space="0" w:color="000000"/>
              <w:left w:val="single" w:sz="4" w:space="0" w:color="000000"/>
              <w:bottom w:val="single" w:sz="4" w:space="0" w:color="000000"/>
              <w:right w:val="single" w:sz="12" w:space="0" w:color="000000"/>
            </w:tcBorders>
          </w:tcPr>
          <w:p w14:paraId="569046EA"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r>
      <w:tr w:rsidR="004A2B7D" w14:paraId="39C640DA" w14:textId="77777777" w:rsidTr="003C392F">
        <w:tc>
          <w:tcPr>
            <w:tcW w:w="405" w:type="dxa"/>
            <w:vMerge/>
            <w:tcBorders>
              <w:left w:val="single" w:sz="12" w:space="0" w:color="000000"/>
              <w:bottom w:val="single" w:sz="4" w:space="0" w:color="auto"/>
              <w:right w:val="single" w:sz="4" w:space="0" w:color="000000"/>
            </w:tcBorders>
          </w:tcPr>
          <w:p w14:paraId="4ED8BC66" w14:textId="77777777" w:rsidR="004A2B7D" w:rsidRPr="00386A93" w:rsidRDefault="004A2B7D" w:rsidP="00D62B18">
            <w:pPr>
              <w:suppressAutoHyphens w:val="0"/>
              <w:kinsoku/>
              <w:wordWrap/>
              <w:overflowPunct/>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6BC06D18" w14:textId="77777777" w:rsidR="004A2B7D" w:rsidRDefault="004A2B7D" w:rsidP="00D62B18">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057" w:type="dxa"/>
            <w:tcBorders>
              <w:top w:val="single" w:sz="4" w:space="0" w:color="000000"/>
              <w:left w:val="single" w:sz="4" w:space="0" w:color="000000"/>
              <w:bottom w:val="single" w:sz="4" w:space="0" w:color="auto"/>
              <w:right w:val="single" w:sz="4" w:space="0" w:color="000000"/>
            </w:tcBorders>
          </w:tcPr>
          <w:p w14:paraId="50261BF7"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auto"/>
              <w:right w:val="single" w:sz="4" w:space="0" w:color="000000"/>
            </w:tcBorders>
          </w:tcPr>
          <w:p w14:paraId="610BC272"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auto"/>
              <w:right w:val="single" w:sz="4" w:space="0" w:color="000000"/>
            </w:tcBorders>
          </w:tcPr>
          <w:p w14:paraId="1B2F88F3"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auto"/>
              <w:right w:val="single" w:sz="4" w:space="0" w:color="000000"/>
            </w:tcBorders>
          </w:tcPr>
          <w:p w14:paraId="09A59D95"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auto"/>
              <w:right w:val="single" w:sz="4" w:space="0" w:color="000000"/>
            </w:tcBorders>
          </w:tcPr>
          <w:p w14:paraId="319B25A9"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275" w:type="dxa"/>
            <w:tcBorders>
              <w:top w:val="single" w:sz="4" w:space="0" w:color="000000"/>
              <w:left w:val="single" w:sz="4" w:space="0" w:color="000000"/>
              <w:bottom w:val="single" w:sz="4" w:space="0" w:color="auto"/>
              <w:right w:val="single" w:sz="12" w:space="0" w:color="000000"/>
            </w:tcBorders>
          </w:tcPr>
          <w:p w14:paraId="280097A4"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r>
      <w:tr w:rsidR="004A2B7D" w14:paraId="086AAF12" w14:textId="77777777" w:rsidTr="003C392F">
        <w:tc>
          <w:tcPr>
            <w:tcW w:w="2644" w:type="dxa"/>
            <w:gridSpan w:val="3"/>
            <w:tcBorders>
              <w:top w:val="single" w:sz="4" w:space="0" w:color="auto"/>
              <w:left w:val="single" w:sz="12" w:space="0" w:color="000000"/>
              <w:bottom w:val="single" w:sz="4" w:space="0" w:color="auto"/>
              <w:right w:val="single" w:sz="4" w:space="0" w:color="000000"/>
            </w:tcBorders>
          </w:tcPr>
          <w:p w14:paraId="05B2AF9C" w14:textId="77777777" w:rsidR="004A2B7D" w:rsidRPr="00386A93" w:rsidRDefault="004A2B7D"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3307A0EE" w14:textId="77777777" w:rsidR="004A2B7D" w:rsidRPr="00386A93" w:rsidRDefault="004A2B7D"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057" w:type="dxa"/>
            <w:tcBorders>
              <w:top w:val="single" w:sz="4" w:space="0" w:color="auto"/>
              <w:left w:val="single" w:sz="4" w:space="0" w:color="000000"/>
              <w:bottom w:val="single" w:sz="4" w:space="0" w:color="auto"/>
              <w:right w:val="single" w:sz="4" w:space="0" w:color="000000"/>
            </w:tcBorders>
          </w:tcPr>
          <w:p w14:paraId="46B59936"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2"/>
              </w:rPr>
            </w:pPr>
          </w:p>
          <w:p w14:paraId="3FC382C9"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auto"/>
              <w:right w:val="single" w:sz="4" w:space="0" w:color="000000"/>
            </w:tcBorders>
          </w:tcPr>
          <w:p w14:paraId="4A7D2E83"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auto"/>
              <w:right w:val="single" w:sz="4" w:space="0" w:color="000000"/>
            </w:tcBorders>
          </w:tcPr>
          <w:p w14:paraId="3F6E3B18"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auto"/>
              <w:right w:val="single" w:sz="4" w:space="0" w:color="000000"/>
            </w:tcBorders>
          </w:tcPr>
          <w:p w14:paraId="02DDE9F4"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2"/>
              </w:rPr>
            </w:pPr>
          </w:p>
        </w:tc>
        <w:tc>
          <w:tcPr>
            <w:tcW w:w="1134" w:type="dxa"/>
            <w:tcBorders>
              <w:top w:val="single" w:sz="4" w:space="0" w:color="auto"/>
              <w:left w:val="single" w:sz="4" w:space="0" w:color="000000"/>
              <w:bottom w:val="single" w:sz="4" w:space="0" w:color="auto"/>
              <w:right w:val="single" w:sz="4" w:space="0" w:color="000000"/>
            </w:tcBorders>
          </w:tcPr>
          <w:p w14:paraId="1664EE24"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2"/>
              </w:rPr>
            </w:pPr>
          </w:p>
        </w:tc>
        <w:tc>
          <w:tcPr>
            <w:tcW w:w="1275" w:type="dxa"/>
            <w:tcBorders>
              <w:top w:val="single" w:sz="4" w:space="0" w:color="auto"/>
              <w:left w:val="single" w:sz="4" w:space="0" w:color="000000"/>
              <w:bottom w:val="single" w:sz="4" w:space="0" w:color="auto"/>
              <w:right w:val="single" w:sz="12" w:space="0" w:color="000000"/>
            </w:tcBorders>
          </w:tcPr>
          <w:p w14:paraId="39108CE9"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2"/>
              </w:rPr>
            </w:pPr>
          </w:p>
          <w:p w14:paraId="4AFA891B"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r>
      <w:tr w:rsidR="004A2B7D" w14:paraId="2AD337A7" w14:textId="77777777" w:rsidTr="009B03BA">
        <w:tc>
          <w:tcPr>
            <w:tcW w:w="2644" w:type="dxa"/>
            <w:gridSpan w:val="3"/>
            <w:tcBorders>
              <w:top w:val="single" w:sz="4" w:space="0" w:color="auto"/>
              <w:left w:val="single" w:sz="12" w:space="0" w:color="000000"/>
              <w:bottom w:val="single" w:sz="12" w:space="0" w:color="auto"/>
              <w:right w:val="single" w:sz="4" w:space="0" w:color="000000"/>
            </w:tcBorders>
          </w:tcPr>
          <w:p w14:paraId="7FCB0C58" w14:textId="77777777" w:rsidR="004A2B7D" w:rsidRDefault="004A2B7D" w:rsidP="00D62B18">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2BA57EC3" w14:textId="77777777" w:rsidR="004A2B7D" w:rsidRPr="00386A93" w:rsidRDefault="004A2B7D" w:rsidP="00D62B18">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1057" w:type="dxa"/>
            <w:tcBorders>
              <w:top w:val="single" w:sz="4" w:space="0" w:color="auto"/>
              <w:left w:val="single" w:sz="4" w:space="0" w:color="000000"/>
              <w:bottom w:val="single" w:sz="12" w:space="0" w:color="auto"/>
              <w:right w:val="single" w:sz="4" w:space="0" w:color="000000"/>
            </w:tcBorders>
          </w:tcPr>
          <w:p w14:paraId="06FCBCCF"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12" w:space="0" w:color="auto"/>
              <w:right w:val="single" w:sz="4" w:space="0" w:color="000000"/>
            </w:tcBorders>
          </w:tcPr>
          <w:p w14:paraId="28E40CFE"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12" w:space="0" w:color="auto"/>
              <w:right w:val="single" w:sz="4" w:space="0" w:color="000000"/>
            </w:tcBorders>
          </w:tcPr>
          <w:p w14:paraId="4FD3442A"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12" w:space="0" w:color="auto"/>
              <w:right w:val="single" w:sz="4" w:space="0" w:color="000000"/>
            </w:tcBorders>
          </w:tcPr>
          <w:p w14:paraId="76EADB91"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12" w:space="0" w:color="auto"/>
              <w:right w:val="single" w:sz="4" w:space="0" w:color="000000"/>
            </w:tcBorders>
          </w:tcPr>
          <w:p w14:paraId="2AF6417D"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275" w:type="dxa"/>
            <w:tcBorders>
              <w:top w:val="single" w:sz="4" w:space="0" w:color="auto"/>
              <w:left w:val="single" w:sz="4" w:space="0" w:color="000000"/>
              <w:bottom w:val="single" w:sz="12" w:space="0" w:color="auto"/>
              <w:right w:val="single" w:sz="12" w:space="0" w:color="000000"/>
            </w:tcBorders>
          </w:tcPr>
          <w:p w14:paraId="443B1CF8"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r>
      <w:tr w:rsidR="004A2B7D" w14:paraId="22A6E97F" w14:textId="77777777" w:rsidTr="009B03BA">
        <w:tc>
          <w:tcPr>
            <w:tcW w:w="2644" w:type="dxa"/>
            <w:gridSpan w:val="3"/>
            <w:tcBorders>
              <w:top w:val="single" w:sz="12" w:space="0" w:color="auto"/>
              <w:left w:val="single" w:sz="12" w:space="0" w:color="000000"/>
              <w:bottom w:val="single" w:sz="12" w:space="0" w:color="auto"/>
              <w:right w:val="single" w:sz="4" w:space="0" w:color="000000"/>
            </w:tcBorders>
          </w:tcPr>
          <w:p w14:paraId="040AC82E" w14:textId="77777777" w:rsidR="004A2B7D" w:rsidRDefault="004A2B7D" w:rsidP="00D62B18">
            <w:pPr>
              <w:pStyle w:val="a3"/>
              <w:suppressAutoHyphens/>
              <w:kinsoku w:val="0"/>
              <w:autoSpaceDE w:val="0"/>
              <w:autoSpaceDN w:val="0"/>
              <w:spacing w:line="336" w:lineRule="atLeast"/>
              <w:jc w:val="center"/>
              <w:rPr>
                <w:rFonts w:ascii="ＭＳ 明朝"/>
                <w:spacing w:val="-6"/>
              </w:rPr>
            </w:pPr>
            <w:r>
              <w:rPr>
                <w:rFonts w:ascii="ＭＳ 明朝" w:hint="eastAsia"/>
                <w:spacing w:val="-6"/>
              </w:rPr>
              <w:t>自己資金</w:t>
            </w:r>
          </w:p>
          <w:p w14:paraId="2CAE3D44" w14:textId="77777777" w:rsidR="004A2B7D" w:rsidRDefault="004A2B7D" w:rsidP="00D62B18">
            <w:pPr>
              <w:pStyle w:val="a3"/>
              <w:suppressAutoHyphens/>
              <w:kinsoku w:val="0"/>
              <w:autoSpaceDE w:val="0"/>
              <w:autoSpaceDN w:val="0"/>
              <w:spacing w:line="336" w:lineRule="atLeast"/>
              <w:jc w:val="center"/>
              <w:rPr>
                <w:rFonts w:ascii="ＭＳ 明朝"/>
                <w:spacing w:val="-6"/>
              </w:rPr>
            </w:pPr>
            <w:r>
              <w:rPr>
                <w:rFonts w:ascii="ＭＳ 明朝" w:hint="eastAsia"/>
                <w:spacing w:val="-6"/>
              </w:rPr>
              <w:t>（マッチングファンド）</w:t>
            </w:r>
          </w:p>
        </w:tc>
        <w:tc>
          <w:tcPr>
            <w:tcW w:w="1057" w:type="dxa"/>
            <w:tcBorders>
              <w:top w:val="single" w:sz="12" w:space="0" w:color="auto"/>
              <w:left w:val="single" w:sz="4" w:space="0" w:color="000000"/>
              <w:bottom w:val="single" w:sz="12" w:space="0" w:color="auto"/>
              <w:right w:val="single" w:sz="4" w:space="0" w:color="000000"/>
            </w:tcBorders>
          </w:tcPr>
          <w:p w14:paraId="33712827"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12" w:space="0" w:color="auto"/>
              <w:left w:val="single" w:sz="4" w:space="0" w:color="000000"/>
              <w:bottom w:val="single" w:sz="12" w:space="0" w:color="auto"/>
              <w:right w:val="single" w:sz="4" w:space="0" w:color="000000"/>
            </w:tcBorders>
          </w:tcPr>
          <w:p w14:paraId="171E40D4"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12" w:space="0" w:color="auto"/>
              <w:left w:val="single" w:sz="4" w:space="0" w:color="000000"/>
              <w:bottom w:val="single" w:sz="12" w:space="0" w:color="auto"/>
              <w:right w:val="single" w:sz="4" w:space="0" w:color="000000"/>
            </w:tcBorders>
          </w:tcPr>
          <w:p w14:paraId="7EA9C4A0"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12" w:space="0" w:color="auto"/>
              <w:left w:val="single" w:sz="4" w:space="0" w:color="000000"/>
              <w:bottom w:val="single" w:sz="12" w:space="0" w:color="auto"/>
              <w:right w:val="single" w:sz="4" w:space="0" w:color="000000"/>
            </w:tcBorders>
          </w:tcPr>
          <w:p w14:paraId="51E9367E"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12" w:space="0" w:color="auto"/>
              <w:left w:val="single" w:sz="4" w:space="0" w:color="000000"/>
              <w:bottom w:val="single" w:sz="12" w:space="0" w:color="auto"/>
              <w:right w:val="single" w:sz="4" w:space="0" w:color="000000"/>
            </w:tcBorders>
          </w:tcPr>
          <w:p w14:paraId="7ADC7016"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c>
          <w:tcPr>
            <w:tcW w:w="1275" w:type="dxa"/>
            <w:tcBorders>
              <w:top w:val="single" w:sz="12" w:space="0" w:color="auto"/>
              <w:left w:val="single" w:sz="4" w:space="0" w:color="000000"/>
              <w:bottom w:val="single" w:sz="12" w:space="0" w:color="auto"/>
              <w:right w:val="single" w:sz="12" w:space="0" w:color="000000"/>
            </w:tcBorders>
          </w:tcPr>
          <w:p w14:paraId="75C506E8" w14:textId="77777777" w:rsidR="004A2B7D" w:rsidRPr="00386A93" w:rsidRDefault="004A2B7D" w:rsidP="00D62B18">
            <w:pPr>
              <w:pStyle w:val="a3"/>
              <w:suppressAutoHyphens/>
              <w:kinsoku w:val="0"/>
              <w:autoSpaceDE w:val="0"/>
              <w:autoSpaceDN w:val="0"/>
              <w:spacing w:line="336" w:lineRule="atLeast"/>
              <w:jc w:val="left"/>
              <w:rPr>
                <w:rFonts w:ascii="ＭＳ 明朝" w:cs="Times New Roman"/>
                <w:spacing w:val="-4"/>
              </w:rPr>
            </w:pPr>
          </w:p>
        </w:tc>
      </w:tr>
    </w:tbl>
    <w:p w14:paraId="74667BA1" w14:textId="77777777" w:rsidR="004A2B7D" w:rsidRDefault="004A2B7D" w:rsidP="004A2B7D">
      <w:pPr>
        <w:suppressAutoHyphens w:val="0"/>
        <w:kinsoku/>
        <w:wordWrap/>
        <w:autoSpaceDE/>
        <w:autoSpaceDN/>
        <w:adjustRightInd/>
        <w:ind w:left="424" w:hangingChars="200" w:hanging="424"/>
        <w:jc w:val="both"/>
        <w:rPr>
          <w:rFonts w:ascii="ＭＳ 明朝" w:hAnsi="ＭＳ 明朝"/>
          <w:color w:val="0070C0"/>
        </w:rPr>
      </w:pPr>
      <w:r>
        <w:rPr>
          <w:rFonts w:ascii="ＭＳ 明朝" w:hAnsi="ＭＳ 明朝" w:hint="eastAsia"/>
          <w:color w:val="0070C0"/>
        </w:rPr>
        <w:t>※　該当しない年度は削除してください。</w:t>
      </w:r>
    </w:p>
    <w:p w14:paraId="258AB115" w14:textId="62406A98" w:rsidR="006C4892" w:rsidRPr="004A2B7D" w:rsidRDefault="006C4892" w:rsidP="007A67FF">
      <w:pPr>
        <w:suppressAutoHyphens w:val="0"/>
        <w:kinsoku/>
        <w:wordWrap/>
        <w:autoSpaceDE/>
        <w:autoSpaceDN/>
        <w:adjustRightInd/>
        <w:jc w:val="right"/>
        <w:rPr>
          <w:rFonts w:ascii="ＭＳ 明朝" w:hAnsi="ＭＳ 明朝" w:cs="Times New Roman"/>
          <w:bCs/>
          <w:spacing w:val="2"/>
        </w:rPr>
      </w:pPr>
    </w:p>
    <w:p w14:paraId="649B3F91" w14:textId="3C300014" w:rsidR="001271D0" w:rsidRPr="000248CA" w:rsidRDefault="001271D0" w:rsidP="003C392F">
      <w:pPr>
        <w:suppressAutoHyphens w:val="0"/>
        <w:kinsoku/>
        <w:wordWrap/>
        <w:autoSpaceDE/>
        <w:adjustRightInd/>
        <w:ind w:left="140" w:hangingChars="66" w:hanging="140"/>
        <w:jc w:val="both"/>
        <w:rPr>
          <w:rFonts w:ascii="ＭＳ ゴシック" w:eastAsia="ＭＳ ゴシック" w:hAnsi="ＭＳ ゴシック"/>
          <w:color w:val="auto"/>
        </w:rPr>
      </w:pPr>
      <w:r w:rsidRPr="000248CA">
        <w:rPr>
          <w:rFonts w:ascii="ＭＳ ゴシック" w:eastAsia="ＭＳ ゴシック" w:hAnsi="ＭＳ ゴシック" w:hint="eastAsia"/>
          <w:color w:val="auto"/>
        </w:rPr>
        <w:t>・</w:t>
      </w:r>
      <w:r w:rsidRPr="0023072E">
        <w:rPr>
          <w:rFonts w:ascii="ＭＳ ゴシック" w:eastAsia="ＭＳ ゴシック" w:hAnsi="ＭＳ ゴシック" w:hint="eastAsia"/>
          <w:color w:val="auto"/>
          <w:u w:val="single"/>
        </w:rPr>
        <w:t>民間企業等</w:t>
      </w:r>
      <w:r w:rsidR="000248CA" w:rsidRPr="0023072E">
        <w:rPr>
          <w:rFonts w:ascii="ＭＳ ゴシック" w:eastAsia="ＭＳ ゴシック" w:hAnsi="ＭＳ ゴシック" w:hint="eastAsia"/>
          <w:color w:val="auto"/>
          <w:u w:val="single"/>
        </w:rPr>
        <w:t>（公募要領の３（１）「研究機関等の分類」でセクターⅣに該当する機関</w:t>
      </w:r>
      <w:r w:rsidR="000248CA" w:rsidRPr="0023072E">
        <w:rPr>
          <w:rFonts w:ascii="ＭＳ ゴシック" w:eastAsia="ＭＳ ゴシック" w:hAnsi="ＭＳ ゴシック" w:hint="eastAsia"/>
          <w:color w:val="auto"/>
        </w:rPr>
        <w:t>を指す。以下同じ。）</w:t>
      </w:r>
      <w:r w:rsidRPr="000248CA">
        <w:rPr>
          <w:rFonts w:ascii="ＭＳ ゴシック" w:eastAsia="ＭＳ ゴシック" w:hAnsi="ＭＳ ゴシック" w:hint="eastAsia"/>
          <w:color w:val="auto"/>
        </w:rPr>
        <w:t>でマッチングファンド方式を適用する場合は、下記のどちらの要件に適合しているか</w:t>
      </w:r>
      <w:r w:rsidR="003C392F" w:rsidRPr="000248CA">
        <w:rPr>
          <w:rFonts w:ascii="ＭＳ ゴシック" w:eastAsia="ＭＳ ゴシック" w:hAnsi="ＭＳ ゴシック" w:hint="eastAsia"/>
          <w:color w:val="auto"/>
        </w:rPr>
        <w:t>を</w:t>
      </w:r>
      <w:r w:rsidRPr="000248CA">
        <w:rPr>
          <w:rFonts w:ascii="ＭＳ ゴシック" w:eastAsia="ＭＳ ゴシック" w:hAnsi="ＭＳ ゴシック" w:hint="eastAsia"/>
          <w:color w:val="auto"/>
        </w:rPr>
        <w:t>記載してください。</w:t>
      </w:r>
    </w:p>
    <w:tbl>
      <w:tblPr>
        <w:tblStyle w:val="a4"/>
        <w:tblW w:w="8490" w:type="dxa"/>
        <w:tblLook w:val="04A0" w:firstRow="1" w:lastRow="0" w:firstColumn="1" w:lastColumn="0" w:noHBand="0" w:noVBand="1"/>
      </w:tblPr>
      <w:tblGrid>
        <w:gridCol w:w="6931"/>
        <w:gridCol w:w="1559"/>
      </w:tblGrid>
      <w:tr w:rsidR="001271D0" w:rsidRPr="001271D0" w14:paraId="1B1BE1E4" w14:textId="77777777" w:rsidTr="001271D0">
        <w:tc>
          <w:tcPr>
            <w:tcW w:w="6931" w:type="dxa"/>
            <w:tcBorders>
              <w:top w:val="single" w:sz="12" w:space="0" w:color="auto"/>
              <w:left w:val="single" w:sz="12" w:space="0" w:color="auto"/>
              <w:bottom w:val="single" w:sz="4" w:space="0" w:color="auto"/>
              <w:right w:val="single" w:sz="4" w:space="0" w:color="auto"/>
            </w:tcBorders>
            <w:hideMark/>
          </w:tcPr>
          <w:p w14:paraId="32E2956A" w14:textId="77777777" w:rsidR="001271D0" w:rsidRPr="001271D0" w:rsidRDefault="001271D0" w:rsidP="001271D0">
            <w:pPr>
              <w:suppressAutoHyphens w:val="0"/>
              <w:kinsoku/>
              <w:wordWrap/>
              <w:autoSpaceDE/>
              <w:adjustRightInd/>
              <w:jc w:val="center"/>
              <w:rPr>
                <w:rFonts w:ascii="ＭＳ ゴシック" w:eastAsia="ＭＳ ゴシック" w:hAnsi="ＭＳ ゴシック"/>
                <w:color w:val="auto"/>
              </w:rPr>
            </w:pPr>
            <w:r w:rsidRPr="001271D0">
              <w:rPr>
                <w:rFonts w:ascii="ＭＳ ゴシック" w:eastAsia="ＭＳ ゴシック" w:hAnsi="ＭＳ ゴシック" w:hint="eastAsia"/>
                <w:color w:val="auto"/>
              </w:rPr>
              <w:t>要　件　等</w:t>
            </w:r>
          </w:p>
        </w:tc>
        <w:tc>
          <w:tcPr>
            <w:tcW w:w="1559" w:type="dxa"/>
            <w:tcBorders>
              <w:top w:val="single" w:sz="12" w:space="0" w:color="auto"/>
              <w:left w:val="single" w:sz="4" w:space="0" w:color="auto"/>
              <w:bottom w:val="single" w:sz="4" w:space="0" w:color="auto"/>
              <w:right w:val="single" w:sz="12" w:space="0" w:color="auto"/>
            </w:tcBorders>
            <w:hideMark/>
          </w:tcPr>
          <w:p w14:paraId="398AC106" w14:textId="77777777" w:rsidR="001271D0" w:rsidRPr="001271D0" w:rsidRDefault="001271D0" w:rsidP="001271D0">
            <w:pPr>
              <w:suppressAutoHyphens w:val="0"/>
              <w:kinsoku/>
              <w:wordWrap/>
              <w:autoSpaceDE/>
              <w:adjustRightInd/>
              <w:jc w:val="center"/>
              <w:rPr>
                <w:rFonts w:ascii="ＭＳ ゴシック" w:eastAsia="ＭＳ ゴシック" w:hAnsi="ＭＳ ゴシック"/>
                <w:color w:val="auto"/>
              </w:rPr>
            </w:pPr>
            <w:r w:rsidRPr="001271D0">
              <w:rPr>
                <w:rFonts w:ascii="ＭＳ ゴシック" w:eastAsia="ＭＳ ゴシック" w:hAnsi="ＭＳ ゴシック" w:hint="eastAsia"/>
                <w:color w:val="auto"/>
              </w:rPr>
              <w:t>○印を入れる</w:t>
            </w:r>
          </w:p>
        </w:tc>
      </w:tr>
      <w:tr w:rsidR="001271D0" w:rsidRPr="001271D0" w14:paraId="5FE3D1E0" w14:textId="77777777" w:rsidTr="001271D0">
        <w:tc>
          <w:tcPr>
            <w:tcW w:w="6931" w:type="dxa"/>
            <w:tcBorders>
              <w:top w:val="single" w:sz="12" w:space="0" w:color="auto"/>
              <w:left w:val="single" w:sz="12" w:space="0" w:color="auto"/>
              <w:bottom w:val="single" w:sz="4" w:space="0" w:color="auto"/>
              <w:right w:val="single" w:sz="4" w:space="0" w:color="auto"/>
            </w:tcBorders>
            <w:hideMark/>
          </w:tcPr>
          <w:p w14:paraId="17B5B216" w14:textId="77777777" w:rsidR="001271D0" w:rsidRPr="001271D0" w:rsidRDefault="001271D0" w:rsidP="001271D0">
            <w:pPr>
              <w:suppressAutoHyphens w:val="0"/>
              <w:kinsoku/>
              <w:wordWrap/>
              <w:autoSpaceDE/>
              <w:adjustRightInd/>
              <w:rPr>
                <w:rFonts w:ascii="ＭＳ ゴシック" w:eastAsia="ＭＳ ゴシック" w:hAnsi="ＭＳ ゴシック"/>
                <w:color w:val="auto"/>
              </w:rPr>
            </w:pPr>
            <w:r w:rsidRPr="001271D0">
              <w:rPr>
                <w:rFonts w:ascii="ＭＳ ゴシック" w:eastAsia="ＭＳ ゴシック" w:hAnsi="ＭＳ ゴシック" w:hint="eastAsia"/>
                <w:color w:val="auto"/>
              </w:rPr>
              <w:t>①資本金10億円以下、または設立から10年以内の企業等</w:t>
            </w:r>
          </w:p>
        </w:tc>
        <w:tc>
          <w:tcPr>
            <w:tcW w:w="1559" w:type="dxa"/>
            <w:tcBorders>
              <w:top w:val="single" w:sz="12" w:space="0" w:color="auto"/>
              <w:left w:val="single" w:sz="4" w:space="0" w:color="auto"/>
              <w:bottom w:val="single" w:sz="4" w:space="0" w:color="auto"/>
              <w:right w:val="single" w:sz="12" w:space="0" w:color="auto"/>
            </w:tcBorders>
          </w:tcPr>
          <w:p w14:paraId="307DA9B2" w14:textId="77777777" w:rsidR="001271D0" w:rsidRPr="001271D0" w:rsidRDefault="001271D0" w:rsidP="001271D0">
            <w:pPr>
              <w:suppressAutoHyphens w:val="0"/>
              <w:kinsoku/>
              <w:wordWrap/>
              <w:autoSpaceDE/>
              <w:adjustRightInd/>
              <w:rPr>
                <w:rFonts w:ascii="ＭＳ ゴシック" w:eastAsia="ＭＳ ゴシック" w:hAnsi="ＭＳ ゴシック"/>
                <w:color w:val="auto"/>
              </w:rPr>
            </w:pPr>
          </w:p>
        </w:tc>
      </w:tr>
      <w:tr w:rsidR="001271D0" w:rsidRPr="001271D0" w14:paraId="04FD77C7" w14:textId="77777777" w:rsidTr="001271D0">
        <w:tc>
          <w:tcPr>
            <w:tcW w:w="6931" w:type="dxa"/>
            <w:tcBorders>
              <w:top w:val="single" w:sz="4" w:space="0" w:color="auto"/>
              <w:left w:val="single" w:sz="12" w:space="0" w:color="auto"/>
              <w:bottom w:val="single" w:sz="12" w:space="0" w:color="auto"/>
              <w:right w:val="single" w:sz="4" w:space="0" w:color="auto"/>
            </w:tcBorders>
            <w:hideMark/>
          </w:tcPr>
          <w:p w14:paraId="41F771C4" w14:textId="77777777" w:rsidR="001271D0" w:rsidRPr="001271D0" w:rsidRDefault="001271D0" w:rsidP="001271D0">
            <w:pPr>
              <w:suppressAutoHyphens w:val="0"/>
              <w:kinsoku/>
              <w:wordWrap/>
              <w:autoSpaceDE/>
              <w:adjustRightInd/>
              <w:rPr>
                <w:rFonts w:ascii="ＭＳ ゴシック" w:eastAsia="ＭＳ ゴシック" w:hAnsi="ＭＳ ゴシック"/>
                <w:color w:val="auto"/>
              </w:rPr>
            </w:pPr>
            <w:r w:rsidRPr="001271D0">
              <w:rPr>
                <w:rFonts w:ascii="ＭＳ ゴシック" w:eastAsia="ＭＳ ゴシック" w:hAnsi="ＭＳ ゴシック" w:hint="eastAsia"/>
                <w:color w:val="auto"/>
              </w:rPr>
              <w:t>②資本金10億円を超え、かつ設立から10年を超える企業等</w:t>
            </w:r>
          </w:p>
        </w:tc>
        <w:tc>
          <w:tcPr>
            <w:tcW w:w="1559" w:type="dxa"/>
            <w:tcBorders>
              <w:top w:val="single" w:sz="4" w:space="0" w:color="auto"/>
              <w:left w:val="single" w:sz="4" w:space="0" w:color="auto"/>
              <w:bottom w:val="single" w:sz="12" w:space="0" w:color="auto"/>
              <w:right w:val="single" w:sz="12" w:space="0" w:color="auto"/>
            </w:tcBorders>
          </w:tcPr>
          <w:p w14:paraId="4CD43B8D" w14:textId="77777777" w:rsidR="001271D0" w:rsidRPr="001271D0" w:rsidRDefault="001271D0" w:rsidP="001271D0">
            <w:pPr>
              <w:suppressAutoHyphens w:val="0"/>
              <w:kinsoku/>
              <w:wordWrap/>
              <w:autoSpaceDE/>
              <w:adjustRightInd/>
              <w:rPr>
                <w:rFonts w:ascii="ＭＳ ゴシック" w:eastAsia="ＭＳ ゴシック" w:hAnsi="ＭＳ ゴシック"/>
                <w:color w:val="auto"/>
              </w:rPr>
            </w:pPr>
          </w:p>
        </w:tc>
      </w:tr>
    </w:tbl>
    <w:p w14:paraId="0AE8C1D2" w14:textId="77777777" w:rsidR="001271D0" w:rsidRPr="001271D0" w:rsidRDefault="001271D0" w:rsidP="001271D0">
      <w:pPr>
        <w:suppressAutoHyphens w:val="0"/>
        <w:kinsoku/>
        <w:wordWrap/>
        <w:autoSpaceDE/>
        <w:adjustRightInd/>
        <w:jc w:val="both"/>
        <w:rPr>
          <w:rFonts w:ascii="ＭＳ ゴシック" w:eastAsia="ＭＳ ゴシック" w:hAnsi="ＭＳ ゴシック"/>
          <w:color w:val="auto"/>
        </w:rPr>
      </w:pPr>
    </w:p>
    <w:tbl>
      <w:tblPr>
        <w:tblStyle w:val="a4"/>
        <w:tblW w:w="8490" w:type="dxa"/>
        <w:tblLook w:val="04A0" w:firstRow="1" w:lastRow="0" w:firstColumn="1" w:lastColumn="0" w:noHBand="0" w:noVBand="1"/>
      </w:tblPr>
      <w:tblGrid>
        <w:gridCol w:w="8490"/>
      </w:tblGrid>
      <w:tr w:rsidR="001271D0" w:rsidRPr="001271D0" w14:paraId="70BA2304" w14:textId="77777777" w:rsidTr="001271D0">
        <w:tc>
          <w:tcPr>
            <w:tcW w:w="8490" w:type="dxa"/>
            <w:tcBorders>
              <w:top w:val="single" w:sz="12" w:space="0" w:color="auto"/>
              <w:left w:val="single" w:sz="12" w:space="0" w:color="auto"/>
              <w:bottom w:val="single" w:sz="4" w:space="0" w:color="auto"/>
              <w:right w:val="single" w:sz="12" w:space="0" w:color="auto"/>
            </w:tcBorders>
            <w:hideMark/>
          </w:tcPr>
          <w:p w14:paraId="1E60556E" w14:textId="3888A198" w:rsidR="001271D0" w:rsidRPr="001271D0" w:rsidRDefault="001271D0" w:rsidP="001271D0">
            <w:pPr>
              <w:suppressAutoHyphens w:val="0"/>
              <w:kinsoku/>
              <w:wordWrap/>
              <w:autoSpaceDE/>
              <w:adjustRightInd/>
              <w:jc w:val="center"/>
              <w:rPr>
                <w:rFonts w:ascii="ＭＳ ゴシック" w:eastAsia="ＭＳ ゴシック" w:hAnsi="ＭＳ ゴシック"/>
                <w:color w:val="auto"/>
              </w:rPr>
            </w:pPr>
            <w:r w:rsidRPr="001271D0">
              <w:rPr>
                <w:rFonts w:ascii="ＭＳ ゴシック" w:eastAsia="ＭＳ ゴシック" w:hAnsi="ＭＳ ゴシック" w:hint="eastAsia"/>
                <w:color w:val="auto"/>
              </w:rPr>
              <w:t>資本金や設立年が</w:t>
            </w:r>
            <w:r w:rsidR="00CB7A36" w:rsidRPr="001271D0">
              <w:rPr>
                <w:rFonts w:ascii="ＭＳ ゴシック" w:eastAsia="ＭＳ ゴシック" w:hAnsi="ＭＳ ゴシック" w:hint="eastAsia"/>
                <w:color w:val="auto"/>
              </w:rPr>
              <w:t>分か</w:t>
            </w:r>
            <w:r w:rsidRPr="001271D0">
              <w:rPr>
                <w:rFonts w:ascii="ＭＳ ゴシック" w:eastAsia="ＭＳ ゴシック" w:hAnsi="ＭＳ ゴシック" w:hint="eastAsia"/>
                <w:color w:val="auto"/>
              </w:rPr>
              <w:t>るHPのURL等</w:t>
            </w:r>
          </w:p>
        </w:tc>
      </w:tr>
      <w:tr w:rsidR="001271D0" w:rsidRPr="001271D0" w14:paraId="7DD4B9D8" w14:textId="77777777" w:rsidTr="001271D0">
        <w:tc>
          <w:tcPr>
            <w:tcW w:w="8490" w:type="dxa"/>
            <w:tcBorders>
              <w:top w:val="single" w:sz="4" w:space="0" w:color="auto"/>
              <w:left w:val="single" w:sz="12" w:space="0" w:color="auto"/>
              <w:bottom w:val="single" w:sz="12" w:space="0" w:color="auto"/>
              <w:right w:val="single" w:sz="12" w:space="0" w:color="auto"/>
            </w:tcBorders>
          </w:tcPr>
          <w:p w14:paraId="2FDE4A4A" w14:textId="77777777" w:rsidR="001271D0" w:rsidRPr="001271D0" w:rsidRDefault="001271D0" w:rsidP="001271D0">
            <w:pPr>
              <w:suppressAutoHyphens w:val="0"/>
              <w:kinsoku/>
              <w:wordWrap/>
              <w:autoSpaceDE/>
              <w:adjustRightInd/>
              <w:rPr>
                <w:rFonts w:ascii="ＭＳ ゴシック" w:eastAsia="ＭＳ ゴシック" w:hAnsi="ＭＳ ゴシック"/>
                <w:color w:val="auto"/>
              </w:rPr>
            </w:pPr>
          </w:p>
        </w:tc>
      </w:tr>
    </w:tbl>
    <w:p w14:paraId="3C24EE41" w14:textId="6FD50CDA" w:rsidR="00C31067" w:rsidRDefault="00C31067" w:rsidP="007A67FF">
      <w:pPr>
        <w:suppressAutoHyphens w:val="0"/>
        <w:kinsoku/>
        <w:wordWrap/>
        <w:autoSpaceDE/>
        <w:autoSpaceDN/>
        <w:adjustRightInd/>
        <w:jc w:val="both"/>
        <w:rPr>
          <w:rFonts w:ascii="ＭＳ ゴシック" w:eastAsia="ＭＳ ゴシック" w:hAnsi="ＭＳ ゴシック"/>
          <w:color w:val="auto"/>
        </w:rPr>
      </w:pPr>
    </w:p>
    <w:p w14:paraId="5B5AEDD9" w14:textId="77777777" w:rsidR="00C31067" w:rsidRPr="003A10E1" w:rsidRDefault="00C31067" w:rsidP="007A67FF">
      <w:pPr>
        <w:suppressAutoHyphens w:val="0"/>
        <w:kinsoku/>
        <w:wordWrap/>
        <w:autoSpaceDE/>
        <w:autoSpaceDN/>
        <w:adjustRightInd/>
        <w:jc w:val="both"/>
        <w:rPr>
          <w:rFonts w:ascii="ＭＳ ゴシック" w:eastAsia="ＭＳ ゴシック" w:hAnsi="ＭＳ ゴシック"/>
          <w:color w:val="auto"/>
        </w:rPr>
      </w:pPr>
    </w:p>
    <w:p w14:paraId="58616FFD" w14:textId="30F3169E" w:rsidR="008A2F6D" w:rsidRPr="00843B7D" w:rsidRDefault="008A2F6D" w:rsidP="00843B7D">
      <w:pPr>
        <w:widowControl/>
        <w:suppressAutoHyphens w:val="0"/>
        <w:kinsoku/>
        <w:wordWrap/>
        <w:overflowPunct/>
        <w:autoSpaceDE/>
        <w:autoSpaceDN/>
        <w:adjustRightInd/>
        <w:rPr>
          <w:rFonts w:ascii="ＭＳ ゴシック" w:eastAsia="ＭＳ ゴシック" w:hAnsi="ＭＳ ゴシック"/>
          <w:color w:val="auto"/>
        </w:rPr>
      </w:pPr>
      <w:r w:rsidRPr="00341988">
        <w:rPr>
          <w:rFonts w:ascii="ＭＳ ゴシック" w:eastAsia="ＭＳ ゴシック" w:hAnsi="ＭＳ ゴシック" w:hint="eastAsia"/>
          <w:color w:val="auto"/>
        </w:rPr>
        <w:t>＜研究グループ（コンソーシ</w:t>
      </w:r>
      <w:r w:rsidRPr="00EB7B8E">
        <w:rPr>
          <w:rFonts w:ascii="ＭＳ ゴシック" w:eastAsia="ＭＳ ゴシック" w:hAnsi="ＭＳ ゴシック" w:hint="eastAsia"/>
          <w:color w:val="auto"/>
        </w:rPr>
        <w:t>アム）</w:t>
      </w:r>
      <w:r>
        <w:rPr>
          <w:rFonts w:ascii="ＭＳ ゴシック" w:eastAsia="ＭＳ ゴシック" w:hAnsi="ＭＳ ゴシック" w:hint="eastAsia"/>
          <w:color w:val="auto"/>
        </w:rPr>
        <w:t>共同研究機関</w:t>
      </w:r>
      <w:r w:rsidRPr="00EB7B8E">
        <w:rPr>
          <w:rFonts w:ascii="ＭＳ ゴシック" w:eastAsia="ＭＳ ゴシック" w:hAnsi="ＭＳ ゴシック" w:hint="eastAsia"/>
          <w:color w:val="auto"/>
        </w:rPr>
        <w:t>：</w:t>
      </w:r>
      <w:r w:rsidRPr="00A2392A">
        <w:rPr>
          <w:rFonts w:ascii="ＭＳ ゴシック" w:eastAsia="ＭＳ ゴシック" w:hAnsi="ＭＳ ゴシック" w:hint="eastAsia"/>
          <w:color w:val="0070C0"/>
        </w:rPr>
        <w:t>○○○○</w:t>
      </w:r>
      <w:r w:rsidRPr="00EB7B8E">
        <w:rPr>
          <w:rFonts w:ascii="ＭＳ ゴシック" w:eastAsia="ＭＳ ゴシック" w:hAnsi="ＭＳ ゴシック" w:hint="eastAsia"/>
        </w:rPr>
        <w:t>＞</w:t>
      </w:r>
    </w:p>
    <w:p w14:paraId="2E0D46BD" w14:textId="002ED2C9" w:rsidR="008A2F6D" w:rsidRDefault="008A2F6D" w:rsidP="007A67FF">
      <w:pPr>
        <w:suppressAutoHyphens w:val="0"/>
        <w:kinsoku/>
        <w:wordWrap/>
        <w:autoSpaceDE/>
        <w:autoSpaceDN/>
        <w:adjustRightInd/>
        <w:ind w:left="720"/>
        <w:jc w:val="right"/>
        <w:rPr>
          <w:rFonts w:ascii="ＭＳ 明朝" w:cs="Times New Roman"/>
          <w:spacing w:val="2"/>
        </w:rPr>
      </w:pPr>
      <w:bookmarkStart w:id="3" w:name="_Hlk27668401"/>
      <w:r>
        <w:rPr>
          <w:rFonts w:ascii="ＭＳ 明朝" w:cs="Times New Roman" w:hint="eastAsia"/>
          <w:spacing w:val="2"/>
        </w:rPr>
        <w:t>（単位：千円）</w:t>
      </w:r>
    </w:p>
    <w:tbl>
      <w:tblPr>
        <w:tblW w:w="9642"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186"/>
        <w:gridCol w:w="1134"/>
        <w:gridCol w:w="1134"/>
        <w:gridCol w:w="1173"/>
        <w:gridCol w:w="1134"/>
        <w:gridCol w:w="1237"/>
      </w:tblGrid>
      <w:tr w:rsidR="001271D0" w14:paraId="3DA7728A" w14:textId="77777777" w:rsidTr="003C392F">
        <w:tc>
          <w:tcPr>
            <w:tcW w:w="1316" w:type="dxa"/>
            <w:gridSpan w:val="2"/>
            <w:tcBorders>
              <w:top w:val="single" w:sz="12" w:space="0" w:color="000000"/>
              <w:left w:val="single" w:sz="12" w:space="0" w:color="000000"/>
              <w:bottom w:val="single" w:sz="4" w:space="0" w:color="auto"/>
              <w:right w:val="single" w:sz="4" w:space="0" w:color="000000"/>
            </w:tcBorders>
            <w:vAlign w:val="center"/>
          </w:tcPr>
          <w:bookmarkEnd w:id="3"/>
          <w:p w14:paraId="596F0CC9"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144A6F16"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186" w:type="dxa"/>
            <w:tcBorders>
              <w:top w:val="single" w:sz="12" w:space="0" w:color="000000"/>
              <w:left w:val="single" w:sz="4" w:space="0" w:color="000000"/>
              <w:bottom w:val="single" w:sz="4" w:space="0" w:color="auto"/>
              <w:right w:val="single" w:sz="4" w:space="0" w:color="000000"/>
            </w:tcBorders>
          </w:tcPr>
          <w:p w14:paraId="06946055" w14:textId="77777777" w:rsidR="001271D0" w:rsidRPr="00DC22C6" w:rsidRDefault="001271D0" w:rsidP="003C392F">
            <w:pPr>
              <w:pStyle w:val="a3"/>
              <w:suppressAutoHyphens/>
              <w:kinsoku w:val="0"/>
              <w:autoSpaceDE w:val="0"/>
              <w:autoSpaceDN w:val="0"/>
              <w:spacing w:line="336" w:lineRule="atLeast"/>
              <w:rPr>
                <w:rFonts w:ascii="ＭＳ 明朝" w:cs="Times New Roman"/>
                <w:spacing w:val="-4"/>
                <w:sz w:val="20"/>
                <w:szCs w:val="20"/>
              </w:rPr>
            </w:pPr>
            <w:r w:rsidRPr="00DC22C6">
              <w:rPr>
                <w:rFonts w:ascii="ＭＳ 明朝" w:hint="eastAsia"/>
                <w:spacing w:val="-6"/>
                <w:sz w:val="20"/>
                <w:szCs w:val="20"/>
              </w:rPr>
              <w:t>令和４年度</w:t>
            </w:r>
          </w:p>
        </w:tc>
        <w:tc>
          <w:tcPr>
            <w:tcW w:w="1134" w:type="dxa"/>
            <w:tcBorders>
              <w:top w:val="single" w:sz="12" w:space="0" w:color="000000"/>
              <w:left w:val="single" w:sz="4" w:space="0" w:color="000000"/>
              <w:bottom w:val="single" w:sz="4" w:space="0" w:color="auto"/>
              <w:right w:val="single" w:sz="4" w:space="0" w:color="000000"/>
            </w:tcBorders>
            <w:vAlign w:val="center"/>
          </w:tcPr>
          <w:p w14:paraId="05405F58" w14:textId="77777777" w:rsidR="001271D0" w:rsidRPr="00DC22C6" w:rsidRDefault="001271D0" w:rsidP="003C392F">
            <w:pPr>
              <w:pStyle w:val="a3"/>
              <w:suppressAutoHyphens/>
              <w:kinsoku w:val="0"/>
              <w:autoSpaceDE w:val="0"/>
              <w:autoSpaceDN w:val="0"/>
              <w:spacing w:line="336" w:lineRule="atLeast"/>
              <w:rPr>
                <w:rFonts w:ascii="ＭＳ 明朝" w:cs="Times New Roman"/>
                <w:spacing w:val="-4"/>
                <w:sz w:val="20"/>
                <w:szCs w:val="20"/>
              </w:rPr>
            </w:pPr>
            <w:r w:rsidRPr="00DC22C6">
              <w:rPr>
                <w:rFonts w:ascii="ＭＳ 明朝" w:cs="Times New Roman" w:hint="eastAsia"/>
                <w:spacing w:val="-4"/>
                <w:sz w:val="20"/>
                <w:szCs w:val="20"/>
              </w:rPr>
              <w:t>令和５年度</w:t>
            </w:r>
          </w:p>
        </w:tc>
        <w:tc>
          <w:tcPr>
            <w:tcW w:w="1134" w:type="dxa"/>
            <w:tcBorders>
              <w:top w:val="single" w:sz="12" w:space="0" w:color="000000"/>
              <w:left w:val="single" w:sz="4" w:space="0" w:color="000000"/>
              <w:bottom w:val="single" w:sz="4" w:space="0" w:color="auto"/>
              <w:right w:val="single" w:sz="4" w:space="0" w:color="000000"/>
            </w:tcBorders>
          </w:tcPr>
          <w:p w14:paraId="11966ADE" w14:textId="77777777" w:rsidR="001271D0" w:rsidRPr="00DC22C6" w:rsidRDefault="001271D0" w:rsidP="003C392F">
            <w:pPr>
              <w:pStyle w:val="a3"/>
              <w:suppressAutoHyphens/>
              <w:kinsoku w:val="0"/>
              <w:autoSpaceDE w:val="0"/>
              <w:autoSpaceDN w:val="0"/>
              <w:spacing w:line="336" w:lineRule="atLeast"/>
              <w:rPr>
                <w:rFonts w:ascii="ＭＳ 明朝" w:cs="Times New Roman"/>
                <w:spacing w:val="-4"/>
                <w:sz w:val="20"/>
                <w:szCs w:val="20"/>
              </w:rPr>
            </w:pPr>
            <w:r w:rsidRPr="00DC22C6">
              <w:rPr>
                <w:rFonts w:ascii="ＭＳ 明朝" w:cs="Times New Roman" w:hint="eastAsia"/>
                <w:spacing w:val="-4"/>
                <w:sz w:val="20"/>
                <w:szCs w:val="20"/>
              </w:rPr>
              <w:t>令和６年度</w:t>
            </w:r>
          </w:p>
        </w:tc>
        <w:tc>
          <w:tcPr>
            <w:tcW w:w="1173" w:type="dxa"/>
            <w:tcBorders>
              <w:top w:val="single" w:sz="12" w:space="0" w:color="000000"/>
              <w:left w:val="single" w:sz="4" w:space="0" w:color="000000"/>
              <w:bottom w:val="single" w:sz="4" w:space="0" w:color="auto"/>
              <w:right w:val="single" w:sz="4" w:space="0" w:color="000000"/>
            </w:tcBorders>
          </w:tcPr>
          <w:p w14:paraId="528E8D74" w14:textId="77777777" w:rsidR="001271D0" w:rsidRPr="00DC22C6" w:rsidRDefault="001271D0" w:rsidP="003C392F">
            <w:pPr>
              <w:pStyle w:val="a3"/>
              <w:suppressAutoHyphens/>
              <w:kinsoku w:val="0"/>
              <w:autoSpaceDE w:val="0"/>
              <w:autoSpaceDN w:val="0"/>
              <w:spacing w:line="336" w:lineRule="atLeast"/>
              <w:rPr>
                <w:rFonts w:ascii="ＭＳ 明朝"/>
                <w:spacing w:val="-6"/>
                <w:sz w:val="20"/>
                <w:szCs w:val="20"/>
              </w:rPr>
            </w:pPr>
            <w:r w:rsidRPr="00DC22C6">
              <w:rPr>
                <w:rFonts w:ascii="ＭＳ 明朝" w:hint="eastAsia"/>
                <w:spacing w:val="-6"/>
                <w:sz w:val="20"/>
                <w:szCs w:val="20"/>
              </w:rPr>
              <w:t>令和７年度</w:t>
            </w:r>
          </w:p>
        </w:tc>
        <w:tc>
          <w:tcPr>
            <w:tcW w:w="1134" w:type="dxa"/>
            <w:tcBorders>
              <w:top w:val="single" w:sz="12" w:space="0" w:color="000000"/>
              <w:left w:val="single" w:sz="4" w:space="0" w:color="000000"/>
              <w:bottom w:val="single" w:sz="4" w:space="0" w:color="auto"/>
              <w:right w:val="single" w:sz="4" w:space="0" w:color="000000"/>
            </w:tcBorders>
          </w:tcPr>
          <w:p w14:paraId="41D58DEE" w14:textId="77777777" w:rsidR="001271D0" w:rsidRPr="00386A93" w:rsidRDefault="001271D0" w:rsidP="003C392F">
            <w:pPr>
              <w:pStyle w:val="a3"/>
              <w:suppressAutoHyphens/>
              <w:kinsoku w:val="0"/>
              <w:autoSpaceDE w:val="0"/>
              <w:autoSpaceDN w:val="0"/>
              <w:spacing w:line="336" w:lineRule="atLeast"/>
              <w:rPr>
                <w:rFonts w:ascii="ＭＳ 明朝"/>
                <w:spacing w:val="-6"/>
              </w:rPr>
            </w:pPr>
            <w:r w:rsidRPr="00DC22C6">
              <w:rPr>
                <w:rFonts w:ascii="ＭＳ 明朝" w:hint="eastAsia"/>
                <w:spacing w:val="-6"/>
                <w:sz w:val="20"/>
                <w:szCs w:val="20"/>
              </w:rPr>
              <w:t>令和</w:t>
            </w:r>
            <w:r>
              <w:rPr>
                <w:rFonts w:ascii="ＭＳ 明朝" w:hint="eastAsia"/>
                <w:spacing w:val="-6"/>
                <w:sz w:val="20"/>
                <w:szCs w:val="20"/>
              </w:rPr>
              <w:t>８</w:t>
            </w:r>
            <w:r w:rsidRPr="00DC22C6">
              <w:rPr>
                <w:rFonts w:ascii="ＭＳ 明朝" w:hint="eastAsia"/>
                <w:spacing w:val="-6"/>
                <w:sz w:val="20"/>
                <w:szCs w:val="20"/>
              </w:rPr>
              <w:t>年度</w:t>
            </w:r>
          </w:p>
        </w:tc>
        <w:tc>
          <w:tcPr>
            <w:tcW w:w="1237" w:type="dxa"/>
            <w:tcBorders>
              <w:top w:val="single" w:sz="12" w:space="0" w:color="000000"/>
              <w:left w:val="single" w:sz="4" w:space="0" w:color="000000"/>
              <w:bottom w:val="single" w:sz="4" w:space="0" w:color="auto"/>
              <w:right w:val="single" w:sz="12" w:space="0" w:color="000000"/>
            </w:tcBorders>
          </w:tcPr>
          <w:p w14:paraId="38B2C7CA"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1271D0" w14:paraId="7A9AA0A7" w14:textId="77777777" w:rsidTr="003C392F">
        <w:tc>
          <w:tcPr>
            <w:tcW w:w="405" w:type="dxa"/>
            <w:vMerge w:val="restart"/>
            <w:tcBorders>
              <w:top w:val="single" w:sz="4" w:space="0" w:color="auto"/>
              <w:left w:val="single" w:sz="12" w:space="0" w:color="000000"/>
              <w:right w:val="single" w:sz="4" w:space="0" w:color="000000"/>
            </w:tcBorders>
          </w:tcPr>
          <w:p w14:paraId="5BE1F006" w14:textId="77777777" w:rsidR="001271D0" w:rsidRDefault="001271D0" w:rsidP="00D62B18">
            <w:pPr>
              <w:pStyle w:val="a3"/>
              <w:suppressAutoHyphens/>
              <w:kinsoku w:val="0"/>
              <w:autoSpaceDE w:val="0"/>
              <w:autoSpaceDN w:val="0"/>
              <w:spacing w:line="336" w:lineRule="atLeast"/>
              <w:jc w:val="left"/>
              <w:rPr>
                <w:rFonts w:ascii="ＭＳ 明朝" w:cs="Times New Roman"/>
                <w:spacing w:val="-4"/>
              </w:rPr>
            </w:pPr>
          </w:p>
          <w:p w14:paraId="05C1F27F"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p w14:paraId="7C809D38"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6D1C5830"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73702A89"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311CC8C6"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384F2946"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4FEF37FF"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27441C1D"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186" w:type="dxa"/>
            <w:tcBorders>
              <w:top w:val="single" w:sz="4" w:space="0" w:color="auto"/>
              <w:left w:val="single" w:sz="4" w:space="0" w:color="000000"/>
              <w:bottom w:val="single" w:sz="4" w:space="0" w:color="000000"/>
              <w:right w:val="single" w:sz="4" w:space="0" w:color="000000"/>
            </w:tcBorders>
          </w:tcPr>
          <w:p w14:paraId="7AF73C47"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79D07563"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4D345212"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73" w:type="dxa"/>
            <w:tcBorders>
              <w:top w:val="single" w:sz="4" w:space="0" w:color="auto"/>
              <w:left w:val="single" w:sz="4" w:space="0" w:color="000000"/>
              <w:bottom w:val="single" w:sz="4" w:space="0" w:color="000000"/>
              <w:right w:val="single" w:sz="4" w:space="0" w:color="000000"/>
            </w:tcBorders>
          </w:tcPr>
          <w:p w14:paraId="6B3D6729"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2DAB7BF1"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237" w:type="dxa"/>
            <w:tcBorders>
              <w:top w:val="single" w:sz="4" w:space="0" w:color="auto"/>
              <w:left w:val="single" w:sz="4" w:space="0" w:color="000000"/>
              <w:bottom w:val="single" w:sz="4" w:space="0" w:color="000000"/>
              <w:right w:val="single" w:sz="12" w:space="0" w:color="000000"/>
            </w:tcBorders>
          </w:tcPr>
          <w:p w14:paraId="26BEA3B2"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r>
      <w:tr w:rsidR="001271D0" w14:paraId="74FD10C9" w14:textId="77777777" w:rsidTr="003C392F">
        <w:tc>
          <w:tcPr>
            <w:tcW w:w="405" w:type="dxa"/>
            <w:vMerge/>
            <w:tcBorders>
              <w:left w:val="single" w:sz="12" w:space="0" w:color="000000"/>
              <w:right w:val="single" w:sz="4" w:space="0" w:color="000000"/>
            </w:tcBorders>
          </w:tcPr>
          <w:p w14:paraId="19122154" w14:textId="77777777" w:rsidR="001271D0" w:rsidRPr="00386A93" w:rsidRDefault="001271D0" w:rsidP="00D62B18">
            <w:pPr>
              <w:suppressAutoHyphens w:val="0"/>
              <w:kinsoku/>
              <w:wordWrap/>
              <w:overflowPunct/>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67955454" w14:textId="77777777" w:rsidR="001271D0" w:rsidRPr="00386A93" w:rsidRDefault="001271D0" w:rsidP="00D62B18">
            <w:pPr>
              <w:suppressAutoHyphens w:val="0"/>
              <w:kinsoku/>
              <w:wordWrap/>
              <w:overflowPunc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66D0F8EC"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186" w:type="dxa"/>
            <w:tcBorders>
              <w:top w:val="single" w:sz="4" w:space="0" w:color="000000"/>
              <w:left w:val="single" w:sz="4" w:space="0" w:color="000000"/>
              <w:bottom w:val="single" w:sz="4" w:space="0" w:color="000000"/>
              <w:right w:val="single" w:sz="4" w:space="0" w:color="000000"/>
            </w:tcBorders>
          </w:tcPr>
          <w:p w14:paraId="79EA70D7"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31F7D2A8"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0B5935E6"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73" w:type="dxa"/>
            <w:tcBorders>
              <w:top w:val="single" w:sz="4" w:space="0" w:color="000000"/>
              <w:left w:val="single" w:sz="4" w:space="0" w:color="000000"/>
              <w:bottom w:val="single" w:sz="4" w:space="0" w:color="000000"/>
              <w:right w:val="single" w:sz="4" w:space="0" w:color="000000"/>
            </w:tcBorders>
          </w:tcPr>
          <w:p w14:paraId="78757B3D"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4E05C653"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237" w:type="dxa"/>
            <w:tcBorders>
              <w:top w:val="single" w:sz="4" w:space="0" w:color="000000"/>
              <w:left w:val="single" w:sz="4" w:space="0" w:color="000000"/>
              <w:bottom w:val="single" w:sz="4" w:space="0" w:color="000000"/>
              <w:right w:val="single" w:sz="12" w:space="0" w:color="000000"/>
            </w:tcBorders>
          </w:tcPr>
          <w:p w14:paraId="4E963F09"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r>
      <w:tr w:rsidR="001271D0" w14:paraId="1A19995E" w14:textId="77777777" w:rsidTr="003C392F">
        <w:tc>
          <w:tcPr>
            <w:tcW w:w="405" w:type="dxa"/>
            <w:vMerge/>
            <w:tcBorders>
              <w:left w:val="single" w:sz="12" w:space="0" w:color="000000"/>
              <w:right w:val="single" w:sz="4" w:space="0" w:color="000000"/>
            </w:tcBorders>
          </w:tcPr>
          <w:p w14:paraId="2B79EB07" w14:textId="77777777" w:rsidR="001271D0" w:rsidRPr="00386A93" w:rsidRDefault="001271D0" w:rsidP="00D62B18">
            <w:pPr>
              <w:suppressAutoHyphens w:val="0"/>
              <w:kinsoku/>
              <w:wordWrap/>
              <w:overflowPunct/>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7F3A36B1"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77512B9E"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186" w:type="dxa"/>
            <w:tcBorders>
              <w:top w:val="single" w:sz="4" w:space="0" w:color="000000"/>
              <w:left w:val="single" w:sz="4" w:space="0" w:color="000000"/>
              <w:bottom w:val="single" w:sz="4" w:space="0" w:color="000000"/>
              <w:right w:val="single" w:sz="4" w:space="0" w:color="000000"/>
            </w:tcBorders>
          </w:tcPr>
          <w:p w14:paraId="00034E67"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19E37E97"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477C3109"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73" w:type="dxa"/>
            <w:tcBorders>
              <w:top w:val="single" w:sz="4" w:space="0" w:color="000000"/>
              <w:left w:val="single" w:sz="4" w:space="0" w:color="000000"/>
              <w:bottom w:val="single" w:sz="4" w:space="0" w:color="000000"/>
              <w:right w:val="single" w:sz="4" w:space="0" w:color="000000"/>
            </w:tcBorders>
          </w:tcPr>
          <w:p w14:paraId="02720731"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6B8AA795"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237" w:type="dxa"/>
            <w:tcBorders>
              <w:top w:val="single" w:sz="4" w:space="0" w:color="000000"/>
              <w:left w:val="single" w:sz="4" w:space="0" w:color="000000"/>
              <w:bottom w:val="single" w:sz="4" w:space="0" w:color="000000"/>
              <w:right w:val="single" w:sz="12" w:space="0" w:color="000000"/>
            </w:tcBorders>
          </w:tcPr>
          <w:p w14:paraId="414BF598"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r>
      <w:tr w:rsidR="001271D0" w14:paraId="32D8187F" w14:textId="77777777" w:rsidTr="003C392F">
        <w:tc>
          <w:tcPr>
            <w:tcW w:w="405" w:type="dxa"/>
            <w:vMerge/>
            <w:tcBorders>
              <w:left w:val="single" w:sz="12" w:space="0" w:color="000000"/>
              <w:right w:val="single" w:sz="4" w:space="0" w:color="000000"/>
            </w:tcBorders>
          </w:tcPr>
          <w:p w14:paraId="631D7A1F" w14:textId="77777777" w:rsidR="001271D0" w:rsidRPr="00386A93" w:rsidRDefault="001271D0" w:rsidP="00D62B18">
            <w:pPr>
              <w:suppressAutoHyphens w:val="0"/>
              <w:kinsoku/>
              <w:wordWrap/>
              <w:overflowPunct/>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7CE2E255"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2711C660"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6FF40F23"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186" w:type="dxa"/>
            <w:tcBorders>
              <w:top w:val="single" w:sz="4" w:space="0" w:color="000000"/>
              <w:left w:val="single" w:sz="4" w:space="0" w:color="000000"/>
              <w:bottom w:val="single" w:sz="4" w:space="0" w:color="000000"/>
              <w:right w:val="single" w:sz="4" w:space="0" w:color="000000"/>
            </w:tcBorders>
          </w:tcPr>
          <w:p w14:paraId="00F5AFC0"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6C63F9F1"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52787E4C"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73" w:type="dxa"/>
            <w:tcBorders>
              <w:top w:val="single" w:sz="4" w:space="0" w:color="000000"/>
              <w:left w:val="single" w:sz="4" w:space="0" w:color="000000"/>
              <w:bottom w:val="single" w:sz="4" w:space="0" w:color="000000"/>
              <w:right w:val="single" w:sz="4" w:space="0" w:color="000000"/>
            </w:tcBorders>
          </w:tcPr>
          <w:p w14:paraId="739216A1"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467B0357"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237" w:type="dxa"/>
            <w:tcBorders>
              <w:top w:val="single" w:sz="4" w:space="0" w:color="000000"/>
              <w:left w:val="single" w:sz="4" w:space="0" w:color="000000"/>
              <w:bottom w:val="single" w:sz="4" w:space="0" w:color="000000"/>
              <w:right w:val="single" w:sz="12" w:space="0" w:color="000000"/>
            </w:tcBorders>
          </w:tcPr>
          <w:p w14:paraId="783C0D53"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r>
      <w:tr w:rsidR="001271D0" w14:paraId="552C00BB" w14:textId="77777777" w:rsidTr="003C392F">
        <w:tc>
          <w:tcPr>
            <w:tcW w:w="405" w:type="dxa"/>
            <w:vMerge/>
            <w:tcBorders>
              <w:left w:val="single" w:sz="12" w:space="0" w:color="000000"/>
              <w:right w:val="single" w:sz="4" w:space="0" w:color="000000"/>
            </w:tcBorders>
          </w:tcPr>
          <w:p w14:paraId="273096FB" w14:textId="77777777" w:rsidR="001271D0" w:rsidRPr="00386A93" w:rsidRDefault="001271D0" w:rsidP="00D62B18">
            <w:pPr>
              <w:suppressAutoHyphens w:val="0"/>
              <w:kinsoku/>
              <w:wordWrap/>
              <w:overflowPunct/>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0E1CE2AB" w14:textId="77777777" w:rsidR="001271D0" w:rsidRPr="00386A93" w:rsidRDefault="001271D0" w:rsidP="00D62B18">
            <w:pPr>
              <w:suppressAutoHyphens w:val="0"/>
              <w:kinsoku/>
              <w:wordWrap/>
              <w:overflowPunc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0530788A"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186" w:type="dxa"/>
            <w:tcBorders>
              <w:top w:val="single" w:sz="4" w:space="0" w:color="000000"/>
              <w:left w:val="single" w:sz="4" w:space="0" w:color="000000"/>
              <w:bottom w:val="single" w:sz="4" w:space="0" w:color="000000"/>
              <w:right w:val="single" w:sz="4" w:space="0" w:color="000000"/>
            </w:tcBorders>
          </w:tcPr>
          <w:p w14:paraId="2F8D0560"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5013F30A"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285FA532"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73" w:type="dxa"/>
            <w:tcBorders>
              <w:top w:val="single" w:sz="4" w:space="0" w:color="000000"/>
              <w:left w:val="single" w:sz="4" w:space="0" w:color="000000"/>
              <w:bottom w:val="single" w:sz="4" w:space="0" w:color="000000"/>
              <w:right w:val="single" w:sz="4" w:space="0" w:color="000000"/>
            </w:tcBorders>
          </w:tcPr>
          <w:p w14:paraId="78512B7A"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5CFDEFFD"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237" w:type="dxa"/>
            <w:tcBorders>
              <w:top w:val="single" w:sz="4" w:space="0" w:color="000000"/>
              <w:left w:val="single" w:sz="4" w:space="0" w:color="000000"/>
              <w:bottom w:val="single" w:sz="4" w:space="0" w:color="000000"/>
              <w:right w:val="single" w:sz="12" w:space="0" w:color="000000"/>
            </w:tcBorders>
          </w:tcPr>
          <w:p w14:paraId="14ECA2BE"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r>
      <w:tr w:rsidR="001271D0" w14:paraId="31ACDCCB" w14:textId="77777777" w:rsidTr="003C392F">
        <w:tc>
          <w:tcPr>
            <w:tcW w:w="405" w:type="dxa"/>
            <w:vMerge/>
            <w:tcBorders>
              <w:left w:val="single" w:sz="12" w:space="0" w:color="000000"/>
              <w:right w:val="single" w:sz="4" w:space="0" w:color="000000"/>
            </w:tcBorders>
          </w:tcPr>
          <w:p w14:paraId="1424D822" w14:textId="77777777" w:rsidR="001271D0" w:rsidRPr="00386A93" w:rsidRDefault="001271D0" w:rsidP="00D62B18">
            <w:pPr>
              <w:suppressAutoHyphens w:val="0"/>
              <w:kinsoku/>
              <w:wordWrap/>
              <w:overflowPunct/>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64844DCA"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42A93C7D"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718255C8"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186" w:type="dxa"/>
            <w:tcBorders>
              <w:top w:val="single" w:sz="4" w:space="0" w:color="000000"/>
              <w:left w:val="single" w:sz="4" w:space="0" w:color="000000"/>
              <w:bottom w:val="single" w:sz="4" w:space="0" w:color="000000"/>
              <w:right w:val="single" w:sz="4" w:space="0" w:color="000000"/>
            </w:tcBorders>
          </w:tcPr>
          <w:p w14:paraId="3021D9B6"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1DA9DEEE"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18DA12B3"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73" w:type="dxa"/>
            <w:tcBorders>
              <w:top w:val="single" w:sz="4" w:space="0" w:color="000000"/>
              <w:left w:val="single" w:sz="4" w:space="0" w:color="000000"/>
              <w:bottom w:val="single" w:sz="4" w:space="0" w:color="000000"/>
              <w:right w:val="single" w:sz="4" w:space="0" w:color="000000"/>
            </w:tcBorders>
          </w:tcPr>
          <w:p w14:paraId="010C2663"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4A2950C6"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237" w:type="dxa"/>
            <w:tcBorders>
              <w:top w:val="single" w:sz="4" w:space="0" w:color="000000"/>
              <w:left w:val="single" w:sz="4" w:space="0" w:color="000000"/>
              <w:bottom w:val="single" w:sz="4" w:space="0" w:color="000000"/>
              <w:right w:val="single" w:sz="12" w:space="0" w:color="000000"/>
            </w:tcBorders>
          </w:tcPr>
          <w:p w14:paraId="2E0C873C"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r>
      <w:tr w:rsidR="001271D0" w14:paraId="7BCFDA36" w14:textId="77777777" w:rsidTr="003C392F">
        <w:tc>
          <w:tcPr>
            <w:tcW w:w="405" w:type="dxa"/>
            <w:vMerge/>
            <w:tcBorders>
              <w:left w:val="single" w:sz="12" w:space="0" w:color="000000"/>
              <w:right w:val="single" w:sz="4" w:space="0" w:color="000000"/>
            </w:tcBorders>
          </w:tcPr>
          <w:p w14:paraId="4F9F22F9" w14:textId="77777777" w:rsidR="001271D0" w:rsidRPr="00386A93" w:rsidRDefault="001271D0" w:rsidP="00D62B18">
            <w:pPr>
              <w:suppressAutoHyphens w:val="0"/>
              <w:kinsoku/>
              <w:wordWrap/>
              <w:overflowPunct/>
              <w:rPr>
                <w:rFonts w:ascii="ＭＳ 明朝" w:cs="Times New Roman"/>
                <w:spacing w:val="-4"/>
              </w:rPr>
            </w:pPr>
          </w:p>
        </w:tc>
        <w:tc>
          <w:tcPr>
            <w:tcW w:w="911" w:type="dxa"/>
            <w:vMerge/>
            <w:tcBorders>
              <w:left w:val="single" w:sz="4" w:space="0" w:color="000000"/>
              <w:right w:val="single" w:sz="4" w:space="0" w:color="000000"/>
            </w:tcBorders>
          </w:tcPr>
          <w:p w14:paraId="270D9262" w14:textId="77777777" w:rsidR="001271D0" w:rsidRPr="00386A93" w:rsidRDefault="001271D0" w:rsidP="00D62B18">
            <w:pPr>
              <w:suppressAutoHyphens w:val="0"/>
              <w:kinsoku/>
              <w:wordWrap/>
              <w:overflowPunc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4EB590F8"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186" w:type="dxa"/>
            <w:tcBorders>
              <w:top w:val="single" w:sz="4" w:space="0" w:color="000000"/>
              <w:left w:val="single" w:sz="4" w:space="0" w:color="000000"/>
              <w:bottom w:val="single" w:sz="4" w:space="0" w:color="000000"/>
              <w:right w:val="single" w:sz="4" w:space="0" w:color="000000"/>
            </w:tcBorders>
          </w:tcPr>
          <w:p w14:paraId="26874BFE"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2F7B1735"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20360E1E"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73" w:type="dxa"/>
            <w:tcBorders>
              <w:top w:val="single" w:sz="4" w:space="0" w:color="000000"/>
              <w:left w:val="single" w:sz="4" w:space="0" w:color="000000"/>
              <w:bottom w:val="single" w:sz="4" w:space="0" w:color="000000"/>
              <w:right w:val="single" w:sz="4" w:space="0" w:color="000000"/>
            </w:tcBorders>
          </w:tcPr>
          <w:p w14:paraId="54C861C6"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265BD0B5"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237" w:type="dxa"/>
            <w:tcBorders>
              <w:top w:val="single" w:sz="4" w:space="0" w:color="000000"/>
              <w:left w:val="single" w:sz="4" w:space="0" w:color="000000"/>
              <w:bottom w:val="single" w:sz="4" w:space="0" w:color="000000"/>
              <w:right w:val="single" w:sz="12" w:space="0" w:color="000000"/>
            </w:tcBorders>
          </w:tcPr>
          <w:p w14:paraId="2B62792F"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r>
      <w:tr w:rsidR="001271D0" w14:paraId="167C480B" w14:textId="77777777" w:rsidTr="003C392F">
        <w:tc>
          <w:tcPr>
            <w:tcW w:w="405" w:type="dxa"/>
            <w:vMerge/>
            <w:tcBorders>
              <w:left w:val="single" w:sz="12" w:space="0" w:color="000000"/>
              <w:bottom w:val="single" w:sz="4" w:space="0" w:color="auto"/>
              <w:right w:val="single" w:sz="4" w:space="0" w:color="000000"/>
            </w:tcBorders>
          </w:tcPr>
          <w:p w14:paraId="6FF33729" w14:textId="77777777" w:rsidR="001271D0" w:rsidRPr="00386A93" w:rsidRDefault="001271D0" w:rsidP="00D62B18">
            <w:pPr>
              <w:suppressAutoHyphens w:val="0"/>
              <w:kinsoku/>
              <w:wordWrap/>
              <w:overflowPunct/>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60980F50" w14:textId="77777777" w:rsidR="001271D0" w:rsidRDefault="001271D0" w:rsidP="00D62B18">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186" w:type="dxa"/>
            <w:tcBorders>
              <w:top w:val="single" w:sz="4" w:space="0" w:color="000000"/>
              <w:left w:val="single" w:sz="4" w:space="0" w:color="000000"/>
              <w:bottom w:val="single" w:sz="4" w:space="0" w:color="auto"/>
              <w:right w:val="single" w:sz="4" w:space="0" w:color="000000"/>
            </w:tcBorders>
          </w:tcPr>
          <w:p w14:paraId="44904DCC"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auto"/>
              <w:right w:val="single" w:sz="4" w:space="0" w:color="000000"/>
            </w:tcBorders>
          </w:tcPr>
          <w:p w14:paraId="6F056DDD"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auto"/>
              <w:right w:val="single" w:sz="4" w:space="0" w:color="000000"/>
            </w:tcBorders>
          </w:tcPr>
          <w:p w14:paraId="3E54A08F"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73" w:type="dxa"/>
            <w:tcBorders>
              <w:top w:val="single" w:sz="4" w:space="0" w:color="000000"/>
              <w:left w:val="single" w:sz="4" w:space="0" w:color="000000"/>
              <w:bottom w:val="single" w:sz="4" w:space="0" w:color="auto"/>
              <w:right w:val="single" w:sz="4" w:space="0" w:color="000000"/>
            </w:tcBorders>
          </w:tcPr>
          <w:p w14:paraId="4FA06FBB"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auto"/>
              <w:right w:val="single" w:sz="4" w:space="0" w:color="000000"/>
            </w:tcBorders>
          </w:tcPr>
          <w:p w14:paraId="58EB3458"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237" w:type="dxa"/>
            <w:tcBorders>
              <w:top w:val="single" w:sz="4" w:space="0" w:color="000000"/>
              <w:left w:val="single" w:sz="4" w:space="0" w:color="000000"/>
              <w:bottom w:val="single" w:sz="4" w:space="0" w:color="auto"/>
              <w:right w:val="single" w:sz="12" w:space="0" w:color="000000"/>
            </w:tcBorders>
          </w:tcPr>
          <w:p w14:paraId="524404E3"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r>
      <w:tr w:rsidR="001271D0" w14:paraId="5364EE2D" w14:textId="77777777" w:rsidTr="003C392F">
        <w:tc>
          <w:tcPr>
            <w:tcW w:w="2644" w:type="dxa"/>
            <w:gridSpan w:val="3"/>
            <w:tcBorders>
              <w:top w:val="single" w:sz="4" w:space="0" w:color="auto"/>
              <w:left w:val="single" w:sz="12" w:space="0" w:color="000000"/>
              <w:bottom w:val="single" w:sz="4" w:space="0" w:color="auto"/>
              <w:right w:val="single" w:sz="4" w:space="0" w:color="000000"/>
            </w:tcBorders>
          </w:tcPr>
          <w:p w14:paraId="38E47DBA"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30B81719"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186" w:type="dxa"/>
            <w:tcBorders>
              <w:top w:val="single" w:sz="4" w:space="0" w:color="auto"/>
              <w:left w:val="single" w:sz="4" w:space="0" w:color="000000"/>
              <w:bottom w:val="single" w:sz="4" w:space="0" w:color="auto"/>
              <w:right w:val="single" w:sz="4" w:space="0" w:color="000000"/>
            </w:tcBorders>
          </w:tcPr>
          <w:p w14:paraId="215ADB59"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2"/>
              </w:rPr>
            </w:pPr>
          </w:p>
          <w:p w14:paraId="359DA0D3"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auto"/>
              <w:right w:val="single" w:sz="4" w:space="0" w:color="000000"/>
            </w:tcBorders>
          </w:tcPr>
          <w:p w14:paraId="7B2FA108"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auto"/>
              <w:right w:val="single" w:sz="4" w:space="0" w:color="000000"/>
            </w:tcBorders>
          </w:tcPr>
          <w:p w14:paraId="6D419CB3"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73" w:type="dxa"/>
            <w:tcBorders>
              <w:top w:val="single" w:sz="4" w:space="0" w:color="auto"/>
              <w:left w:val="single" w:sz="4" w:space="0" w:color="000000"/>
              <w:bottom w:val="single" w:sz="4" w:space="0" w:color="auto"/>
              <w:right w:val="single" w:sz="4" w:space="0" w:color="000000"/>
            </w:tcBorders>
          </w:tcPr>
          <w:p w14:paraId="09257558"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2"/>
              </w:rPr>
            </w:pPr>
          </w:p>
        </w:tc>
        <w:tc>
          <w:tcPr>
            <w:tcW w:w="1134" w:type="dxa"/>
            <w:tcBorders>
              <w:top w:val="single" w:sz="4" w:space="0" w:color="auto"/>
              <w:left w:val="single" w:sz="4" w:space="0" w:color="000000"/>
              <w:bottom w:val="single" w:sz="4" w:space="0" w:color="auto"/>
              <w:right w:val="single" w:sz="4" w:space="0" w:color="000000"/>
            </w:tcBorders>
          </w:tcPr>
          <w:p w14:paraId="7D135D3F"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2"/>
              </w:rPr>
            </w:pPr>
          </w:p>
        </w:tc>
        <w:tc>
          <w:tcPr>
            <w:tcW w:w="1237" w:type="dxa"/>
            <w:tcBorders>
              <w:top w:val="single" w:sz="4" w:space="0" w:color="auto"/>
              <w:left w:val="single" w:sz="4" w:space="0" w:color="000000"/>
              <w:bottom w:val="single" w:sz="4" w:space="0" w:color="auto"/>
              <w:right w:val="single" w:sz="12" w:space="0" w:color="000000"/>
            </w:tcBorders>
          </w:tcPr>
          <w:p w14:paraId="6AED4780"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2"/>
              </w:rPr>
            </w:pPr>
          </w:p>
          <w:p w14:paraId="2BDCDF08"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r>
      <w:tr w:rsidR="001271D0" w14:paraId="2A9F9808" w14:textId="77777777" w:rsidTr="009B03BA">
        <w:tc>
          <w:tcPr>
            <w:tcW w:w="2644" w:type="dxa"/>
            <w:gridSpan w:val="3"/>
            <w:tcBorders>
              <w:top w:val="single" w:sz="4" w:space="0" w:color="auto"/>
              <w:left w:val="single" w:sz="12" w:space="0" w:color="000000"/>
              <w:bottom w:val="single" w:sz="12" w:space="0" w:color="auto"/>
              <w:right w:val="single" w:sz="4" w:space="0" w:color="000000"/>
            </w:tcBorders>
          </w:tcPr>
          <w:p w14:paraId="62121DFF" w14:textId="77777777" w:rsidR="001271D0" w:rsidRDefault="001271D0" w:rsidP="00D62B18">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6C159DD2"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1186" w:type="dxa"/>
            <w:tcBorders>
              <w:top w:val="single" w:sz="4" w:space="0" w:color="auto"/>
              <w:left w:val="single" w:sz="4" w:space="0" w:color="000000"/>
              <w:bottom w:val="single" w:sz="12" w:space="0" w:color="auto"/>
              <w:right w:val="single" w:sz="4" w:space="0" w:color="000000"/>
            </w:tcBorders>
          </w:tcPr>
          <w:p w14:paraId="1454677F"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12" w:space="0" w:color="auto"/>
              <w:right w:val="single" w:sz="4" w:space="0" w:color="000000"/>
            </w:tcBorders>
          </w:tcPr>
          <w:p w14:paraId="05131D53"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12" w:space="0" w:color="auto"/>
              <w:right w:val="single" w:sz="4" w:space="0" w:color="000000"/>
            </w:tcBorders>
          </w:tcPr>
          <w:p w14:paraId="4958B6BE"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73" w:type="dxa"/>
            <w:tcBorders>
              <w:top w:val="single" w:sz="4" w:space="0" w:color="auto"/>
              <w:left w:val="single" w:sz="4" w:space="0" w:color="000000"/>
              <w:bottom w:val="single" w:sz="12" w:space="0" w:color="auto"/>
              <w:right w:val="single" w:sz="4" w:space="0" w:color="000000"/>
            </w:tcBorders>
          </w:tcPr>
          <w:p w14:paraId="6B677CB3"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12" w:space="0" w:color="auto"/>
              <w:right w:val="single" w:sz="4" w:space="0" w:color="000000"/>
            </w:tcBorders>
          </w:tcPr>
          <w:p w14:paraId="7C27CB85"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237" w:type="dxa"/>
            <w:tcBorders>
              <w:top w:val="single" w:sz="4" w:space="0" w:color="auto"/>
              <w:left w:val="single" w:sz="4" w:space="0" w:color="000000"/>
              <w:bottom w:val="single" w:sz="12" w:space="0" w:color="auto"/>
              <w:right w:val="single" w:sz="12" w:space="0" w:color="000000"/>
            </w:tcBorders>
          </w:tcPr>
          <w:p w14:paraId="1DB7AE1F"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r>
      <w:tr w:rsidR="001271D0" w14:paraId="64BE2147" w14:textId="77777777" w:rsidTr="009B03BA">
        <w:tc>
          <w:tcPr>
            <w:tcW w:w="2644" w:type="dxa"/>
            <w:gridSpan w:val="3"/>
            <w:tcBorders>
              <w:top w:val="single" w:sz="12" w:space="0" w:color="auto"/>
              <w:left w:val="single" w:sz="12" w:space="0" w:color="000000"/>
              <w:bottom w:val="single" w:sz="12" w:space="0" w:color="auto"/>
              <w:right w:val="single" w:sz="4" w:space="0" w:color="000000"/>
            </w:tcBorders>
          </w:tcPr>
          <w:p w14:paraId="47982A4C" w14:textId="77777777" w:rsidR="001271D0" w:rsidRDefault="001271D0" w:rsidP="00D62B18">
            <w:pPr>
              <w:pStyle w:val="a3"/>
              <w:suppressAutoHyphens/>
              <w:kinsoku w:val="0"/>
              <w:autoSpaceDE w:val="0"/>
              <w:autoSpaceDN w:val="0"/>
              <w:spacing w:line="336" w:lineRule="atLeast"/>
              <w:jc w:val="center"/>
              <w:rPr>
                <w:rFonts w:ascii="ＭＳ 明朝"/>
                <w:spacing w:val="-6"/>
              </w:rPr>
            </w:pPr>
            <w:r>
              <w:rPr>
                <w:rFonts w:ascii="ＭＳ 明朝" w:hint="eastAsia"/>
                <w:spacing w:val="-6"/>
              </w:rPr>
              <w:t>自己資金</w:t>
            </w:r>
          </w:p>
          <w:p w14:paraId="339B72B6" w14:textId="77777777" w:rsidR="001271D0" w:rsidRDefault="001271D0" w:rsidP="00D62B18">
            <w:pPr>
              <w:pStyle w:val="a3"/>
              <w:suppressAutoHyphens/>
              <w:kinsoku w:val="0"/>
              <w:autoSpaceDE w:val="0"/>
              <w:autoSpaceDN w:val="0"/>
              <w:spacing w:line="336" w:lineRule="atLeast"/>
              <w:jc w:val="center"/>
              <w:rPr>
                <w:rFonts w:ascii="ＭＳ 明朝"/>
                <w:spacing w:val="-6"/>
              </w:rPr>
            </w:pPr>
            <w:r>
              <w:rPr>
                <w:rFonts w:ascii="ＭＳ 明朝" w:hint="eastAsia"/>
                <w:spacing w:val="-6"/>
              </w:rPr>
              <w:t>（マッチングファンド）</w:t>
            </w:r>
          </w:p>
        </w:tc>
        <w:tc>
          <w:tcPr>
            <w:tcW w:w="1186" w:type="dxa"/>
            <w:tcBorders>
              <w:top w:val="single" w:sz="12" w:space="0" w:color="auto"/>
              <w:left w:val="single" w:sz="4" w:space="0" w:color="000000"/>
              <w:bottom w:val="single" w:sz="12" w:space="0" w:color="auto"/>
              <w:right w:val="single" w:sz="4" w:space="0" w:color="000000"/>
            </w:tcBorders>
          </w:tcPr>
          <w:p w14:paraId="6D8C866F"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12" w:space="0" w:color="auto"/>
              <w:left w:val="single" w:sz="4" w:space="0" w:color="000000"/>
              <w:bottom w:val="single" w:sz="12" w:space="0" w:color="auto"/>
              <w:right w:val="single" w:sz="4" w:space="0" w:color="000000"/>
            </w:tcBorders>
          </w:tcPr>
          <w:p w14:paraId="430E33C1"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12" w:space="0" w:color="auto"/>
              <w:left w:val="single" w:sz="4" w:space="0" w:color="000000"/>
              <w:bottom w:val="single" w:sz="12" w:space="0" w:color="auto"/>
              <w:right w:val="single" w:sz="4" w:space="0" w:color="000000"/>
            </w:tcBorders>
          </w:tcPr>
          <w:p w14:paraId="12E44E74"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73" w:type="dxa"/>
            <w:tcBorders>
              <w:top w:val="single" w:sz="12" w:space="0" w:color="auto"/>
              <w:left w:val="single" w:sz="4" w:space="0" w:color="000000"/>
              <w:bottom w:val="single" w:sz="12" w:space="0" w:color="auto"/>
              <w:right w:val="single" w:sz="4" w:space="0" w:color="000000"/>
            </w:tcBorders>
          </w:tcPr>
          <w:p w14:paraId="5BA27BB9"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12" w:space="0" w:color="auto"/>
              <w:left w:val="single" w:sz="4" w:space="0" w:color="000000"/>
              <w:bottom w:val="single" w:sz="12" w:space="0" w:color="auto"/>
              <w:right w:val="single" w:sz="4" w:space="0" w:color="000000"/>
            </w:tcBorders>
          </w:tcPr>
          <w:p w14:paraId="03716245"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237" w:type="dxa"/>
            <w:tcBorders>
              <w:top w:val="single" w:sz="12" w:space="0" w:color="auto"/>
              <w:left w:val="single" w:sz="4" w:space="0" w:color="000000"/>
              <w:bottom w:val="single" w:sz="12" w:space="0" w:color="auto"/>
              <w:right w:val="single" w:sz="12" w:space="0" w:color="000000"/>
            </w:tcBorders>
          </w:tcPr>
          <w:p w14:paraId="2FD3A06C"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r>
    </w:tbl>
    <w:p w14:paraId="066BA3D2" w14:textId="06E50287" w:rsidR="001271D0" w:rsidRPr="001271D0" w:rsidRDefault="001271D0" w:rsidP="007A67FF">
      <w:pPr>
        <w:suppressAutoHyphens w:val="0"/>
        <w:kinsoku/>
        <w:wordWrap/>
        <w:autoSpaceDE/>
        <w:autoSpaceDN/>
        <w:adjustRightInd/>
        <w:jc w:val="both"/>
        <w:rPr>
          <w:rFonts w:ascii="ＭＳ 明朝" w:hAnsi="ＭＳ 明朝"/>
          <w:bCs/>
          <w:color w:val="0070C0"/>
        </w:rPr>
      </w:pPr>
      <w:r w:rsidRPr="001271D0">
        <w:rPr>
          <w:rFonts w:ascii="ＭＳ 明朝" w:hAnsi="ＭＳ 明朝" w:hint="eastAsia"/>
          <w:bCs/>
          <w:color w:val="0070C0"/>
        </w:rPr>
        <w:t>※　該当しない年度は削除してください。</w:t>
      </w:r>
    </w:p>
    <w:p w14:paraId="24BD0A0B" w14:textId="78B76AEF" w:rsidR="001271D0" w:rsidRDefault="001271D0" w:rsidP="007A67FF">
      <w:pPr>
        <w:suppressAutoHyphens w:val="0"/>
        <w:kinsoku/>
        <w:wordWrap/>
        <w:autoSpaceDE/>
        <w:autoSpaceDN/>
        <w:adjustRightInd/>
        <w:jc w:val="both"/>
        <w:rPr>
          <w:rFonts w:ascii="ＭＳ 明朝" w:hAnsi="ＭＳ 明朝"/>
          <w:b/>
          <w:color w:val="0070C0"/>
          <w:u w:val="single"/>
        </w:rPr>
      </w:pPr>
    </w:p>
    <w:p w14:paraId="2F8E543A" w14:textId="77777777" w:rsidR="00843B7D" w:rsidRDefault="00843B7D" w:rsidP="007A67FF">
      <w:pPr>
        <w:suppressAutoHyphens w:val="0"/>
        <w:kinsoku/>
        <w:wordWrap/>
        <w:autoSpaceDE/>
        <w:autoSpaceDN/>
        <w:adjustRightInd/>
        <w:jc w:val="both"/>
        <w:rPr>
          <w:rFonts w:ascii="ＭＳ 明朝" w:hAnsi="ＭＳ 明朝"/>
          <w:b/>
          <w:color w:val="0070C0"/>
          <w:u w:val="single"/>
        </w:rPr>
      </w:pPr>
    </w:p>
    <w:p w14:paraId="3D8B1595" w14:textId="3A299EDC" w:rsidR="001271D0" w:rsidRPr="00F075D6" w:rsidRDefault="001271D0" w:rsidP="003C392F">
      <w:pPr>
        <w:suppressAutoHyphens w:val="0"/>
        <w:kinsoku/>
        <w:wordWrap/>
        <w:autoSpaceDE/>
        <w:adjustRightInd/>
        <w:ind w:left="140" w:hangingChars="66" w:hanging="140"/>
        <w:jc w:val="both"/>
        <w:rPr>
          <w:rFonts w:ascii="ＭＳ ゴシック" w:eastAsia="ＭＳ ゴシック" w:hAnsi="ＭＳ ゴシック"/>
          <w:color w:val="auto"/>
        </w:rPr>
      </w:pPr>
      <w:r w:rsidRPr="00F075D6">
        <w:rPr>
          <w:rFonts w:ascii="ＭＳ ゴシック" w:eastAsia="ＭＳ ゴシック" w:hAnsi="ＭＳ ゴシック" w:hint="eastAsia"/>
          <w:color w:val="auto"/>
        </w:rPr>
        <w:t>・民間企業等でマッチングファンド方式を適用する場合は、下記のどちらの要件に適合しているか</w:t>
      </w:r>
      <w:r w:rsidR="00F075D6" w:rsidRPr="00F075D6">
        <w:rPr>
          <w:rFonts w:ascii="ＭＳ ゴシック" w:eastAsia="ＭＳ ゴシック" w:hAnsi="ＭＳ ゴシック" w:hint="eastAsia"/>
          <w:color w:val="auto"/>
        </w:rPr>
        <w:t>を</w:t>
      </w:r>
      <w:r w:rsidRPr="00F075D6">
        <w:rPr>
          <w:rFonts w:ascii="ＭＳ ゴシック" w:eastAsia="ＭＳ ゴシック" w:hAnsi="ＭＳ ゴシック" w:hint="eastAsia"/>
          <w:color w:val="auto"/>
        </w:rPr>
        <w:t>記載してください。</w:t>
      </w:r>
    </w:p>
    <w:tbl>
      <w:tblPr>
        <w:tblStyle w:val="a4"/>
        <w:tblW w:w="8490" w:type="dxa"/>
        <w:tblLook w:val="04A0" w:firstRow="1" w:lastRow="0" w:firstColumn="1" w:lastColumn="0" w:noHBand="0" w:noVBand="1"/>
      </w:tblPr>
      <w:tblGrid>
        <w:gridCol w:w="6931"/>
        <w:gridCol w:w="1559"/>
      </w:tblGrid>
      <w:tr w:rsidR="001271D0" w:rsidRPr="001271D0" w14:paraId="0C3089B0" w14:textId="77777777" w:rsidTr="00D62B18">
        <w:tc>
          <w:tcPr>
            <w:tcW w:w="6931" w:type="dxa"/>
            <w:tcBorders>
              <w:top w:val="single" w:sz="12" w:space="0" w:color="auto"/>
              <w:left w:val="single" w:sz="12" w:space="0" w:color="auto"/>
              <w:bottom w:val="single" w:sz="4" w:space="0" w:color="auto"/>
              <w:right w:val="single" w:sz="4" w:space="0" w:color="auto"/>
            </w:tcBorders>
            <w:hideMark/>
          </w:tcPr>
          <w:p w14:paraId="1BC7C96D" w14:textId="77777777" w:rsidR="001271D0" w:rsidRPr="001271D0" w:rsidRDefault="001271D0" w:rsidP="00D62B18">
            <w:pPr>
              <w:suppressAutoHyphens w:val="0"/>
              <w:kinsoku/>
              <w:wordWrap/>
              <w:autoSpaceDE/>
              <w:adjustRightInd/>
              <w:jc w:val="center"/>
              <w:rPr>
                <w:rFonts w:ascii="ＭＳ ゴシック" w:eastAsia="ＭＳ ゴシック" w:hAnsi="ＭＳ ゴシック"/>
                <w:color w:val="auto"/>
              </w:rPr>
            </w:pPr>
            <w:r w:rsidRPr="001271D0">
              <w:rPr>
                <w:rFonts w:ascii="ＭＳ ゴシック" w:eastAsia="ＭＳ ゴシック" w:hAnsi="ＭＳ ゴシック" w:hint="eastAsia"/>
                <w:color w:val="auto"/>
              </w:rPr>
              <w:t>要　件　等</w:t>
            </w:r>
          </w:p>
        </w:tc>
        <w:tc>
          <w:tcPr>
            <w:tcW w:w="1559" w:type="dxa"/>
            <w:tcBorders>
              <w:top w:val="single" w:sz="12" w:space="0" w:color="auto"/>
              <w:left w:val="single" w:sz="4" w:space="0" w:color="auto"/>
              <w:bottom w:val="single" w:sz="4" w:space="0" w:color="auto"/>
              <w:right w:val="single" w:sz="12" w:space="0" w:color="auto"/>
            </w:tcBorders>
            <w:hideMark/>
          </w:tcPr>
          <w:p w14:paraId="5A871B56" w14:textId="77777777" w:rsidR="001271D0" w:rsidRPr="001271D0" w:rsidRDefault="001271D0" w:rsidP="00D62B18">
            <w:pPr>
              <w:suppressAutoHyphens w:val="0"/>
              <w:kinsoku/>
              <w:wordWrap/>
              <w:autoSpaceDE/>
              <w:adjustRightInd/>
              <w:jc w:val="center"/>
              <w:rPr>
                <w:rFonts w:ascii="ＭＳ ゴシック" w:eastAsia="ＭＳ ゴシック" w:hAnsi="ＭＳ ゴシック"/>
                <w:color w:val="auto"/>
              </w:rPr>
            </w:pPr>
            <w:r w:rsidRPr="001271D0">
              <w:rPr>
                <w:rFonts w:ascii="ＭＳ ゴシック" w:eastAsia="ＭＳ ゴシック" w:hAnsi="ＭＳ ゴシック" w:hint="eastAsia"/>
                <w:color w:val="auto"/>
              </w:rPr>
              <w:t>○印を入れる</w:t>
            </w:r>
          </w:p>
        </w:tc>
      </w:tr>
      <w:tr w:rsidR="001271D0" w:rsidRPr="001271D0" w14:paraId="08555987" w14:textId="77777777" w:rsidTr="00D62B18">
        <w:tc>
          <w:tcPr>
            <w:tcW w:w="6931" w:type="dxa"/>
            <w:tcBorders>
              <w:top w:val="single" w:sz="12" w:space="0" w:color="auto"/>
              <w:left w:val="single" w:sz="12" w:space="0" w:color="auto"/>
              <w:bottom w:val="single" w:sz="4" w:space="0" w:color="auto"/>
              <w:right w:val="single" w:sz="4" w:space="0" w:color="auto"/>
            </w:tcBorders>
            <w:hideMark/>
          </w:tcPr>
          <w:p w14:paraId="3D1ED771" w14:textId="77777777" w:rsidR="001271D0" w:rsidRPr="001271D0" w:rsidRDefault="001271D0" w:rsidP="00D62B18">
            <w:pPr>
              <w:suppressAutoHyphens w:val="0"/>
              <w:kinsoku/>
              <w:wordWrap/>
              <w:autoSpaceDE/>
              <w:adjustRightInd/>
              <w:rPr>
                <w:rFonts w:ascii="ＭＳ ゴシック" w:eastAsia="ＭＳ ゴシック" w:hAnsi="ＭＳ ゴシック"/>
                <w:color w:val="auto"/>
              </w:rPr>
            </w:pPr>
            <w:r w:rsidRPr="001271D0">
              <w:rPr>
                <w:rFonts w:ascii="ＭＳ ゴシック" w:eastAsia="ＭＳ ゴシック" w:hAnsi="ＭＳ ゴシック" w:hint="eastAsia"/>
                <w:color w:val="auto"/>
              </w:rPr>
              <w:t>①資本金10億円以下、または設立から10年以内の企業等</w:t>
            </w:r>
          </w:p>
        </w:tc>
        <w:tc>
          <w:tcPr>
            <w:tcW w:w="1559" w:type="dxa"/>
            <w:tcBorders>
              <w:top w:val="single" w:sz="12" w:space="0" w:color="auto"/>
              <w:left w:val="single" w:sz="4" w:space="0" w:color="auto"/>
              <w:bottom w:val="single" w:sz="4" w:space="0" w:color="auto"/>
              <w:right w:val="single" w:sz="12" w:space="0" w:color="auto"/>
            </w:tcBorders>
          </w:tcPr>
          <w:p w14:paraId="633BCDDC" w14:textId="77777777" w:rsidR="001271D0" w:rsidRPr="001271D0" w:rsidRDefault="001271D0" w:rsidP="00D62B18">
            <w:pPr>
              <w:suppressAutoHyphens w:val="0"/>
              <w:kinsoku/>
              <w:wordWrap/>
              <w:autoSpaceDE/>
              <w:adjustRightInd/>
              <w:rPr>
                <w:rFonts w:ascii="ＭＳ ゴシック" w:eastAsia="ＭＳ ゴシック" w:hAnsi="ＭＳ ゴシック"/>
                <w:color w:val="auto"/>
              </w:rPr>
            </w:pPr>
          </w:p>
        </w:tc>
      </w:tr>
      <w:tr w:rsidR="001271D0" w:rsidRPr="001271D0" w14:paraId="6EB2C15A" w14:textId="77777777" w:rsidTr="00D62B18">
        <w:tc>
          <w:tcPr>
            <w:tcW w:w="6931" w:type="dxa"/>
            <w:tcBorders>
              <w:top w:val="single" w:sz="4" w:space="0" w:color="auto"/>
              <w:left w:val="single" w:sz="12" w:space="0" w:color="auto"/>
              <w:bottom w:val="single" w:sz="12" w:space="0" w:color="auto"/>
              <w:right w:val="single" w:sz="4" w:space="0" w:color="auto"/>
            </w:tcBorders>
            <w:hideMark/>
          </w:tcPr>
          <w:p w14:paraId="4D583309" w14:textId="77777777" w:rsidR="001271D0" w:rsidRPr="001271D0" w:rsidRDefault="001271D0" w:rsidP="00D62B18">
            <w:pPr>
              <w:suppressAutoHyphens w:val="0"/>
              <w:kinsoku/>
              <w:wordWrap/>
              <w:autoSpaceDE/>
              <w:adjustRightInd/>
              <w:rPr>
                <w:rFonts w:ascii="ＭＳ ゴシック" w:eastAsia="ＭＳ ゴシック" w:hAnsi="ＭＳ ゴシック"/>
                <w:color w:val="auto"/>
              </w:rPr>
            </w:pPr>
            <w:r w:rsidRPr="001271D0">
              <w:rPr>
                <w:rFonts w:ascii="ＭＳ ゴシック" w:eastAsia="ＭＳ ゴシック" w:hAnsi="ＭＳ ゴシック" w:hint="eastAsia"/>
                <w:color w:val="auto"/>
              </w:rPr>
              <w:t>②資本金10億円を超え、かつ設立から10年を超える企業等</w:t>
            </w:r>
          </w:p>
        </w:tc>
        <w:tc>
          <w:tcPr>
            <w:tcW w:w="1559" w:type="dxa"/>
            <w:tcBorders>
              <w:top w:val="single" w:sz="4" w:space="0" w:color="auto"/>
              <w:left w:val="single" w:sz="4" w:space="0" w:color="auto"/>
              <w:bottom w:val="single" w:sz="12" w:space="0" w:color="auto"/>
              <w:right w:val="single" w:sz="12" w:space="0" w:color="auto"/>
            </w:tcBorders>
          </w:tcPr>
          <w:p w14:paraId="4BAAB371" w14:textId="77777777" w:rsidR="001271D0" w:rsidRPr="001271D0" w:rsidRDefault="001271D0" w:rsidP="00D62B18">
            <w:pPr>
              <w:suppressAutoHyphens w:val="0"/>
              <w:kinsoku/>
              <w:wordWrap/>
              <w:autoSpaceDE/>
              <w:adjustRightInd/>
              <w:rPr>
                <w:rFonts w:ascii="ＭＳ ゴシック" w:eastAsia="ＭＳ ゴシック" w:hAnsi="ＭＳ ゴシック"/>
                <w:color w:val="auto"/>
              </w:rPr>
            </w:pPr>
          </w:p>
        </w:tc>
      </w:tr>
    </w:tbl>
    <w:p w14:paraId="5AB08896" w14:textId="77777777" w:rsidR="001271D0" w:rsidRPr="001271D0" w:rsidRDefault="001271D0" w:rsidP="001271D0">
      <w:pPr>
        <w:suppressAutoHyphens w:val="0"/>
        <w:kinsoku/>
        <w:wordWrap/>
        <w:autoSpaceDE/>
        <w:adjustRightInd/>
        <w:jc w:val="both"/>
        <w:rPr>
          <w:rFonts w:ascii="ＭＳ ゴシック" w:eastAsia="ＭＳ ゴシック" w:hAnsi="ＭＳ ゴシック"/>
          <w:color w:val="auto"/>
        </w:rPr>
      </w:pPr>
    </w:p>
    <w:tbl>
      <w:tblPr>
        <w:tblStyle w:val="a4"/>
        <w:tblW w:w="8490" w:type="dxa"/>
        <w:tblLook w:val="04A0" w:firstRow="1" w:lastRow="0" w:firstColumn="1" w:lastColumn="0" w:noHBand="0" w:noVBand="1"/>
      </w:tblPr>
      <w:tblGrid>
        <w:gridCol w:w="8490"/>
      </w:tblGrid>
      <w:tr w:rsidR="001271D0" w:rsidRPr="001271D0" w14:paraId="3B2CA3B8" w14:textId="77777777" w:rsidTr="00D62B18">
        <w:tc>
          <w:tcPr>
            <w:tcW w:w="8490" w:type="dxa"/>
            <w:tcBorders>
              <w:top w:val="single" w:sz="12" w:space="0" w:color="auto"/>
              <w:left w:val="single" w:sz="12" w:space="0" w:color="auto"/>
              <w:bottom w:val="single" w:sz="4" w:space="0" w:color="auto"/>
              <w:right w:val="single" w:sz="12" w:space="0" w:color="auto"/>
            </w:tcBorders>
            <w:hideMark/>
          </w:tcPr>
          <w:p w14:paraId="4174DC1A" w14:textId="22D8F789" w:rsidR="001271D0" w:rsidRPr="001271D0" w:rsidRDefault="001271D0" w:rsidP="00D62B18">
            <w:pPr>
              <w:suppressAutoHyphens w:val="0"/>
              <w:kinsoku/>
              <w:wordWrap/>
              <w:autoSpaceDE/>
              <w:adjustRightInd/>
              <w:jc w:val="center"/>
              <w:rPr>
                <w:rFonts w:ascii="ＭＳ ゴシック" w:eastAsia="ＭＳ ゴシック" w:hAnsi="ＭＳ ゴシック"/>
                <w:color w:val="auto"/>
              </w:rPr>
            </w:pPr>
            <w:r w:rsidRPr="001271D0">
              <w:rPr>
                <w:rFonts w:ascii="ＭＳ ゴシック" w:eastAsia="ＭＳ ゴシック" w:hAnsi="ＭＳ ゴシック" w:hint="eastAsia"/>
                <w:color w:val="auto"/>
              </w:rPr>
              <w:t>資本金や設立年が</w:t>
            </w:r>
            <w:r w:rsidR="00CB7A36" w:rsidRPr="001271D0">
              <w:rPr>
                <w:rFonts w:ascii="ＭＳ ゴシック" w:eastAsia="ＭＳ ゴシック" w:hAnsi="ＭＳ ゴシック" w:hint="eastAsia"/>
                <w:color w:val="auto"/>
              </w:rPr>
              <w:t>分か</w:t>
            </w:r>
            <w:r w:rsidRPr="001271D0">
              <w:rPr>
                <w:rFonts w:ascii="ＭＳ ゴシック" w:eastAsia="ＭＳ ゴシック" w:hAnsi="ＭＳ ゴシック" w:hint="eastAsia"/>
                <w:color w:val="auto"/>
              </w:rPr>
              <w:t>るHPのURL等</w:t>
            </w:r>
          </w:p>
        </w:tc>
      </w:tr>
      <w:tr w:rsidR="001271D0" w:rsidRPr="001271D0" w14:paraId="7D0B273B" w14:textId="77777777" w:rsidTr="00D62B18">
        <w:tc>
          <w:tcPr>
            <w:tcW w:w="8490" w:type="dxa"/>
            <w:tcBorders>
              <w:top w:val="single" w:sz="4" w:space="0" w:color="auto"/>
              <w:left w:val="single" w:sz="12" w:space="0" w:color="auto"/>
              <w:bottom w:val="single" w:sz="12" w:space="0" w:color="auto"/>
              <w:right w:val="single" w:sz="12" w:space="0" w:color="auto"/>
            </w:tcBorders>
          </w:tcPr>
          <w:p w14:paraId="3A918E41" w14:textId="77777777" w:rsidR="001271D0" w:rsidRPr="001271D0" w:rsidRDefault="001271D0" w:rsidP="00D62B18">
            <w:pPr>
              <w:suppressAutoHyphens w:val="0"/>
              <w:kinsoku/>
              <w:wordWrap/>
              <w:autoSpaceDE/>
              <w:adjustRightInd/>
              <w:rPr>
                <w:rFonts w:ascii="ＭＳ ゴシック" w:eastAsia="ＭＳ ゴシック" w:hAnsi="ＭＳ ゴシック"/>
                <w:color w:val="auto"/>
              </w:rPr>
            </w:pPr>
          </w:p>
        </w:tc>
      </w:tr>
    </w:tbl>
    <w:p w14:paraId="7464C88F" w14:textId="77777777" w:rsidR="001271D0" w:rsidRPr="001271D0" w:rsidRDefault="001271D0" w:rsidP="007A67FF">
      <w:pPr>
        <w:suppressAutoHyphens w:val="0"/>
        <w:kinsoku/>
        <w:wordWrap/>
        <w:autoSpaceDE/>
        <w:autoSpaceDN/>
        <w:adjustRightInd/>
        <w:jc w:val="both"/>
        <w:rPr>
          <w:rFonts w:ascii="ＭＳ 明朝" w:hAnsi="ＭＳ 明朝"/>
          <w:b/>
          <w:color w:val="0070C0"/>
          <w:u w:val="single"/>
        </w:rPr>
      </w:pPr>
    </w:p>
    <w:p w14:paraId="2D91AC00" w14:textId="03371D1E" w:rsidR="008A2F6D" w:rsidRPr="009A4E13" w:rsidRDefault="006C4892" w:rsidP="007A67FF">
      <w:pPr>
        <w:suppressAutoHyphens w:val="0"/>
        <w:kinsoku/>
        <w:wordWrap/>
        <w:autoSpaceDE/>
        <w:autoSpaceDN/>
        <w:adjustRightInd/>
        <w:jc w:val="both"/>
        <w:rPr>
          <w:rFonts w:ascii="ＭＳ 明朝" w:hAnsi="ＭＳ 明朝"/>
          <w:spacing w:val="-6"/>
        </w:rPr>
      </w:pPr>
      <w:r w:rsidRPr="009A4E13">
        <w:rPr>
          <w:rFonts w:ascii="ＭＳ 明朝" w:hAnsi="ＭＳ 明朝" w:hint="eastAsia"/>
          <w:b/>
          <w:color w:val="0070C0"/>
          <w:u w:val="single"/>
        </w:rPr>
        <w:t>※　参画共同研究機関ごとに</w:t>
      </w:r>
      <w:r w:rsidR="00E07E17">
        <w:rPr>
          <w:rFonts w:ascii="ＭＳ 明朝" w:hAnsi="ＭＳ 明朝" w:hint="eastAsia"/>
          <w:b/>
          <w:color w:val="0070C0"/>
          <w:u w:val="single"/>
        </w:rPr>
        <w:t>、</w:t>
      </w:r>
      <w:r w:rsidRPr="009A4E13">
        <w:rPr>
          <w:rFonts w:ascii="ＭＳ 明朝" w:hAnsi="ＭＳ 明朝" w:hint="eastAsia"/>
          <w:b/>
          <w:color w:val="0070C0"/>
          <w:u w:val="single"/>
        </w:rPr>
        <w:t>共同研究機関名と表を追加して記載してください。</w:t>
      </w:r>
    </w:p>
    <w:p w14:paraId="7C47C359" w14:textId="2FECF78C" w:rsidR="008A2F6D" w:rsidRDefault="008A2F6D" w:rsidP="007A67FF">
      <w:pPr>
        <w:suppressAutoHyphens w:val="0"/>
        <w:kinsoku/>
        <w:wordWrap/>
        <w:autoSpaceDE/>
        <w:autoSpaceDN/>
        <w:adjustRightInd/>
        <w:jc w:val="both"/>
        <w:rPr>
          <w:rFonts w:ascii="ＭＳ 明朝" w:hAnsi="ＭＳ 明朝"/>
          <w:spacing w:val="-6"/>
        </w:rPr>
      </w:pPr>
    </w:p>
    <w:p w14:paraId="30E18C1A" w14:textId="77777777" w:rsidR="001271D0" w:rsidRPr="00E07E17" w:rsidRDefault="001271D0" w:rsidP="007A67FF">
      <w:pPr>
        <w:suppressAutoHyphens w:val="0"/>
        <w:kinsoku/>
        <w:wordWrap/>
        <w:autoSpaceDE/>
        <w:autoSpaceDN/>
        <w:adjustRightInd/>
        <w:jc w:val="both"/>
        <w:rPr>
          <w:rFonts w:ascii="ＭＳ 明朝" w:hAnsi="ＭＳ 明朝"/>
          <w:spacing w:val="-6"/>
        </w:rPr>
      </w:pPr>
    </w:p>
    <w:p w14:paraId="681E1674" w14:textId="3982667E" w:rsidR="008A2F6D" w:rsidRPr="00843B7D" w:rsidRDefault="008A2F6D" w:rsidP="00843B7D">
      <w:pPr>
        <w:widowControl/>
        <w:suppressAutoHyphens w:val="0"/>
        <w:kinsoku/>
        <w:wordWrap/>
        <w:overflowPunct/>
        <w:autoSpaceDE/>
        <w:autoSpaceDN/>
        <w:adjustRightInd/>
        <w:rPr>
          <w:rFonts w:ascii="ＭＳ ゴシック" w:eastAsia="ＭＳ ゴシック" w:hAnsi="ＭＳ ゴシック"/>
        </w:rPr>
      </w:pPr>
      <w:bookmarkStart w:id="4" w:name="_Hlk27665211"/>
      <w:r w:rsidRPr="003F15CF">
        <w:rPr>
          <w:rFonts w:ascii="ＭＳ ゴシック" w:eastAsia="ＭＳ ゴシック" w:hAnsi="ＭＳ ゴシック" w:hint="eastAsia"/>
        </w:rPr>
        <w:t>＜研究管理運営機関：</w:t>
      </w:r>
      <w:r w:rsidRPr="00A2392A">
        <w:rPr>
          <w:rFonts w:ascii="ＭＳ ゴシック" w:eastAsia="ＭＳ ゴシック" w:hAnsi="ＭＳ ゴシック" w:hint="eastAsia"/>
          <w:color w:val="0070C0"/>
        </w:rPr>
        <w:t>○○○○</w:t>
      </w:r>
      <w:r w:rsidRPr="003F15CF">
        <w:rPr>
          <w:rFonts w:ascii="ＭＳ ゴシック" w:eastAsia="ＭＳ ゴシック" w:hAnsi="ＭＳ ゴシック" w:hint="eastAsia"/>
        </w:rPr>
        <w:t>＞</w:t>
      </w:r>
    </w:p>
    <w:p w14:paraId="7BF88F98" w14:textId="4167C787" w:rsidR="00C3110B" w:rsidRPr="000A2833" w:rsidRDefault="008A2F6D" w:rsidP="007A67FF">
      <w:pPr>
        <w:suppressAutoHyphens w:val="0"/>
        <w:kinsoku/>
        <w:wordWrap/>
        <w:autoSpaceDE/>
        <w:autoSpaceDN/>
        <w:adjustRightInd/>
        <w:ind w:left="282" w:hangingChars="133" w:hanging="282"/>
        <w:jc w:val="both"/>
        <w:rPr>
          <w:rFonts w:ascii="ＭＳ 明朝" w:hAnsi="ＭＳ 明朝" w:cs="ＭＳ ゴシック"/>
          <w:color w:val="0070C0"/>
          <w:u w:val="single"/>
        </w:rPr>
      </w:pPr>
      <w:r w:rsidRPr="000A2833">
        <w:rPr>
          <w:rFonts w:ascii="ＭＳ 明朝" w:hAnsi="ＭＳ 明朝" w:cs="ＭＳ ゴシック" w:hint="eastAsia"/>
          <w:color w:val="0070C0"/>
          <w:u w:val="single"/>
        </w:rPr>
        <w:t>※</w:t>
      </w:r>
      <w:r w:rsidR="006C4892" w:rsidRPr="000A2833">
        <w:rPr>
          <w:rFonts w:ascii="ＭＳ 明朝" w:hAnsi="ＭＳ 明朝" w:cs="ＭＳ ゴシック" w:hint="eastAsia"/>
          <w:color w:val="0070C0"/>
          <w:u w:val="single"/>
        </w:rPr>
        <w:t xml:space="preserve">　</w:t>
      </w:r>
      <w:r w:rsidRPr="000A2833">
        <w:rPr>
          <w:rFonts w:ascii="ＭＳ 明朝" w:hAnsi="ＭＳ 明朝" w:cs="ＭＳ ゴシック" w:hint="eastAsia"/>
          <w:color w:val="0070C0"/>
          <w:u w:val="single"/>
        </w:rPr>
        <w:t>研究を実施しない研究管理運営機関を設置する場合は、以下の表を作成してください。該当しない場合は</w:t>
      </w:r>
      <w:r w:rsidR="00E07E17">
        <w:rPr>
          <w:rFonts w:ascii="ＭＳ 明朝" w:hAnsi="ＭＳ 明朝" w:cs="ＭＳ ゴシック" w:hint="eastAsia"/>
          <w:color w:val="0070C0"/>
          <w:u w:val="single"/>
        </w:rPr>
        <w:t>、表ごと</w:t>
      </w:r>
      <w:r w:rsidRPr="000A2833">
        <w:rPr>
          <w:rFonts w:ascii="ＭＳ 明朝" w:hAnsi="ＭＳ 明朝" w:cs="ＭＳ ゴシック" w:hint="eastAsia"/>
          <w:color w:val="0070C0"/>
          <w:u w:val="single"/>
        </w:rPr>
        <w:t>削除してください。</w:t>
      </w:r>
    </w:p>
    <w:bookmarkEnd w:id="4"/>
    <w:p w14:paraId="56A6EBFC" w14:textId="77777777" w:rsidR="008A2F6D" w:rsidRPr="009A4E13" w:rsidRDefault="008A2F6D" w:rsidP="007A67FF">
      <w:pPr>
        <w:suppressAutoHyphens w:val="0"/>
        <w:kinsoku/>
        <w:wordWrap/>
        <w:autoSpaceDE/>
        <w:autoSpaceDN/>
        <w:adjustRightInd/>
        <w:ind w:left="720"/>
        <w:jc w:val="right"/>
        <w:rPr>
          <w:rFonts w:ascii="ＭＳ 明朝" w:hAnsi="ＭＳ 明朝" w:cs="Times New Roman"/>
          <w:spacing w:val="2"/>
        </w:rPr>
      </w:pPr>
      <w:r w:rsidRPr="009A4E13">
        <w:rPr>
          <w:rFonts w:ascii="ＭＳ 明朝" w:hAnsi="ＭＳ 明朝" w:cs="Times New Roman" w:hint="eastAsia"/>
          <w:spacing w:val="2"/>
        </w:rPr>
        <w:t>（単位：千円）</w:t>
      </w:r>
    </w:p>
    <w:tbl>
      <w:tblPr>
        <w:tblW w:w="9539"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083"/>
        <w:gridCol w:w="1134"/>
        <w:gridCol w:w="1134"/>
        <w:gridCol w:w="1134"/>
        <w:gridCol w:w="1134"/>
        <w:gridCol w:w="1276"/>
      </w:tblGrid>
      <w:tr w:rsidR="001271D0" w14:paraId="7F80278C" w14:textId="77777777" w:rsidTr="003C392F">
        <w:tc>
          <w:tcPr>
            <w:tcW w:w="1316" w:type="dxa"/>
            <w:gridSpan w:val="2"/>
            <w:tcBorders>
              <w:top w:val="single" w:sz="12" w:space="0" w:color="000000"/>
              <w:left w:val="single" w:sz="12" w:space="0" w:color="000000"/>
              <w:bottom w:val="single" w:sz="4" w:space="0" w:color="auto"/>
              <w:right w:val="single" w:sz="4" w:space="0" w:color="000000"/>
            </w:tcBorders>
            <w:vAlign w:val="center"/>
          </w:tcPr>
          <w:p w14:paraId="4B0D514C"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58F4AF18"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083" w:type="dxa"/>
            <w:tcBorders>
              <w:top w:val="single" w:sz="12" w:space="0" w:color="000000"/>
              <w:left w:val="single" w:sz="4" w:space="0" w:color="000000"/>
              <w:bottom w:val="single" w:sz="4" w:space="0" w:color="auto"/>
              <w:right w:val="single" w:sz="4" w:space="0" w:color="000000"/>
            </w:tcBorders>
          </w:tcPr>
          <w:p w14:paraId="3DEE076E" w14:textId="77777777" w:rsidR="001271D0" w:rsidRPr="00DC22C6" w:rsidRDefault="001271D0" w:rsidP="003C392F">
            <w:pPr>
              <w:pStyle w:val="a3"/>
              <w:suppressAutoHyphens/>
              <w:kinsoku w:val="0"/>
              <w:autoSpaceDE w:val="0"/>
              <w:autoSpaceDN w:val="0"/>
              <w:spacing w:line="336" w:lineRule="atLeast"/>
              <w:jc w:val="left"/>
              <w:rPr>
                <w:rFonts w:ascii="ＭＳ 明朝" w:cs="Times New Roman"/>
                <w:spacing w:val="-4"/>
                <w:sz w:val="20"/>
                <w:szCs w:val="20"/>
              </w:rPr>
            </w:pPr>
            <w:r w:rsidRPr="00DC22C6">
              <w:rPr>
                <w:rFonts w:ascii="ＭＳ 明朝" w:hint="eastAsia"/>
                <w:spacing w:val="-6"/>
                <w:sz w:val="20"/>
                <w:szCs w:val="20"/>
              </w:rPr>
              <w:t>令和４年度</w:t>
            </w:r>
          </w:p>
        </w:tc>
        <w:tc>
          <w:tcPr>
            <w:tcW w:w="1134" w:type="dxa"/>
            <w:tcBorders>
              <w:top w:val="single" w:sz="12" w:space="0" w:color="000000"/>
              <w:left w:val="single" w:sz="4" w:space="0" w:color="000000"/>
              <w:bottom w:val="single" w:sz="4" w:space="0" w:color="auto"/>
              <w:right w:val="single" w:sz="4" w:space="0" w:color="000000"/>
            </w:tcBorders>
          </w:tcPr>
          <w:p w14:paraId="6F9FED63" w14:textId="77777777" w:rsidR="001271D0" w:rsidRPr="00DC22C6" w:rsidRDefault="001271D0" w:rsidP="003C392F">
            <w:pPr>
              <w:pStyle w:val="a3"/>
              <w:suppressAutoHyphens/>
              <w:kinsoku w:val="0"/>
              <w:autoSpaceDE w:val="0"/>
              <w:autoSpaceDN w:val="0"/>
              <w:spacing w:line="336" w:lineRule="atLeast"/>
              <w:jc w:val="left"/>
              <w:rPr>
                <w:rFonts w:ascii="ＭＳ 明朝" w:cs="Times New Roman"/>
                <w:spacing w:val="-4"/>
                <w:sz w:val="20"/>
                <w:szCs w:val="20"/>
              </w:rPr>
            </w:pPr>
            <w:r w:rsidRPr="00DC22C6">
              <w:rPr>
                <w:rFonts w:ascii="ＭＳ 明朝" w:cs="Times New Roman" w:hint="eastAsia"/>
                <w:spacing w:val="-4"/>
                <w:sz w:val="20"/>
                <w:szCs w:val="20"/>
              </w:rPr>
              <w:t>令和５年度</w:t>
            </w:r>
          </w:p>
        </w:tc>
        <w:tc>
          <w:tcPr>
            <w:tcW w:w="1134" w:type="dxa"/>
            <w:tcBorders>
              <w:top w:val="single" w:sz="12" w:space="0" w:color="000000"/>
              <w:left w:val="single" w:sz="4" w:space="0" w:color="000000"/>
              <w:bottom w:val="single" w:sz="4" w:space="0" w:color="auto"/>
              <w:right w:val="single" w:sz="4" w:space="0" w:color="000000"/>
            </w:tcBorders>
          </w:tcPr>
          <w:p w14:paraId="6562D46A" w14:textId="77777777" w:rsidR="001271D0" w:rsidRPr="00DC22C6" w:rsidRDefault="001271D0" w:rsidP="003C392F">
            <w:pPr>
              <w:pStyle w:val="a3"/>
              <w:suppressAutoHyphens/>
              <w:kinsoku w:val="0"/>
              <w:autoSpaceDE w:val="0"/>
              <w:autoSpaceDN w:val="0"/>
              <w:spacing w:line="336" w:lineRule="atLeast"/>
              <w:jc w:val="left"/>
              <w:rPr>
                <w:rFonts w:ascii="ＭＳ 明朝" w:cs="Times New Roman"/>
                <w:spacing w:val="-4"/>
                <w:sz w:val="20"/>
                <w:szCs w:val="20"/>
              </w:rPr>
            </w:pPr>
            <w:r w:rsidRPr="00DC22C6">
              <w:rPr>
                <w:rFonts w:ascii="ＭＳ 明朝" w:cs="Times New Roman" w:hint="eastAsia"/>
                <w:spacing w:val="-4"/>
                <w:sz w:val="20"/>
                <w:szCs w:val="20"/>
              </w:rPr>
              <w:t>令和６年度</w:t>
            </w:r>
          </w:p>
        </w:tc>
        <w:tc>
          <w:tcPr>
            <w:tcW w:w="1134" w:type="dxa"/>
            <w:tcBorders>
              <w:top w:val="single" w:sz="12" w:space="0" w:color="000000"/>
              <w:left w:val="single" w:sz="4" w:space="0" w:color="000000"/>
              <w:bottom w:val="single" w:sz="4" w:space="0" w:color="auto"/>
              <w:right w:val="single" w:sz="4" w:space="0" w:color="000000"/>
            </w:tcBorders>
          </w:tcPr>
          <w:p w14:paraId="1B7BE49D" w14:textId="77777777" w:rsidR="001271D0" w:rsidRPr="00DC22C6" w:rsidRDefault="001271D0" w:rsidP="003C392F">
            <w:pPr>
              <w:pStyle w:val="a3"/>
              <w:suppressAutoHyphens/>
              <w:kinsoku w:val="0"/>
              <w:autoSpaceDE w:val="0"/>
              <w:autoSpaceDN w:val="0"/>
              <w:spacing w:line="336" w:lineRule="atLeast"/>
              <w:jc w:val="left"/>
              <w:rPr>
                <w:rFonts w:ascii="ＭＳ 明朝"/>
                <w:spacing w:val="-6"/>
                <w:sz w:val="20"/>
                <w:szCs w:val="20"/>
              </w:rPr>
            </w:pPr>
            <w:r w:rsidRPr="00DC22C6">
              <w:rPr>
                <w:rFonts w:ascii="ＭＳ 明朝" w:hint="eastAsia"/>
                <w:spacing w:val="-6"/>
                <w:sz w:val="20"/>
                <w:szCs w:val="20"/>
              </w:rPr>
              <w:t>令和７年度</w:t>
            </w:r>
          </w:p>
        </w:tc>
        <w:tc>
          <w:tcPr>
            <w:tcW w:w="1134" w:type="dxa"/>
            <w:tcBorders>
              <w:top w:val="single" w:sz="12" w:space="0" w:color="000000"/>
              <w:left w:val="single" w:sz="4" w:space="0" w:color="000000"/>
              <w:bottom w:val="single" w:sz="4" w:space="0" w:color="auto"/>
              <w:right w:val="single" w:sz="4" w:space="0" w:color="000000"/>
            </w:tcBorders>
          </w:tcPr>
          <w:p w14:paraId="7AFE2968" w14:textId="77777777" w:rsidR="001271D0" w:rsidRPr="00386A93" w:rsidRDefault="001271D0" w:rsidP="003C392F">
            <w:pPr>
              <w:pStyle w:val="a3"/>
              <w:suppressAutoHyphens/>
              <w:kinsoku w:val="0"/>
              <w:autoSpaceDE w:val="0"/>
              <w:autoSpaceDN w:val="0"/>
              <w:spacing w:line="336" w:lineRule="atLeast"/>
              <w:jc w:val="left"/>
              <w:rPr>
                <w:rFonts w:ascii="ＭＳ 明朝"/>
                <w:spacing w:val="-6"/>
              </w:rPr>
            </w:pPr>
            <w:r w:rsidRPr="00DC22C6">
              <w:rPr>
                <w:rFonts w:ascii="ＭＳ 明朝" w:hint="eastAsia"/>
                <w:spacing w:val="-6"/>
                <w:sz w:val="20"/>
                <w:szCs w:val="20"/>
              </w:rPr>
              <w:t>令和</w:t>
            </w:r>
            <w:r>
              <w:rPr>
                <w:rFonts w:ascii="ＭＳ 明朝" w:hint="eastAsia"/>
                <w:spacing w:val="-6"/>
                <w:sz w:val="20"/>
                <w:szCs w:val="20"/>
              </w:rPr>
              <w:t>８</w:t>
            </w:r>
            <w:r w:rsidRPr="00DC22C6">
              <w:rPr>
                <w:rFonts w:ascii="ＭＳ 明朝" w:hint="eastAsia"/>
                <w:spacing w:val="-6"/>
                <w:sz w:val="20"/>
                <w:szCs w:val="20"/>
              </w:rPr>
              <w:t>年度</w:t>
            </w:r>
          </w:p>
        </w:tc>
        <w:tc>
          <w:tcPr>
            <w:tcW w:w="1276" w:type="dxa"/>
            <w:tcBorders>
              <w:top w:val="single" w:sz="12" w:space="0" w:color="000000"/>
              <w:left w:val="single" w:sz="4" w:space="0" w:color="000000"/>
              <w:bottom w:val="single" w:sz="4" w:space="0" w:color="auto"/>
              <w:right w:val="single" w:sz="12" w:space="0" w:color="000000"/>
            </w:tcBorders>
          </w:tcPr>
          <w:p w14:paraId="03877AD6"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1271D0" w14:paraId="005989D4" w14:textId="77777777" w:rsidTr="003C392F">
        <w:tc>
          <w:tcPr>
            <w:tcW w:w="405" w:type="dxa"/>
            <w:vMerge w:val="restart"/>
            <w:tcBorders>
              <w:top w:val="single" w:sz="4" w:space="0" w:color="auto"/>
              <w:left w:val="single" w:sz="12" w:space="0" w:color="000000"/>
              <w:right w:val="single" w:sz="4" w:space="0" w:color="000000"/>
            </w:tcBorders>
          </w:tcPr>
          <w:p w14:paraId="727A34D2" w14:textId="77777777" w:rsidR="001271D0" w:rsidRDefault="001271D0" w:rsidP="00D62B18">
            <w:pPr>
              <w:pStyle w:val="a3"/>
              <w:suppressAutoHyphens/>
              <w:kinsoku w:val="0"/>
              <w:autoSpaceDE w:val="0"/>
              <w:autoSpaceDN w:val="0"/>
              <w:spacing w:line="336" w:lineRule="atLeast"/>
              <w:jc w:val="left"/>
              <w:rPr>
                <w:rFonts w:ascii="ＭＳ 明朝" w:cs="Times New Roman"/>
                <w:spacing w:val="-4"/>
              </w:rPr>
            </w:pPr>
          </w:p>
          <w:p w14:paraId="55494C02"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p w14:paraId="77F5BBF8"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293911BB"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0D69F77F"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35487E55"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39234963"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19C331E2"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705D798D"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083" w:type="dxa"/>
            <w:tcBorders>
              <w:top w:val="single" w:sz="4" w:space="0" w:color="auto"/>
              <w:left w:val="single" w:sz="4" w:space="0" w:color="000000"/>
              <w:bottom w:val="single" w:sz="4" w:space="0" w:color="000000"/>
              <w:right w:val="single" w:sz="4" w:space="0" w:color="000000"/>
            </w:tcBorders>
          </w:tcPr>
          <w:p w14:paraId="4D0CF6E1"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0567FBDF"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01363D3B"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18D7C226"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283FEABF"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276" w:type="dxa"/>
            <w:tcBorders>
              <w:top w:val="single" w:sz="4" w:space="0" w:color="auto"/>
              <w:left w:val="single" w:sz="4" w:space="0" w:color="000000"/>
              <w:bottom w:val="single" w:sz="4" w:space="0" w:color="000000"/>
              <w:right w:val="single" w:sz="12" w:space="0" w:color="000000"/>
            </w:tcBorders>
          </w:tcPr>
          <w:p w14:paraId="371D768B"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r>
      <w:tr w:rsidR="001271D0" w14:paraId="07D4BD06" w14:textId="77777777" w:rsidTr="003C392F">
        <w:tc>
          <w:tcPr>
            <w:tcW w:w="405" w:type="dxa"/>
            <w:vMerge/>
            <w:tcBorders>
              <w:left w:val="single" w:sz="12" w:space="0" w:color="000000"/>
              <w:right w:val="single" w:sz="4" w:space="0" w:color="000000"/>
            </w:tcBorders>
          </w:tcPr>
          <w:p w14:paraId="06094536" w14:textId="77777777" w:rsidR="001271D0" w:rsidRPr="00386A93" w:rsidRDefault="001271D0" w:rsidP="00D62B18">
            <w:pPr>
              <w:suppressAutoHyphens w:val="0"/>
              <w:kinsoku/>
              <w:wordWrap/>
              <w:overflowPunct/>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2CB0EF21" w14:textId="77777777" w:rsidR="001271D0" w:rsidRPr="00386A93" w:rsidRDefault="001271D0" w:rsidP="00D62B18">
            <w:pPr>
              <w:suppressAutoHyphens w:val="0"/>
              <w:kinsoku/>
              <w:wordWrap/>
              <w:overflowPunc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1AD283EB"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083" w:type="dxa"/>
            <w:tcBorders>
              <w:top w:val="single" w:sz="4" w:space="0" w:color="000000"/>
              <w:left w:val="single" w:sz="4" w:space="0" w:color="000000"/>
              <w:bottom w:val="single" w:sz="4" w:space="0" w:color="000000"/>
              <w:right w:val="single" w:sz="4" w:space="0" w:color="000000"/>
            </w:tcBorders>
          </w:tcPr>
          <w:p w14:paraId="191B8123"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4F35E4BB"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6194C74A"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23AE52E0"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71AE31EA"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276" w:type="dxa"/>
            <w:tcBorders>
              <w:top w:val="single" w:sz="4" w:space="0" w:color="000000"/>
              <w:left w:val="single" w:sz="4" w:space="0" w:color="000000"/>
              <w:bottom w:val="single" w:sz="4" w:space="0" w:color="000000"/>
              <w:right w:val="single" w:sz="12" w:space="0" w:color="000000"/>
            </w:tcBorders>
          </w:tcPr>
          <w:p w14:paraId="42BDD658"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r>
      <w:tr w:rsidR="001271D0" w14:paraId="1B9B8ABA" w14:textId="77777777" w:rsidTr="003C392F">
        <w:tc>
          <w:tcPr>
            <w:tcW w:w="405" w:type="dxa"/>
            <w:vMerge/>
            <w:tcBorders>
              <w:left w:val="single" w:sz="12" w:space="0" w:color="000000"/>
              <w:right w:val="single" w:sz="4" w:space="0" w:color="000000"/>
            </w:tcBorders>
          </w:tcPr>
          <w:p w14:paraId="0764347F" w14:textId="77777777" w:rsidR="001271D0" w:rsidRPr="00386A93" w:rsidRDefault="001271D0" w:rsidP="00D62B18">
            <w:pPr>
              <w:suppressAutoHyphens w:val="0"/>
              <w:kinsoku/>
              <w:wordWrap/>
              <w:overflowPunct/>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2A3EB126"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421EBD72"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083" w:type="dxa"/>
            <w:tcBorders>
              <w:top w:val="single" w:sz="4" w:space="0" w:color="000000"/>
              <w:left w:val="single" w:sz="4" w:space="0" w:color="000000"/>
              <w:bottom w:val="single" w:sz="4" w:space="0" w:color="000000"/>
              <w:right w:val="single" w:sz="4" w:space="0" w:color="000000"/>
            </w:tcBorders>
          </w:tcPr>
          <w:p w14:paraId="3056928F"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0441511E"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58D1A538"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7DBC2D75"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3728D2B9"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276" w:type="dxa"/>
            <w:tcBorders>
              <w:top w:val="single" w:sz="4" w:space="0" w:color="000000"/>
              <w:left w:val="single" w:sz="4" w:space="0" w:color="000000"/>
              <w:bottom w:val="single" w:sz="4" w:space="0" w:color="000000"/>
              <w:right w:val="single" w:sz="12" w:space="0" w:color="000000"/>
            </w:tcBorders>
          </w:tcPr>
          <w:p w14:paraId="3428C85E"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r>
      <w:tr w:rsidR="001271D0" w14:paraId="6187F5AF" w14:textId="77777777" w:rsidTr="003C392F">
        <w:tc>
          <w:tcPr>
            <w:tcW w:w="405" w:type="dxa"/>
            <w:vMerge/>
            <w:tcBorders>
              <w:left w:val="single" w:sz="12" w:space="0" w:color="000000"/>
              <w:right w:val="single" w:sz="4" w:space="0" w:color="000000"/>
            </w:tcBorders>
          </w:tcPr>
          <w:p w14:paraId="3925CD79" w14:textId="77777777" w:rsidR="001271D0" w:rsidRPr="00386A93" w:rsidRDefault="001271D0" w:rsidP="00D62B18">
            <w:pPr>
              <w:suppressAutoHyphens w:val="0"/>
              <w:kinsoku/>
              <w:wordWrap/>
              <w:overflowPunct/>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7A4874DE"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48B867A7"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656D4702"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083" w:type="dxa"/>
            <w:tcBorders>
              <w:top w:val="single" w:sz="4" w:space="0" w:color="000000"/>
              <w:left w:val="single" w:sz="4" w:space="0" w:color="000000"/>
              <w:bottom w:val="single" w:sz="4" w:space="0" w:color="000000"/>
              <w:right w:val="single" w:sz="4" w:space="0" w:color="000000"/>
            </w:tcBorders>
          </w:tcPr>
          <w:p w14:paraId="2C4A13A9"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30E0FE81"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429078F9"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3B7DC7B1"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6362A5F8"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276" w:type="dxa"/>
            <w:tcBorders>
              <w:top w:val="single" w:sz="4" w:space="0" w:color="000000"/>
              <w:left w:val="single" w:sz="4" w:space="0" w:color="000000"/>
              <w:bottom w:val="single" w:sz="4" w:space="0" w:color="000000"/>
              <w:right w:val="single" w:sz="12" w:space="0" w:color="000000"/>
            </w:tcBorders>
          </w:tcPr>
          <w:p w14:paraId="5A85FEAC"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r>
      <w:tr w:rsidR="001271D0" w14:paraId="3A957D70" w14:textId="77777777" w:rsidTr="003C392F">
        <w:tc>
          <w:tcPr>
            <w:tcW w:w="405" w:type="dxa"/>
            <w:vMerge/>
            <w:tcBorders>
              <w:left w:val="single" w:sz="12" w:space="0" w:color="000000"/>
              <w:right w:val="single" w:sz="4" w:space="0" w:color="000000"/>
            </w:tcBorders>
          </w:tcPr>
          <w:p w14:paraId="37E91550" w14:textId="77777777" w:rsidR="001271D0" w:rsidRPr="00386A93" w:rsidRDefault="001271D0" w:rsidP="00D62B18">
            <w:pPr>
              <w:suppressAutoHyphens w:val="0"/>
              <w:kinsoku/>
              <w:wordWrap/>
              <w:overflowPunct/>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03E376A2" w14:textId="77777777" w:rsidR="001271D0" w:rsidRPr="00386A93" w:rsidRDefault="001271D0" w:rsidP="00D62B18">
            <w:pPr>
              <w:suppressAutoHyphens w:val="0"/>
              <w:kinsoku/>
              <w:wordWrap/>
              <w:overflowPunc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484ACCCA"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083" w:type="dxa"/>
            <w:tcBorders>
              <w:top w:val="single" w:sz="4" w:space="0" w:color="000000"/>
              <w:left w:val="single" w:sz="4" w:space="0" w:color="000000"/>
              <w:bottom w:val="single" w:sz="4" w:space="0" w:color="000000"/>
              <w:right w:val="single" w:sz="4" w:space="0" w:color="000000"/>
            </w:tcBorders>
          </w:tcPr>
          <w:p w14:paraId="789F341A"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0E9EB7AB"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79F8D616"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5A3A0852"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7F5E1537"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276" w:type="dxa"/>
            <w:tcBorders>
              <w:top w:val="single" w:sz="4" w:space="0" w:color="000000"/>
              <w:left w:val="single" w:sz="4" w:space="0" w:color="000000"/>
              <w:bottom w:val="single" w:sz="4" w:space="0" w:color="000000"/>
              <w:right w:val="single" w:sz="12" w:space="0" w:color="000000"/>
            </w:tcBorders>
          </w:tcPr>
          <w:p w14:paraId="5760E09B"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r>
      <w:tr w:rsidR="001271D0" w14:paraId="29FBF813" w14:textId="77777777" w:rsidTr="003C392F">
        <w:tc>
          <w:tcPr>
            <w:tcW w:w="405" w:type="dxa"/>
            <w:vMerge/>
            <w:tcBorders>
              <w:left w:val="single" w:sz="12" w:space="0" w:color="000000"/>
              <w:right w:val="single" w:sz="4" w:space="0" w:color="000000"/>
            </w:tcBorders>
          </w:tcPr>
          <w:p w14:paraId="13FA1771" w14:textId="77777777" w:rsidR="001271D0" w:rsidRPr="00386A93" w:rsidRDefault="001271D0" w:rsidP="00D62B18">
            <w:pPr>
              <w:suppressAutoHyphens w:val="0"/>
              <w:kinsoku/>
              <w:wordWrap/>
              <w:overflowPunct/>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7C621726"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5A1F097C"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73BBBD79"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083" w:type="dxa"/>
            <w:tcBorders>
              <w:top w:val="single" w:sz="4" w:space="0" w:color="000000"/>
              <w:left w:val="single" w:sz="4" w:space="0" w:color="000000"/>
              <w:bottom w:val="single" w:sz="4" w:space="0" w:color="000000"/>
              <w:right w:val="single" w:sz="4" w:space="0" w:color="000000"/>
            </w:tcBorders>
          </w:tcPr>
          <w:p w14:paraId="0460CC96"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10955343"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4BA7F0BB"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04CB030A"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7B404695"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276" w:type="dxa"/>
            <w:tcBorders>
              <w:top w:val="single" w:sz="4" w:space="0" w:color="000000"/>
              <w:left w:val="single" w:sz="4" w:space="0" w:color="000000"/>
              <w:bottom w:val="single" w:sz="4" w:space="0" w:color="000000"/>
              <w:right w:val="single" w:sz="12" w:space="0" w:color="000000"/>
            </w:tcBorders>
          </w:tcPr>
          <w:p w14:paraId="6BE0CBEB"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r>
      <w:tr w:rsidR="001271D0" w14:paraId="702FB6BA" w14:textId="77777777" w:rsidTr="003C392F">
        <w:tc>
          <w:tcPr>
            <w:tcW w:w="405" w:type="dxa"/>
            <w:vMerge/>
            <w:tcBorders>
              <w:left w:val="single" w:sz="12" w:space="0" w:color="000000"/>
              <w:right w:val="single" w:sz="4" w:space="0" w:color="000000"/>
            </w:tcBorders>
          </w:tcPr>
          <w:p w14:paraId="4268B490" w14:textId="77777777" w:rsidR="001271D0" w:rsidRPr="00386A93" w:rsidRDefault="001271D0" w:rsidP="00D62B18">
            <w:pPr>
              <w:suppressAutoHyphens w:val="0"/>
              <w:kinsoku/>
              <w:wordWrap/>
              <w:overflowPunct/>
              <w:rPr>
                <w:rFonts w:ascii="ＭＳ 明朝" w:cs="Times New Roman"/>
                <w:spacing w:val="-4"/>
              </w:rPr>
            </w:pPr>
          </w:p>
        </w:tc>
        <w:tc>
          <w:tcPr>
            <w:tcW w:w="911" w:type="dxa"/>
            <w:vMerge/>
            <w:tcBorders>
              <w:left w:val="single" w:sz="4" w:space="0" w:color="000000"/>
              <w:right w:val="single" w:sz="4" w:space="0" w:color="000000"/>
            </w:tcBorders>
          </w:tcPr>
          <w:p w14:paraId="45E3D2FA" w14:textId="77777777" w:rsidR="001271D0" w:rsidRPr="00386A93" w:rsidRDefault="001271D0" w:rsidP="00D62B18">
            <w:pPr>
              <w:suppressAutoHyphens w:val="0"/>
              <w:kinsoku/>
              <w:wordWrap/>
              <w:overflowPunc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021926B" w14:textId="77777777"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083" w:type="dxa"/>
            <w:tcBorders>
              <w:top w:val="single" w:sz="4" w:space="0" w:color="000000"/>
              <w:left w:val="single" w:sz="4" w:space="0" w:color="000000"/>
              <w:bottom w:val="single" w:sz="4" w:space="0" w:color="000000"/>
              <w:right w:val="single" w:sz="4" w:space="0" w:color="000000"/>
            </w:tcBorders>
          </w:tcPr>
          <w:p w14:paraId="32FAE54B"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5E3B4097"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2229D299"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39810715"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25F97FC1"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276" w:type="dxa"/>
            <w:tcBorders>
              <w:top w:val="single" w:sz="4" w:space="0" w:color="000000"/>
              <w:left w:val="single" w:sz="4" w:space="0" w:color="000000"/>
              <w:bottom w:val="single" w:sz="4" w:space="0" w:color="000000"/>
              <w:right w:val="single" w:sz="12" w:space="0" w:color="000000"/>
            </w:tcBorders>
          </w:tcPr>
          <w:p w14:paraId="6FA6E1C2"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r>
      <w:tr w:rsidR="001271D0" w14:paraId="17B54B00" w14:textId="77777777" w:rsidTr="003C392F">
        <w:tc>
          <w:tcPr>
            <w:tcW w:w="405" w:type="dxa"/>
            <w:vMerge/>
            <w:tcBorders>
              <w:left w:val="single" w:sz="12" w:space="0" w:color="000000"/>
              <w:bottom w:val="single" w:sz="4" w:space="0" w:color="auto"/>
              <w:right w:val="single" w:sz="4" w:space="0" w:color="000000"/>
            </w:tcBorders>
          </w:tcPr>
          <w:p w14:paraId="7181E318" w14:textId="77777777" w:rsidR="001271D0" w:rsidRPr="00386A93" w:rsidRDefault="001271D0" w:rsidP="00D62B18">
            <w:pPr>
              <w:suppressAutoHyphens w:val="0"/>
              <w:kinsoku/>
              <w:wordWrap/>
              <w:overflowPunct/>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1EF214B8" w14:textId="77777777" w:rsidR="001271D0" w:rsidRDefault="001271D0" w:rsidP="00D62B18">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083" w:type="dxa"/>
            <w:tcBorders>
              <w:top w:val="single" w:sz="4" w:space="0" w:color="000000"/>
              <w:left w:val="single" w:sz="4" w:space="0" w:color="000000"/>
              <w:bottom w:val="single" w:sz="4" w:space="0" w:color="auto"/>
              <w:right w:val="single" w:sz="4" w:space="0" w:color="000000"/>
            </w:tcBorders>
          </w:tcPr>
          <w:p w14:paraId="48119A34"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auto"/>
              <w:right w:val="single" w:sz="4" w:space="0" w:color="000000"/>
            </w:tcBorders>
          </w:tcPr>
          <w:p w14:paraId="6655A20B"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auto"/>
              <w:right w:val="single" w:sz="4" w:space="0" w:color="000000"/>
            </w:tcBorders>
          </w:tcPr>
          <w:p w14:paraId="7E366213"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auto"/>
              <w:right w:val="single" w:sz="4" w:space="0" w:color="000000"/>
            </w:tcBorders>
          </w:tcPr>
          <w:p w14:paraId="075D6A31"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auto"/>
              <w:right w:val="single" w:sz="4" w:space="0" w:color="000000"/>
            </w:tcBorders>
          </w:tcPr>
          <w:p w14:paraId="25BF93DF"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276" w:type="dxa"/>
            <w:tcBorders>
              <w:top w:val="single" w:sz="4" w:space="0" w:color="000000"/>
              <w:left w:val="single" w:sz="4" w:space="0" w:color="000000"/>
              <w:bottom w:val="single" w:sz="4" w:space="0" w:color="auto"/>
              <w:right w:val="single" w:sz="12" w:space="0" w:color="000000"/>
            </w:tcBorders>
          </w:tcPr>
          <w:p w14:paraId="4198A316"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r>
      <w:tr w:rsidR="001271D0" w14:paraId="7886378F" w14:textId="77777777" w:rsidTr="003C392F">
        <w:tc>
          <w:tcPr>
            <w:tcW w:w="2644" w:type="dxa"/>
            <w:gridSpan w:val="3"/>
            <w:tcBorders>
              <w:top w:val="single" w:sz="4" w:space="0" w:color="auto"/>
              <w:left w:val="single" w:sz="12" w:space="0" w:color="000000"/>
              <w:bottom w:val="single" w:sz="4" w:space="0" w:color="auto"/>
              <w:right w:val="single" w:sz="4" w:space="0" w:color="000000"/>
            </w:tcBorders>
          </w:tcPr>
          <w:p w14:paraId="210B07D5" w14:textId="6C1A5248"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一般管理費</w:t>
            </w:r>
          </w:p>
          <w:p w14:paraId="3F383F22" w14:textId="37F43B0A" w:rsidR="001271D0" w:rsidRPr="00386A93" w:rsidRDefault="001271D0" w:rsidP="00D62B18">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Pr>
                <w:rFonts w:ascii="ＭＳ 明朝" w:hAnsi="ＭＳ 明朝" w:cs="Times New Roman"/>
                <w:spacing w:val="-8"/>
              </w:rPr>
              <w:t>15</w:t>
            </w:r>
            <w:r w:rsidRPr="00386A93">
              <w:rPr>
                <w:rFonts w:ascii="ＭＳ 明朝" w:hAnsi="ＭＳ 明朝" w:cs="Times New Roman"/>
                <w:spacing w:val="-8"/>
              </w:rPr>
              <w:t>%</w:t>
            </w:r>
            <w:r w:rsidRPr="00386A93">
              <w:rPr>
                <w:rFonts w:ascii="ＭＳ 明朝" w:hint="eastAsia"/>
                <w:spacing w:val="-6"/>
              </w:rPr>
              <w:t>以内）</w:t>
            </w:r>
          </w:p>
        </w:tc>
        <w:tc>
          <w:tcPr>
            <w:tcW w:w="1083" w:type="dxa"/>
            <w:tcBorders>
              <w:top w:val="single" w:sz="4" w:space="0" w:color="auto"/>
              <w:left w:val="single" w:sz="4" w:space="0" w:color="000000"/>
              <w:bottom w:val="single" w:sz="4" w:space="0" w:color="auto"/>
              <w:right w:val="single" w:sz="4" w:space="0" w:color="000000"/>
            </w:tcBorders>
          </w:tcPr>
          <w:p w14:paraId="6BDAE380"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2"/>
              </w:rPr>
            </w:pPr>
          </w:p>
          <w:p w14:paraId="475691C5"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auto"/>
              <w:right w:val="single" w:sz="4" w:space="0" w:color="000000"/>
            </w:tcBorders>
          </w:tcPr>
          <w:p w14:paraId="5F231E89"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auto"/>
              <w:right w:val="single" w:sz="4" w:space="0" w:color="000000"/>
            </w:tcBorders>
          </w:tcPr>
          <w:p w14:paraId="61576428"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auto"/>
              <w:right w:val="single" w:sz="4" w:space="0" w:color="000000"/>
            </w:tcBorders>
          </w:tcPr>
          <w:p w14:paraId="70AA2C11"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2"/>
              </w:rPr>
            </w:pPr>
          </w:p>
        </w:tc>
        <w:tc>
          <w:tcPr>
            <w:tcW w:w="1134" w:type="dxa"/>
            <w:tcBorders>
              <w:top w:val="single" w:sz="4" w:space="0" w:color="auto"/>
              <w:left w:val="single" w:sz="4" w:space="0" w:color="000000"/>
              <w:bottom w:val="single" w:sz="4" w:space="0" w:color="auto"/>
              <w:right w:val="single" w:sz="4" w:space="0" w:color="000000"/>
            </w:tcBorders>
          </w:tcPr>
          <w:p w14:paraId="4B698AB3"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2"/>
              </w:rPr>
            </w:pPr>
          </w:p>
        </w:tc>
        <w:tc>
          <w:tcPr>
            <w:tcW w:w="1276" w:type="dxa"/>
            <w:tcBorders>
              <w:top w:val="single" w:sz="4" w:space="0" w:color="auto"/>
              <w:left w:val="single" w:sz="4" w:space="0" w:color="000000"/>
              <w:bottom w:val="single" w:sz="4" w:space="0" w:color="auto"/>
              <w:right w:val="single" w:sz="12" w:space="0" w:color="000000"/>
            </w:tcBorders>
          </w:tcPr>
          <w:p w14:paraId="2AFADF0D"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2"/>
              </w:rPr>
            </w:pPr>
          </w:p>
          <w:p w14:paraId="754BD062"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r>
      <w:tr w:rsidR="001271D0" w14:paraId="2EE282B0" w14:textId="77777777" w:rsidTr="009B3466">
        <w:tc>
          <w:tcPr>
            <w:tcW w:w="2644" w:type="dxa"/>
            <w:gridSpan w:val="3"/>
            <w:tcBorders>
              <w:top w:val="single" w:sz="4" w:space="0" w:color="auto"/>
              <w:left w:val="single" w:sz="12" w:space="0" w:color="000000"/>
              <w:bottom w:val="single" w:sz="12" w:space="0" w:color="auto"/>
              <w:right w:val="single" w:sz="4" w:space="0" w:color="000000"/>
            </w:tcBorders>
          </w:tcPr>
          <w:p w14:paraId="3C0C5D31" w14:textId="77777777" w:rsidR="001271D0" w:rsidRDefault="008A1116" w:rsidP="001271D0">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w:t>
            </w:r>
            <w:r w:rsidR="001271D0">
              <w:rPr>
                <w:rFonts w:ascii="ＭＳ 明朝" w:hint="eastAsia"/>
                <w:spacing w:val="-6"/>
              </w:rPr>
              <w:t>合計</w:t>
            </w:r>
          </w:p>
          <w:p w14:paraId="52CB1B96" w14:textId="4C9C1BF7" w:rsidR="008A1116" w:rsidRPr="001271D0" w:rsidRDefault="008A1116" w:rsidP="001271D0">
            <w:pPr>
              <w:pStyle w:val="a3"/>
              <w:suppressAutoHyphens/>
              <w:kinsoku w:val="0"/>
              <w:autoSpaceDE w:val="0"/>
              <w:autoSpaceDN w:val="0"/>
              <w:spacing w:line="336" w:lineRule="atLeast"/>
              <w:jc w:val="center"/>
              <w:rPr>
                <w:rFonts w:ascii="ＭＳ 明朝" w:hint="eastAsia"/>
                <w:spacing w:val="-6"/>
              </w:rPr>
            </w:pPr>
            <w:r>
              <w:rPr>
                <w:rFonts w:ascii="ＭＳ 明朝" w:hint="eastAsia"/>
                <w:spacing w:val="-6"/>
              </w:rPr>
              <w:t>（直接経費＋一般管理費）</w:t>
            </w:r>
          </w:p>
        </w:tc>
        <w:tc>
          <w:tcPr>
            <w:tcW w:w="1083" w:type="dxa"/>
            <w:tcBorders>
              <w:top w:val="single" w:sz="4" w:space="0" w:color="auto"/>
              <w:left w:val="single" w:sz="4" w:space="0" w:color="000000"/>
              <w:bottom w:val="single" w:sz="12" w:space="0" w:color="auto"/>
              <w:right w:val="single" w:sz="4" w:space="0" w:color="000000"/>
            </w:tcBorders>
          </w:tcPr>
          <w:p w14:paraId="54EE3E14"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12" w:space="0" w:color="auto"/>
              <w:right w:val="single" w:sz="4" w:space="0" w:color="000000"/>
            </w:tcBorders>
          </w:tcPr>
          <w:p w14:paraId="52D07761"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12" w:space="0" w:color="auto"/>
              <w:right w:val="single" w:sz="4" w:space="0" w:color="000000"/>
            </w:tcBorders>
          </w:tcPr>
          <w:p w14:paraId="2280B695"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12" w:space="0" w:color="auto"/>
              <w:right w:val="single" w:sz="4" w:space="0" w:color="000000"/>
            </w:tcBorders>
          </w:tcPr>
          <w:p w14:paraId="3EE92CA6"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12" w:space="0" w:color="auto"/>
              <w:right w:val="single" w:sz="4" w:space="0" w:color="000000"/>
            </w:tcBorders>
          </w:tcPr>
          <w:p w14:paraId="1262B0D4"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c>
          <w:tcPr>
            <w:tcW w:w="1276" w:type="dxa"/>
            <w:tcBorders>
              <w:top w:val="single" w:sz="4" w:space="0" w:color="auto"/>
              <w:left w:val="single" w:sz="4" w:space="0" w:color="000000"/>
              <w:bottom w:val="single" w:sz="12" w:space="0" w:color="auto"/>
              <w:right w:val="single" w:sz="12" w:space="0" w:color="000000"/>
            </w:tcBorders>
          </w:tcPr>
          <w:p w14:paraId="6F26644B" w14:textId="77777777" w:rsidR="001271D0" w:rsidRPr="00386A93" w:rsidRDefault="001271D0" w:rsidP="00D62B18">
            <w:pPr>
              <w:pStyle w:val="a3"/>
              <w:suppressAutoHyphens/>
              <w:kinsoku w:val="0"/>
              <w:autoSpaceDE w:val="0"/>
              <w:autoSpaceDN w:val="0"/>
              <w:spacing w:line="336" w:lineRule="atLeast"/>
              <w:jc w:val="left"/>
              <w:rPr>
                <w:rFonts w:ascii="ＭＳ 明朝" w:cs="Times New Roman"/>
                <w:spacing w:val="-4"/>
              </w:rPr>
            </w:pPr>
          </w:p>
        </w:tc>
      </w:tr>
    </w:tbl>
    <w:p w14:paraId="3492AF8F" w14:textId="49A2998A" w:rsidR="00443A08" w:rsidRPr="001271D0" w:rsidRDefault="001271D0" w:rsidP="007A67FF">
      <w:pPr>
        <w:suppressAutoHyphens w:val="0"/>
        <w:kinsoku/>
        <w:wordWrap/>
        <w:autoSpaceDE/>
        <w:autoSpaceDN/>
        <w:adjustRightInd/>
        <w:jc w:val="both"/>
        <w:rPr>
          <w:rFonts w:ascii="ＭＳ 明朝" w:hAnsi="ＭＳ 明朝" w:cs="Times New Roman"/>
          <w:color w:val="0070C0"/>
          <w:spacing w:val="2"/>
        </w:rPr>
      </w:pPr>
      <w:r w:rsidRPr="001271D0">
        <w:rPr>
          <w:rFonts w:ascii="ＭＳ 明朝" w:hAnsi="ＭＳ 明朝" w:cs="Times New Roman" w:hint="eastAsia"/>
          <w:color w:val="0070C0"/>
          <w:spacing w:val="2"/>
        </w:rPr>
        <w:t>※　該当しない年度は削除してください。</w:t>
      </w:r>
    </w:p>
    <w:p w14:paraId="5E2AEC20" w14:textId="77777777" w:rsidR="001271D0" w:rsidRDefault="001271D0" w:rsidP="001271D0">
      <w:pPr>
        <w:widowControl/>
        <w:suppressAutoHyphens w:val="0"/>
        <w:kinsoku/>
        <w:wordWrap/>
        <w:overflowPunct/>
        <w:autoSpaceDE/>
        <w:autoSpaceDN/>
        <w:adjustRightInd/>
        <w:rPr>
          <w:rFonts w:ascii="ＭＳ 明朝" w:hAnsi="ＭＳ 明朝" w:cs="Times New Roman"/>
          <w:b/>
          <w:bCs/>
          <w:color w:val="0070C0"/>
          <w:spacing w:val="2"/>
        </w:rPr>
      </w:pPr>
    </w:p>
    <w:p w14:paraId="42E5C559" w14:textId="77777777" w:rsidR="0023072E" w:rsidRDefault="0023072E">
      <w:pPr>
        <w:widowControl/>
        <w:suppressAutoHyphens w:val="0"/>
        <w:kinsoku/>
        <w:wordWrap/>
        <w:overflowPunct/>
        <w:autoSpaceDE/>
        <w:autoSpaceDN/>
        <w:adjustRightInd/>
        <w:rPr>
          <w:rFonts w:ascii="ＭＳ ゴシック" w:eastAsia="ＭＳ ゴシック" w:hAnsi="ＭＳ ゴシック" w:cs="Times New Roman"/>
          <w:b/>
          <w:color w:val="auto"/>
          <w:spacing w:val="2"/>
        </w:rPr>
      </w:pPr>
      <w:r>
        <w:rPr>
          <w:rFonts w:ascii="ＭＳ ゴシック" w:eastAsia="ＭＳ ゴシック" w:hAnsi="ＭＳ ゴシック" w:cs="Times New Roman"/>
          <w:b/>
          <w:color w:val="auto"/>
          <w:spacing w:val="2"/>
        </w:rPr>
        <w:br w:type="page"/>
      </w:r>
    </w:p>
    <w:p w14:paraId="2ACAD249" w14:textId="7D97C822" w:rsidR="001271D0" w:rsidRDefault="001271D0" w:rsidP="00474D4F">
      <w:pPr>
        <w:suppressAutoHyphens w:val="0"/>
        <w:kinsoku/>
        <w:wordWrap/>
        <w:autoSpaceDE/>
        <w:adjustRightInd/>
        <w:ind w:left="566" w:hangingChars="261" w:hanging="566"/>
        <w:jc w:val="both"/>
        <w:rPr>
          <w:rFonts w:ascii="ＭＳ ゴシック" w:eastAsia="ＭＳ ゴシック" w:hAnsi="ＭＳ ゴシック" w:cs="Times New Roman"/>
          <w:b/>
          <w:bCs/>
          <w:color w:val="auto"/>
          <w:spacing w:val="2"/>
        </w:rPr>
      </w:pPr>
      <w:r>
        <w:rPr>
          <w:rFonts w:ascii="ＭＳ ゴシック" w:eastAsia="ＭＳ ゴシック" w:hAnsi="ＭＳ ゴシック" w:cs="Times New Roman" w:hint="eastAsia"/>
          <w:b/>
          <w:color w:val="auto"/>
          <w:spacing w:val="2"/>
        </w:rPr>
        <w:t>（３）マッチングファンド</w:t>
      </w:r>
      <w:r w:rsidR="00474D4F">
        <w:rPr>
          <w:rFonts w:ascii="ＭＳ ゴシック" w:eastAsia="ＭＳ ゴシック" w:hAnsi="ＭＳ ゴシック" w:cs="Times New Roman" w:hint="eastAsia"/>
          <w:b/>
          <w:color w:val="auto"/>
          <w:spacing w:val="2"/>
        </w:rPr>
        <w:t>方式の適用対象とならない（自己資金を自ら支出しない）</w:t>
      </w:r>
      <w:r>
        <w:rPr>
          <w:rFonts w:ascii="ＭＳ ゴシック" w:eastAsia="ＭＳ ゴシック" w:hAnsi="ＭＳ ゴシック" w:cs="Times New Roman" w:hint="eastAsia"/>
          <w:b/>
          <w:bCs/>
          <w:color w:val="auto"/>
          <w:spacing w:val="2"/>
        </w:rPr>
        <w:t>民間企業等とその理由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6431"/>
      </w:tblGrid>
      <w:tr w:rsidR="001271D0" w14:paraId="1F6BB3F4" w14:textId="77777777" w:rsidTr="007D2F55">
        <w:tc>
          <w:tcPr>
            <w:tcW w:w="2093" w:type="dxa"/>
            <w:tcBorders>
              <w:top w:val="single" w:sz="12" w:space="0" w:color="auto"/>
              <w:left w:val="single" w:sz="12" w:space="0" w:color="auto"/>
              <w:bottom w:val="single" w:sz="12" w:space="0" w:color="auto"/>
              <w:right w:val="single" w:sz="4" w:space="0" w:color="auto"/>
            </w:tcBorders>
            <w:hideMark/>
          </w:tcPr>
          <w:p w14:paraId="41F21269" w14:textId="77777777" w:rsidR="001271D0" w:rsidRDefault="001271D0">
            <w:pPr>
              <w:suppressAutoHyphens w:val="0"/>
              <w:kinsoku/>
              <w:wordWrap/>
              <w:autoSpaceDE/>
              <w:adjustRightInd/>
              <w:jc w:val="center"/>
              <w:rPr>
                <w:rFonts w:ascii="ＭＳ 明朝" w:hAnsi="ＭＳ 明朝" w:cs="Times New Roman"/>
                <w:color w:val="auto"/>
                <w:spacing w:val="2"/>
                <w:szCs w:val="22"/>
              </w:rPr>
            </w:pPr>
            <w:r>
              <w:rPr>
                <w:rFonts w:ascii="ＭＳ 明朝" w:hAnsi="ＭＳ 明朝" w:cs="Times New Roman" w:hint="eastAsia"/>
                <w:color w:val="auto"/>
                <w:spacing w:val="2"/>
                <w:szCs w:val="22"/>
              </w:rPr>
              <w:t>参画民間企業等</w:t>
            </w:r>
          </w:p>
        </w:tc>
        <w:tc>
          <w:tcPr>
            <w:tcW w:w="6611" w:type="dxa"/>
            <w:tcBorders>
              <w:top w:val="single" w:sz="12" w:space="0" w:color="auto"/>
              <w:left w:val="single" w:sz="4" w:space="0" w:color="auto"/>
              <w:bottom w:val="single" w:sz="12" w:space="0" w:color="auto"/>
              <w:right w:val="single" w:sz="12" w:space="0" w:color="auto"/>
            </w:tcBorders>
            <w:hideMark/>
          </w:tcPr>
          <w:p w14:paraId="7EB92274" w14:textId="77777777" w:rsidR="001271D0" w:rsidRDefault="001271D0">
            <w:pPr>
              <w:suppressAutoHyphens w:val="0"/>
              <w:kinsoku/>
              <w:wordWrap/>
              <w:autoSpaceDE/>
              <w:adjustRightInd/>
              <w:jc w:val="center"/>
              <w:rPr>
                <w:rFonts w:ascii="ＭＳ 明朝" w:hAnsi="ＭＳ 明朝" w:cs="Times New Roman"/>
                <w:color w:val="auto"/>
                <w:spacing w:val="2"/>
                <w:szCs w:val="22"/>
              </w:rPr>
            </w:pPr>
            <w:r>
              <w:rPr>
                <w:rFonts w:ascii="ＭＳ 明朝" w:hAnsi="ＭＳ 明朝" w:cs="Times New Roman" w:hint="eastAsia"/>
                <w:color w:val="auto"/>
                <w:spacing w:val="2"/>
                <w:szCs w:val="22"/>
              </w:rPr>
              <w:t>理　　由</w:t>
            </w:r>
          </w:p>
        </w:tc>
      </w:tr>
      <w:tr w:rsidR="001271D0" w14:paraId="33FEA869" w14:textId="77777777" w:rsidTr="007D2F55">
        <w:tc>
          <w:tcPr>
            <w:tcW w:w="2093" w:type="dxa"/>
            <w:tcBorders>
              <w:top w:val="single" w:sz="12" w:space="0" w:color="auto"/>
              <w:left w:val="single" w:sz="12" w:space="0" w:color="auto"/>
              <w:bottom w:val="single" w:sz="4" w:space="0" w:color="auto"/>
              <w:right w:val="single" w:sz="4" w:space="0" w:color="auto"/>
            </w:tcBorders>
          </w:tcPr>
          <w:p w14:paraId="01E35C34" w14:textId="77777777" w:rsidR="001271D0" w:rsidRDefault="001271D0">
            <w:pPr>
              <w:suppressAutoHyphens w:val="0"/>
              <w:kinsoku/>
              <w:wordWrap/>
              <w:autoSpaceDE/>
              <w:adjustRightInd/>
              <w:jc w:val="both"/>
              <w:rPr>
                <w:rFonts w:ascii="ＭＳ 明朝" w:eastAsia="游明朝" w:hAnsi="ＭＳ 明朝" w:cs="Times New Roman"/>
                <w:b/>
                <w:bCs/>
                <w:color w:val="auto"/>
                <w:spacing w:val="2"/>
                <w:szCs w:val="22"/>
              </w:rPr>
            </w:pPr>
          </w:p>
          <w:p w14:paraId="0A54F216" w14:textId="77777777" w:rsidR="001271D0" w:rsidRDefault="001271D0">
            <w:pPr>
              <w:suppressAutoHyphens w:val="0"/>
              <w:kinsoku/>
              <w:wordWrap/>
              <w:autoSpaceDE/>
              <w:adjustRightInd/>
              <w:jc w:val="both"/>
              <w:rPr>
                <w:rFonts w:ascii="ＭＳ 明朝" w:eastAsia="游明朝" w:hAnsi="ＭＳ 明朝" w:cs="Times New Roman"/>
                <w:b/>
                <w:bCs/>
                <w:color w:val="auto"/>
                <w:spacing w:val="2"/>
                <w:szCs w:val="22"/>
              </w:rPr>
            </w:pPr>
          </w:p>
        </w:tc>
        <w:tc>
          <w:tcPr>
            <w:tcW w:w="6611" w:type="dxa"/>
            <w:tcBorders>
              <w:top w:val="single" w:sz="12" w:space="0" w:color="auto"/>
              <w:left w:val="single" w:sz="4" w:space="0" w:color="auto"/>
              <w:bottom w:val="single" w:sz="4" w:space="0" w:color="auto"/>
              <w:right w:val="single" w:sz="12" w:space="0" w:color="auto"/>
            </w:tcBorders>
          </w:tcPr>
          <w:p w14:paraId="77D7FC80" w14:textId="77777777" w:rsidR="001271D0" w:rsidRDefault="001271D0">
            <w:pPr>
              <w:suppressAutoHyphens w:val="0"/>
              <w:kinsoku/>
              <w:wordWrap/>
              <w:autoSpaceDE/>
              <w:adjustRightInd/>
              <w:jc w:val="both"/>
              <w:rPr>
                <w:rFonts w:ascii="ＭＳ 明朝" w:eastAsia="游明朝" w:hAnsi="ＭＳ 明朝" w:cs="Times New Roman"/>
                <w:b/>
                <w:bCs/>
                <w:color w:val="auto"/>
                <w:spacing w:val="2"/>
                <w:szCs w:val="22"/>
              </w:rPr>
            </w:pPr>
          </w:p>
        </w:tc>
      </w:tr>
      <w:tr w:rsidR="001271D0" w14:paraId="00D778D3" w14:textId="77777777" w:rsidTr="007D2F55">
        <w:tc>
          <w:tcPr>
            <w:tcW w:w="2093" w:type="dxa"/>
            <w:tcBorders>
              <w:top w:val="single" w:sz="4" w:space="0" w:color="auto"/>
              <w:left w:val="single" w:sz="12" w:space="0" w:color="auto"/>
              <w:bottom w:val="single" w:sz="12" w:space="0" w:color="auto"/>
              <w:right w:val="single" w:sz="4" w:space="0" w:color="auto"/>
            </w:tcBorders>
          </w:tcPr>
          <w:p w14:paraId="4B8FA0AE" w14:textId="77777777" w:rsidR="001271D0" w:rsidRDefault="001271D0">
            <w:pPr>
              <w:suppressAutoHyphens w:val="0"/>
              <w:kinsoku/>
              <w:wordWrap/>
              <w:autoSpaceDE/>
              <w:adjustRightInd/>
              <w:jc w:val="both"/>
              <w:rPr>
                <w:rFonts w:ascii="ＭＳ 明朝" w:eastAsia="游明朝" w:hAnsi="ＭＳ 明朝" w:cs="Times New Roman"/>
                <w:b/>
                <w:bCs/>
                <w:color w:val="auto"/>
                <w:spacing w:val="2"/>
                <w:szCs w:val="22"/>
              </w:rPr>
            </w:pPr>
          </w:p>
          <w:p w14:paraId="60141990" w14:textId="77777777" w:rsidR="001271D0" w:rsidRDefault="001271D0">
            <w:pPr>
              <w:suppressAutoHyphens w:val="0"/>
              <w:kinsoku/>
              <w:wordWrap/>
              <w:autoSpaceDE/>
              <w:adjustRightInd/>
              <w:jc w:val="both"/>
              <w:rPr>
                <w:rFonts w:ascii="ＭＳ 明朝" w:eastAsia="游明朝" w:hAnsi="ＭＳ 明朝" w:cs="Times New Roman"/>
                <w:b/>
                <w:bCs/>
                <w:color w:val="auto"/>
                <w:spacing w:val="2"/>
                <w:szCs w:val="22"/>
              </w:rPr>
            </w:pPr>
          </w:p>
        </w:tc>
        <w:tc>
          <w:tcPr>
            <w:tcW w:w="6611" w:type="dxa"/>
            <w:tcBorders>
              <w:top w:val="single" w:sz="4" w:space="0" w:color="auto"/>
              <w:left w:val="single" w:sz="4" w:space="0" w:color="auto"/>
              <w:bottom w:val="single" w:sz="12" w:space="0" w:color="auto"/>
              <w:right w:val="single" w:sz="12" w:space="0" w:color="auto"/>
            </w:tcBorders>
          </w:tcPr>
          <w:p w14:paraId="7E2587CB" w14:textId="77777777" w:rsidR="001271D0" w:rsidRDefault="001271D0">
            <w:pPr>
              <w:suppressAutoHyphens w:val="0"/>
              <w:kinsoku/>
              <w:wordWrap/>
              <w:autoSpaceDE/>
              <w:adjustRightInd/>
              <w:jc w:val="both"/>
              <w:rPr>
                <w:rFonts w:ascii="ＭＳ 明朝" w:eastAsia="游明朝" w:hAnsi="ＭＳ 明朝" w:cs="Times New Roman"/>
                <w:b/>
                <w:bCs/>
                <w:color w:val="auto"/>
                <w:spacing w:val="2"/>
                <w:szCs w:val="22"/>
              </w:rPr>
            </w:pPr>
          </w:p>
        </w:tc>
      </w:tr>
    </w:tbl>
    <w:p w14:paraId="6542F6B7" w14:textId="5DF11363" w:rsidR="001271D0" w:rsidRDefault="001271D0" w:rsidP="001271D0">
      <w:pPr>
        <w:suppressAutoHyphens w:val="0"/>
        <w:kinsoku/>
        <w:wordWrap/>
        <w:autoSpaceDE/>
        <w:adjustRightInd/>
        <w:ind w:left="283" w:hangingChars="131" w:hanging="283"/>
        <w:jc w:val="both"/>
        <w:rPr>
          <w:rFonts w:ascii="ＭＳ 明朝" w:hAnsi="ＭＳ 明朝" w:cs="Times New Roman"/>
          <w:color w:val="0070C0"/>
          <w:spacing w:val="2"/>
        </w:rPr>
      </w:pPr>
      <w:r>
        <w:rPr>
          <w:rFonts w:ascii="ＭＳ 明朝" w:hAnsi="ＭＳ 明朝" w:cs="Times New Roman" w:hint="eastAsia"/>
          <w:color w:val="0070C0"/>
          <w:spacing w:val="2"/>
        </w:rPr>
        <w:t>※　マッチングファンド</w:t>
      </w:r>
      <w:r w:rsidR="00474D4F">
        <w:rPr>
          <w:rFonts w:ascii="ＭＳ 明朝" w:hAnsi="ＭＳ 明朝" w:cs="Times New Roman" w:hint="eastAsia"/>
          <w:color w:val="0070C0"/>
          <w:spacing w:val="2"/>
        </w:rPr>
        <w:t>方式</w:t>
      </w:r>
      <w:r>
        <w:rPr>
          <w:rFonts w:ascii="ＭＳ 明朝" w:hAnsi="ＭＳ 明朝" w:cs="Times New Roman" w:hint="eastAsia"/>
          <w:color w:val="0070C0"/>
          <w:spacing w:val="2"/>
        </w:rPr>
        <w:t>の</w:t>
      </w:r>
      <w:r w:rsidR="00474D4F">
        <w:rPr>
          <w:rFonts w:ascii="ＭＳ 明朝" w:hAnsi="ＭＳ 明朝" w:cs="Times New Roman" w:hint="eastAsia"/>
          <w:color w:val="0070C0"/>
          <w:spacing w:val="2"/>
        </w:rPr>
        <w:t>適用対象とならない（自己資金を自ら支出しない）</w:t>
      </w:r>
      <w:r>
        <w:rPr>
          <w:rFonts w:ascii="ＭＳ 明朝" w:hAnsi="ＭＳ 明朝" w:cs="Times New Roman" w:hint="eastAsia"/>
          <w:color w:val="0070C0"/>
          <w:spacing w:val="2"/>
        </w:rPr>
        <w:t>民間企業等が</w:t>
      </w:r>
      <w:r w:rsidR="00474D4F">
        <w:rPr>
          <w:rFonts w:ascii="ＭＳ 明朝" w:hAnsi="ＭＳ 明朝" w:cs="Times New Roman" w:hint="eastAsia"/>
          <w:color w:val="0070C0"/>
          <w:spacing w:val="2"/>
        </w:rPr>
        <w:t>参画している</w:t>
      </w:r>
      <w:r>
        <w:rPr>
          <w:rFonts w:ascii="ＭＳ 明朝" w:hAnsi="ＭＳ 明朝" w:cs="Times New Roman" w:hint="eastAsia"/>
          <w:color w:val="0070C0"/>
          <w:spacing w:val="2"/>
        </w:rPr>
        <w:t>場合、当該</w:t>
      </w:r>
      <w:r w:rsidR="00474D4F">
        <w:rPr>
          <w:rFonts w:ascii="ＭＳ 明朝" w:hAnsi="ＭＳ 明朝" w:cs="Times New Roman" w:hint="eastAsia"/>
          <w:color w:val="0070C0"/>
          <w:spacing w:val="2"/>
        </w:rPr>
        <w:t>名称及びその</w:t>
      </w:r>
      <w:r>
        <w:rPr>
          <w:rFonts w:ascii="ＭＳ 明朝" w:hAnsi="ＭＳ 明朝" w:cs="Times New Roman" w:hint="eastAsia"/>
          <w:color w:val="0070C0"/>
          <w:spacing w:val="2"/>
        </w:rPr>
        <w:t>理由を記載してください。</w:t>
      </w:r>
    </w:p>
    <w:p w14:paraId="42B5A6BF" w14:textId="36322B48" w:rsidR="001271D0" w:rsidRDefault="001271D0" w:rsidP="001271D0">
      <w:pPr>
        <w:widowControl/>
        <w:suppressAutoHyphens w:val="0"/>
        <w:kinsoku/>
        <w:wordWrap/>
        <w:overflowPunct/>
        <w:autoSpaceDE/>
        <w:autoSpaceDN/>
        <w:adjustRightInd/>
        <w:rPr>
          <w:rFonts w:ascii="ＭＳ 明朝" w:hAnsi="ＭＳ 明朝" w:cs="Times New Roman"/>
          <w:b/>
          <w:bCs/>
          <w:color w:val="0070C0"/>
          <w:spacing w:val="2"/>
        </w:rPr>
      </w:pPr>
    </w:p>
    <w:p w14:paraId="445E74F8" w14:textId="0481AD36" w:rsidR="001B2B9F" w:rsidRDefault="001B2B9F" w:rsidP="001271D0">
      <w:pPr>
        <w:widowControl/>
        <w:suppressAutoHyphens w:val="0"/>
        <w:kinsoku/>
        <w:wordWrap/>
        <w:overflowPunct/>
        <w:autoSpaceDE/>
        <w:autoSpaceDN/>
        <w:adjustRightInd/>
        <w:rPr>
          <w:rFonts w:ascii="ＭＳ 明朝" w:hAnsi="ＭＳ 明朝" w:cs="Times New Roman"/>
          <w:b/>
          <w:bCs/>
          <w:color w:val="0070C0"/>
          <w:spacing w:val="2"/>
        </w:rPr>
      </w:pPr>
      <w:r>
        <w:rPr>
          <w:rFonts w:ascii="ＭＳ Ｐゴシック" w:eastAsia="ＭＳ Ｐゴシック" w:hAnsi="ＭＳ Ｐゴシック" w:cs="ＭＳ Ｐゴシック"/>
          <w:noProof/>
          <w:color w:val="auto"/>
          <w:sz w:val="24"/>
          <w:szCs w:val="24"/>
        </w:rPr>
        <mc:AlternateContent>
          <mc:Choice Requires="wps">
            <w:drawing>
              <wp:anchor distT="0" distB="0" distL="114300" distR="114300" simplePos="0" relativeHeight="251676160" behindDoc="0" locked="0" layoutInCell="1" allowOverlap="1" wp14:anchorId="0307D0A3" wp14:editId="0D07A1FD">
                <wp:simplePos x="0" y="0"/>
                <wp:positionH relativeFrom="margin">
                  <wp:align>right</wp:align>
                </wp:positionH>
                <wp:positionV relativeFrom="paragraph">
                  <wp:posOffset>48895</wp:posOffset>
                </wp:positionV>
                <wp:extent cx="5345430" cy="1116330"/>
                <wp:effectExtent l="19050" t="19050" r="45720" b="45720"/>
                <wp:wrapNone/>
                <wp:docPr id="1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5430" cy="1116330"/>
                        </a:xfrm>
                        <a:prstGeom prst="rect">
                          <a:avLst/>
                        </a:prstGeom>
                        <a:noFill/>
                        <a:ln w="57150">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6DC805B3" w14:textId="22A503D8" w:rsidR="00CB7A36" w:rsidRDefault="00CB7A36" w:rsidP="001B2B9F">
                            <w:pPr>
                              <w:ind w:left="282" w:hangingChars="116" w:hanging="282"/>
                              <w:rPr>
                                <w:b/>
                                <w:bCs/>
                                <w:color w:val="FF0000"/>
                                <w:sz w:val="24"/>
                                <w:szCs w:val="24"/>
                              </w:rPr>
                            </w:pPr>
                            <w:r>
                              <w:rPr>
                                <w:rFonts w:hint="eastAsia"/>
                                <w:b/>
                                <w:bCs/>
                                <w:color w:val="FF0000"/>
                                <w:sz w:val="24"/>
                                <w:szCs w:val="24"/>
                              </w:rPr>
                              <w:t>（注）応用研究ステージの「産学連携構築型」は、マッチングファンドが必須です。マッチングファンド方式を適用する民間企業等</w:t>
                            </w:r>
                            <w:r w:rsidRPr="0023072E">
                              <w:rPr>
                                <w:rFonts w:hint="eastAsia"/>
                                <w:b/>
                                <w:bCs/>
                                <w:color w:val="FF0000"/>
                                <w:sz w:val="24"/>
                                <w:szCs w:val="24"/>
                              </w:rPr>
                              <w:t>（公募要領の３（１）「研究機関等の分類」でセクターⅣに該当する機関を指す。）</w:t>
                            </w:r>
                            <w:r>
                              <w:rPr>
                                <w:rFonts w:hint="eastAsia"/>
                                <w:b/>
                                <w:bCs/>
                                <w:color w:val="FF0000"/>
                                <w:sz w:val="24"/>
                                <w:szCs w:val="24"/>
                              </w:rPr>
                              <w:t>の参画がない場合、応募要件を満たしませんので、ご注意ください。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7D0A3" id="_x0000_t202" coordsize="21600,21600" o:spt="202" path="m,l,21600r21600,l21600,xe">
                <v:stroke joinstyle="miter"/>
                <v:path gradientshapeok="t" o:connecttype="rect"/>
              </v:shapetype>
              <v:shape id="Text Box 63" o:spid="_x0000_s1026" type="#_x0000_t202" style="position:absolute;margin-left:369.7pt;margin-top:3.85pt;width:420.9pt;height:87.9pt;z-index:251676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" filled="f" fillcolor="red" strokecolor="red" strokeweight="4.5pt">
                <v:textbox inset="5.85pt,.7pt,5.85pt,.7pt">
                  <w:txbxContent>
                    <w:p w14:paraId="6DC805B3" w14:textId="22A503D8" w:rsidR="00CB7A36" w:rsidRDefault="00CB7A36" w:rsidP="001B2B9F">
                      <w:pPr>
                        <w:ind w:left="282" w:hangingChars="116" w:hanging="282"/>
                        <w:rPr>
                          <w:b/>
                          <w:bCs/>
                          <w:color w:val="FF0000"/>
                          <w:sz w:val="24"/>
                          <w:szCs w:val="24"/>
                        </w:rPr>
                      </w:pPr>
                      <w:r>
                        <w:rPr>
                          <w:rFonts w:hint="eastAsia"/>
                          <w:b/>
                          <w:bCs/>
                          <w:color w:val="FF0000"/>
                          <w:sz w:val="24"/>
                          <w:szCs w:val="24"/>
                        </w:rPr>
                        <w:t>（注）応用研究ステージの「産学連携構築型」は、マッチングファンドが必須です。マッチングファンド方式を適用する民間企業等</w:t>
                      </w:r>
                      <w:r w:rsidRPr="0023072E">
                        <w:rPr>
                          <w:rFonts w:hint="eastAsia"/>
                          <w:b/>
                          <w:bCs/>
                          <w:color w:val="FF0000"/>
                          <w:sz w:val="24"/>
                          <w:szCs w:val="24"/>
                        </w:rPr>
                        <w:t>（公募要領の３（１）「研究機関等の分類」でセクターⅣに該当する機関を指す。）</w:t>
                      </w:r>
                      <w:r>
                        <w:rPr>
                          <w:rFonts w:hint="eastAsia"/>
                          <w:b/>
                          <w:bCs/>
                          <w:color w:val="FF0000"/>
                          <w:sz w:val="24"/>
                          <w:szCs w:val="24"/>
                        </w:rPr>
                        <w:t>の参画がない場合、応募要件を満たしませんので、ご注意ください。</w:t>
                      </w:r>
                    </w:p>
                  </w:txbxContent>
                </v:textbox>
                <w10:wrap anchorx="margin"/>
              </v:shape>
            </w:pict>
          </mc:Fallback>
        </mc:AlternateContent>
      </w:r>
    </w:p>
    <w:p w14:paraId="5BF46C04" w14:textId="77777777" w:rsidR="001B2B9F" w:rsidRPr="001271D0" w:rsidRDefault="001B2B9F" w:rsidP="001271D0">
      <w:pPr>
        <w:widowControl/>
        <w:suppressAutoHyphens w:val="0"/>
        <w:kinsoku/>
        <w:wordWrap/>
        <w:overflowPunct/>
        <w:autoSpaceDE/>
        <w:autoSpaceDN/>
        <w:adjustRightInd/>
        <w:rPr>
          <w:rFonts w:ascii="ＭＳ 明朝" w:hAnsi="ＭＳ 明朝" w:cs="Times New Roman"/>
          <w:b/>
          <w:bCs/>
          <w:color w:val="0070C0"/>
          <w:spacing w:val="2"/>
        </w:rPr>
      </w:pPr>
    </w:p>
    <w:p w14:paraId="794F3676" w14:textId="77777777" w:rsidR="001271D0" w:rsidRDefault="001271D0" w:rsidP="001271D0">
      <w:pPr>
        <w:widowControl/>
        <w:suppressAutoHyphens w:val="0"/>
        <w:kinsoku/>
        <w:wordWrap/>
        <w:overflowPunct/>
        <w:autoSpaceDE/>
        <w:autoSpaceDN/>
        <w:adjustRightInd/>
        <w:rPr>
          <w:rFonts w:ascii="ＭＳ 明朝" w:hAnsi="ＭＳ 明朝" w:cs="Times New Roman"/>
          <w:b/>
          <w:bCs/>
          <w:color w:val="0070C0"/>
          <w:spacing w:val="2"/>
        </w:rPr>
      </w:pPr>
    </w:p>
    <w:p w14:paraId="4FF7371D" w14:textId="77777777" w:rsidR="001B2B9F" w:rsidRDefault="001B2B9F" w:rsidP="001271D0">
      <w:pPr>
        <w:widowControl/>
        <w:suppressAutoHyphens w:val="0"/>
        <w:kinsoku/>
        <w:wordWrap/>
        <w:overflowPunct/>
        <w:autoSpaceDE/>
        <w:autoSpaceDN/>
        <w:adjustRightInd/>
        <w:rPr>
          <w:rFonts w:ascii="ＭＳ 明朝" w:hAnsi="ＭＳ 明朝" w:cs="Times New Roman"/>
          <w:b/>
          <w:bCs/>
          <w:color w:val="0070C0"/>
          <w:spacing w:val="2"/>
        </w:rPr>
      </w:pPr>
    </w:p>
    <w:p w14:paraId="535BEEF8" w14:textId="77777777" w:rsidR="001B2B9F" w:rsidRDefault="001B2B9F" w:rsidP="001271D0">
      <w:pPr>
        <w:widowControl/>
        <w:suppressAutoHyphens w:val="0"/>
        <w:kinsoku/>
        <w:wordWrap/>
        <w:overflowPunct/>
        <w:autoSpaceDE/>
        <w:autoSpaceDN/>
        <w:adjustRightInd/>
        <w:rPr>
          <w:rFonts w:ascii="ＭＳ 明朝" w:hAnsi="ＭＳ 明朝" w:cs="Times New Roman"/>
          <w:b/>
          <w:bCs/>
          <w:color w:val="0070C0"/>
          <w:spacing w:val="2"/>
        </w:rPr>
      </w:pPr>
    </w:p>
    <w:p w14:paraId="4DABAC3F" w14:textId="03D0D10F" w:rsidR="001B2B9F" w:rsidRDefault="001B2B9F" w:rsidP="001271D0">
      <w:pPr>
        <w:widowControl/>
        <w:suppressAutoHyphens w:val="0"/>
        <w:kinsoku/>
        <w:wordWrap/>
        <w:overflowPunct/>
        <w:autoSpaceDE/>
        <w:autoSpaceDN/>
        <w:adjustRightInd/>
        <w:rPr>
          <w:rFonts w:ascii="ＭＳ 明朝" w:hAnsi="ＭＳ 明朝" w:cs="Times New Roman"/>
          <w:b/>
          <w:bCs/>
          <w:color w:val="0070C0"/>
          <w:spacing w:val="2"/>
        </w:rPr>
      </w:pPr>
    </w:p>
    <w:p w14:paraId="7CF0EB3C" w14:textId="77777777" w:rsidR="0023072E" w:rsidRDefault="0023072E" w:rsidP="001271D0">
      <w:pPr>
        <w:widowControl/>
        <w:suppressAutoHyphens w:val="0"/>
        <w:kinsoku/>
        <w:wordWrap/>
        <w:overflowPunct/>
        <w:autoSpaceDE/>
        <w:autoSpaceDN/>
        <w:adjustRightInd/>
        <w:rPr>
          <w:rFonts w:ascii="ＭＳ 明朝" w:hAnsi="ＭＳ 明朝" w:cs="Times New Roman"/>
          <w:b/>
          <w:bCs/>
          <w:color w:val="0070C0"/>
          <w:spacing w:val="2"/>
        </w:rPr>
      </w:pPr>
    </w:p>
    <w:p w14:paraId="16A1F938" w14:textId="417BE462" w:rsidR="008A2F6D" w:rsidRPr="009A4E13" w:rsidRDefault="006C4892" w:rsidP="001271D0">
      <w:pPr>
        <w:widowControl/>
        <w:suppressAutoHyphens w:val="0"/>
        <w:kinsoku/>
        <w:wordWrap/>
        <w:overflowPunct/>
        <w:autoSpaceDE/>
        <w:autoSpaceDN/>
        <w:adjustRightInd/>
        <w:rPr>
          <w:rFonts w:ascii="ＭＳ 明朝" w:hAnsi="ＭＳ 明朝" w:cs="Times New Roman"/>
          <w:b/>
          <w:bCs/>
          <w:color w:val="0070C0"/>
          <w:spacing w:val="2"/>
        </w:rPr>
      </w:pPr>
      <w:r w:rsidRPr="009A4E13">
        <w:rPr>
          <w:rFonts w:ascii="ＭＳ 明朝" w:hAnsi="ＭＳ 明朝" w:cs="Times New Roman" w:hint="eastAsia"/>
          <w:b/>
          <w:bCs/>
          <w:color w:val="0070C0"/>
          <w:spacing w:val="2"/>
        </w:rPr>
        <w:t>※　「１．各年度別経費内訳」作成の</w:t>
      </w:r>
      <w:r w:rsidR="008A2F6D" w:rsidRPr="009A4E13">
        <w:rPr>
          <w:rFonts w:ascii="ＭＳ 明朝" w:hAnsi="ＭＳ 明朝" w:cs="Times New Roman" w:hint="eastAsia"/>
          <w:b/>
          <w:bCs/>
          <w:color w:val="0070C0"/>
          <w:spacing w:val="2"/>
        </w:rPr>
        <w:t>留意事項</w:t>
      </w:r>
    </w:p>
    <w:p w14:paraId="70EC03A8" w14:textId="77777777" w:rsidR="006C4892" w:rsidRPr="009A4E13" w:rsidRDefault="006C4892" w:rsidP="007A67FF">
      <w:pPr>
        <w:suppressAutoHyphens w:val="0"/>
        <w:kinsoku/>
        <w:wordWrap/>
        <w:autoSpaceDE/>
        <w:autoSpaceDN/>
        <w:adjustRightInd/>
        <w:jc w:val="both"/>
        <w:rPr>
          <w:rFonts w:ascii="ＭＳ 明朝" w:hAnsi="ＭＳ 明朝"/>
          <w:color w:val="0070C0"/>
        </w:rPr>
      </w:pPr>
    </w:p>
    <w:p w14:paraId="3C9E357D" w14:textId="0D733830" w:rsidR="006C4892" w:rsidRDefault="008A2F6D" w:rsidP="00E07E17">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１．委託費の内訳は、公募要領</w:t>
      </w:r>
      <w:r w:rsidRPr="0097525F">
        <w:rPr>
          <w:rFonts w:ascii="ＭＳ 明朝" w:hAnsi="ＭＳ 明朝" w:hint="eastAsia"/>
          <w:color w:val="0070C0"/>
        </w:rPr>
        <w:t>別紙</w:t>
      </w:r>
      <w:r w:rsidR="006C4892" w:rsidRPr="0097525F">
        <w:rPr>
          <w:rFonts w:ascii="ＭＳ 明朝" w:hAnsi="ＭＳ 明朝" w:hint="eastAsia"/>
          <w:color w:val="0070C0"/>
        </w:rPr>
        <w:t>５</w:t>
      </w:r>
      <w:r w:rsidRPr="009A4E13">
        <w:rPr>
          <w:rFonts w:ascii="ＭＳ 明朝" w:hAnsi="ＭＳ 明朝" w:hint="eastAsia"/>
          <w:color w:val="0070C0"/>
        </w:rPr>
        <w:t>「府省共通経費取扱区分表」に</w:t>
      </w:r>
      <w:r w:rsidR="00A16FCF">
        <w:rPr>
          <w:rFonts w:ascii="ＭＳ 明朝" w:hAnsi="ＭＳ 明朝" w:hint="eastAsia"/>
          <w:color w:val="0070C0"/>
        </w:rPr>
        <w:t>したが</w:t>
      </w:r>
      <w:r w:rsidRPr="009A4E13">
        <w:rPr>
          <w:rFonts w:ascii="ＭＳ 明朝" w:hAnsi="ＭＳ 明朝" w:hint="eastAsia"/>
          <w:color w:val="0070C0"/>
        </w:rPr>
        <w:t>って記載してください。</w:t>
      </w:r>
    </w:p>
    <w:p w14:paraId="7EBA5D2C" w14:textId="77777777" w:rsidR="00930ECD" w:rsidRPr="00E07E17" w:rsidRDefault="00930ECD" w:rsidP="00E07E17">
      <w:pPr>
        <w:suppressAutoHyphens w:val="0"/>
        <w:kinsoku/>
        <w:wordWrap/>
        <w:autoSpaceDE/>
        <w:autoSpaceDN/>
        <w:adjustRightInd/>
        <w:ind w:left="287" w:hangingChars="133" w:hanging="287"/>
        <w:jc w:val="both"/>
        <w:rPr>
          <w:rFonts w:ascii="ＭＳ 明朝" w:hAnsi="ＭＳ 明朝" w:cs="Times New Roman"/>
          <w:color w:val="0070C0"/>
          <w:spacing w:val="2"/>
        </w:rPr>
      </w:pPr>
    </w:p>
    <w:p w14:paraId="05718451" w14:textId="4E9554AC" w:rsidR="002504F7" w:rsidRDefault="008A2F6D" w:rsidP="00E07E17">
      <w:pPr>
        <w:suppressAutoHyphens w:val="0"/>
        <w:kinsoku/>
        <w:wordWrap/>
        <w:autoSpaceDE/>
        <w:autoSpaceDN/>
        <w:adjustRightInd/>
        <w:spacing w:line="240" w:lineRule="atLeast"/>
        <w:ind w:left="282" w:hangingChars="133" w:hanging="282"/>
        <w:jc w:val="both"/>
        <w:rPr>
          <w:rFonts w:ascii="ＭＳ 明朝" w:hAnsi="ＭＳ 明朝"/>
          <w:color w:val="0070C0"/>
        </w:rPr>
      </w:pPr>
      <w:r w:rsidRPr="009A4E13">
        <w:rPr>
          <w:rFonts w:ascii="ＭＳ 明朝" w:hAnsi="ＭＳ 明朝" w:hint="eastAsia"/>
          <w:color w:val="0070C0"/>
        </w:rPr>
        <w:t>２．各所要額</w:t>
      </w:r>
      <w:r w:rsidR="006C4892" w:rsidRPr="009A4E13">
        <w:rPr>
          <w:rFonts w:ascii="ＭＳ 明朝" w:hAnsi="ＭＳ 明朝" w:hint="eastAsia"/>
          <w:color w:val="0070C0"/>
        </w:rPr>
        <w:t>（人件費・謝金を除く）</w:t>
      </w:r>
      <w:r w:rsidRPr="009A4E13">
        <w:rPr>
          <w:rFonts w:ascii="ＭＳ 明朝" w:hAnsi="ＭＳ 明朝" w:hint="eastAsia"/>
          <w:color w:val="0070C0"/>
        </w:rPr>
        <w:t>は、消費税（10％）込みで記載してください。</w:t>
      </w:r>
    </w:p>
    <w:p w14:paraId="51DE35B5" w14:textId="77777777" w:rsidR="00930ECD" w:rsidRPr="00E07E17" w:rsidRDefault="00930ECD" w:rsidP="00E07E17">
      <w:pPr>
        <w:suppressAutoHyphens w:val="0"/>
        <w:kinsoku/>
        <w:wordWrap/>
        <w:autoSpaceDE/>
        <w:autoSpaceDN/>
        <w:adjustRightInd/>
        <w:spacing w:line="240" w:lineRule="atLeast"/>
        <w:ind w:left="282" w:hangingChars="133" w:hanging="282"/>
        <w:jc w:val="both"/>
        <w:rPr>
          <w:rFonts w:ascii="ＭＳ 明朝" w:hAnsi="ＭＳ 明朝"/>
          <w:color w:val="0070C0"/>
        </w:rPr>
      </w:pPr>
    </w:p>
    <w:p w14:paraId="518A8724" w14:textId="6B655F47" w:rsidR="005666BC" w:rsidRPr="009A4E13" w:rsidRDefault="009A7230" w:rsidP="00E07E17">
      <w:pPr>
        <w:suppressAutoHyphens w:val="0"/>
        <w:kinsoku/>
        <w:wordWrap/>
        <w:autoSpaceDE/>
        <w:autoSpaceDN/>
        <w:adjustRightInd/>
        <w:spacing w:line="240" w:lineRule="atLeast"/>
        <w:ind w:left="282" w:hangingChars="133" w:hanging="282"/>
        <w:jc w:val="both"/>
        <w:rPr>
          <w:rFonts w:ascii="ＭＳ 明朝" w:hAnsi="ＭＳ 明朝"/>
          <w:color w:val="0070C0"/>
        </w:rPr>
      </w:pPr>
      <w:r w:rsidRPr="009A4E13">
        <w:rPr>
          <w:rFonts w:ascii="ＭＳ 明朝" w:hAnsi="ＭＳ 明朝" w:hint="eastAsia"/>
          <w:color w:val="0070C0"/>
        </w:rPr>
        <w:t>３．</w:t>
      </w:r>
      <w:r w:rsidR="00AE488A" w:rsidRPr="003C5D71">
        <w:rPr>
          <w:rFonts w:ascii="ＭＳ 明朝" w:hAnsi="ＭＳ 明朝" w:hint="eastAsia"/>
          <w:color w:val="0070C0"/>
        </w:rPr>
        <w:t>設備備品</w:t>
      </w:r>
      <w:r w:rsidR="00CE6026">
        <w:rPr>
          <w:rFonts w:ascii="ＭＳ 明朝" w:hAnsi="ＭＳ 明朝" w:hint="eastAsia"/>
          <w:color w:val="0070C0"/>
        </w:rPr>
        <w:t>費</w:t>
      </w:r>
      <w:r w:rsidR="00AE488A" w:rsidRPr="003C5D71">
        <w:rPr>
          <w:rFonts w:ascii="ＭＳ 明朝" w:hAnsi="ＭＳ 明朝" w:hint="eastAsia"/>
          <w:color w:val="0070C0"/>
        </w:rPr>
        <w:t>は、原則、初年度に計上するよう計画を立ててください。</w:t>
      </w:r>
      <w:r w:rsidR="00E07E17">
        <w:rPr>
          <w:rFonts w:ascii="ＭＳ 明朝" w:hAnsi="ＭＳ 明朝" w:hint="eastAsia"/>
          <w:color w:val="0070C0"/>
        </w:rPr>
        <w:t>なお、</w:t>
      </w:r>
      <w:r w:rsidR="005666BC" w:rsidRPr="003C5D71">
        <w:rPr>
          <w:rFonts w:ascii="ＭＳ 明朝" w:hAnsi="ＭＳ 明朝" w:hint="eastAsia"/>
          <w:color w:val="0070C0"/>
        </w:rPr>
        <w:t>園芸</w:t>
      </w:r>
      <w:r w:rsidR="005666BC" w:rsidRPr="009A4E13">
        <w:rPr>
          <w:rFonts w:ascii="ＭＳ 明朝" w:hAnsi="ＭＳ 明朝" w:hint="eastAsia"/>
          <w:color w:val="0070C0"/>
        </w:rPr>
        <w:t>施設や畜舎など、一般的な建物や構築物の取得は認められません。</w:t>
      </w:r>
    </w:p>
    <w:p w14:paraId="46CD4FAD" w14:textId="77777777" w:rsidR="00930ECD" w:rsidRDefault="00930ECD"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p>
    <w:p w14:paraId="524145B6" w14:textId="23DDF63E" w:rsidR="005666BC" w:rsidRPr="009A4E13" w:rsidRDefault="005666BC"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r w:rsidRPr="009A4E13">
        <w:rPr>
          <w:rFonts w:ascii="ＭＳ 明朝" w:hAnsi="ＭＳ 明朝" w:hint="eastAsia"/>
          <w:color w:val="0070C0"/>
        </w:rPr>
        <w:t>４．設備備品を導入する際には、購入、リース、レンタル等の手段から、経済性</w:t>
      </w:r>
      <w:r w:rsidR="006A4584">
        <w:rPr>
          <w:rFonts w:ascii="ＭＳ 明朝" w:hAnsi="ＭＳ 明朝" w:hint="eastAsia"/>
          <w:color w:val="0070C0"/>
        </w:rPr>
        <w:t>等を勘案して</w:t>
      </w:r>
      <w:r w:rsidRPr="009A4E13">
        <w:rPr>
          <w:rFonts w:ascii="ＭＳ 明朝" w:hAnsi="ＭＳ 明朝" w:hint="eastAsia"/>
          <w:color w:val="0070C0"/>
        </w:rPr>
        <w:t>最適な</w:t>
      </w:r>
      <w:r w:rsidR="006A4584">
        <w:rPr>
          <w:rFonts w:ascii="ＭＳ 明朝" w:hAnsi="ＭＳ 明朝" w:hint="eastAsia"/>
          <w:color w:val="0070C0"/>
        </w:rPr>
        <w:t>方法</w:t>
      </w:r>
      <w:r w:rsidRPr="009A4E13">
        <w:rPr>
          <w:rFonts w:ascii="ＭＳ 明朝" w:hAnsi="ＭＳ 明朝" w:hint="eastAsia"/>
          <w:color w:val="0070C0"/>
        </w:rPr>
        <w:t>を選択してください。</w:t>
      </w:r>
    </w:p>
    <w:p w14:paraId="1BBC787B" w14:textId="3EB28B52" w:rsidR="009A7230" w:rsidRPr="009A4E13" w:rsidRDefault="005666BC" w:rsidP="007A67FF">
      <w:pPr>
        <w:suppressAutoHyphens w:val="0"/>
        <w:kinsoku/>
        <w:wordWrap/>
        <w:autoSpaceDE/>
        <w:autoSpaceDN/>
        <w:adjustRightInd/>
        <w:spacing w:line="240" w:lineRule="atLeast"/>
        <w:ind w:leftChars="100" w:left="212" w:firstLineChars="100" w:firstLine="212"/>
        <w:jc w:val="both"/>
        <w:rPr>
          <w:rFonts w:ascii="ＭＳ 明朝" w:hAnsi="ＭＳ 明朝"/>
          <w:color w:val="0070C0"/>
        </w:rPr>
      </w:pPr>
      <w:r w:rsidRPr="009A4E13">
        <w:rPr>
          <w:rFonts w:ascii="ＭＳ 明朝" w:hAnsi="ＭＳ 明朝" w:hint="eastAsia"/>
          <w:color w:val="0070C0"/>
        </w:rPr>
        <w:t>また、</w:t>
      </w:r>
      <w:r w:rsidR="009A7230" w:rsidRPr="009A4E13">
        <w:rPr>
          <w:rFonts w:ascii="ＭＳ 明朝" w:hAnsi="ＭＳ 明朝" w:hint="eastAsia"/>
          <w:color w:val="0070C0"/>
        </w:rPr>
        <w:t>受託者の負担により整備すべき机、椅子、書庫等の什器、パソコン、デジカメ又はその周辺機器など、汎用性の高い事務機器等の購入は原則として認められません。</w:t>
      </w:r>
    </w:p>
    <w:p w14:paraId="2B0AC91A" w14:textId="7323B3D9" w:rsidR="009A7230" w:rsidRPr="009A4E13" w:rsidRDefault="009A7230" w:rsidP="00A4096D">
      <w:pPr>
        <w:suppressAutoHyphens w:val="0"/>
        <w:kinsoku/>
        <w:wordWrap/>
        <w:overflowPunct/>
        <w:ind w:firstLineChars="200" w:firstLine="424"/>
        <w:rPr>
          <w:rFonts w:ascii="ＭＳ 明朝" w:hAnsi="ＭＳ 明朝" w:cs="YuMincho-Regular"/>
          <w:color w:val="0070C0"/>
        </w:rPr>
      </w:pPr>
      <w:r w:rsidRPr="009A4E13">
        <w:rPr>
          <w:rFonts w:ascii="ＭＳ 明朝" w:hAnsi="ＭＳ 明朝" w:cs="YuMincho-Regular" w:hint="eastAsia"/>
          <w:color w:val="0070C0"/>
        </w:rPr>
        <w:t>ただし、</w:t>
      </w:r>
    </w:p>
    <w:p w14:paraId="3BB77A0D" w14:textId="153C636C" w:rsidR="009A7230" w:rsidRPr="009A4E13" w:rsidRDefault="009A7230" w:rsidP="00A4096D">
      <w:pPr>
        <w:suppressAutoHyphens w:val="0"/>
        <w:kinsoku/>
        <w:wordWrap/>
        <w:overflowPunct/>
        <w:ind w:leftChars="68" w:left="424" w:hangingChars="132" w:hanging="280"/>
        <w:rPr>
          <w:rFonts w:ascii="ＭＳ 明朝" w:hAnsi="ＭＳ 明朝" w:cs="YuMincho-Regular"/>
          <w:color w:val="0070C0"/>
        </w:rPr>
      </w:pPr>
      <w:r w:rsidRPr="009A4E13">
        <w:rPr>
          <w:rFonts w:ascii="ＭＳ 明朝" w:hAnsi="ＭＳ 明朝" w:cs="YuMincho-Regular" w:hint="eastAsia"/>
          <w:color w:val="0070C0"/>
        </w:rPr>
        <w:t>・</w:t>
      </w:r>
      <w:r w:rsidR="00A4096D">
        <w:rPr>
          <w:rFonts w:ascii="ＭＳ 明朝" w:hAnsi="ＭＳ 明朝" w:cs="YuMincho-Regular" w:hint="eastAsia"/>
          <w:color w:val="0070C0"/>
        </w:rPr>
        <w:t xml:space="preserve">　</w:t>
      </w:r>
      <w:r w:rsidR="00CE6026">
        <w:rPr>
          <w:rFonts w:ascii="ＭＳ 明朝" w:hAnsi="ＭＳ 明朝" w:cs="YuMincho-Regular" w:hint="eastAsia"/>
          <w:color w:val="0070C0"/>
        </w:rPr>
        <w:t>本事業</w:t>
      </w:r>
      <w:r w:rsidRPr="009A4E13">
        <w:rPr>
          <w:rFonts w:ascii="ＭＳ 明朝" w:hAnsi="ＭＳ 明朝" w:cs="YuMincho-Regular" w:hint="eastAsia"/>
          <w:color w:val="0070C0"/>
        </w:rPr>
        <w:t>で購入した研究用機器の制御装置や解析装置として付属されているパソコン、プリンタ等</w:t>
      </w:r>
    </w:p>
    <w:p w14:paraId="5A2A16AE" w14:textId="5B5FBC0C" w:rsidR="009A7230" w:rsidRPr="009A4E13" w:rsidRDefault="009A7230" w:rsidP="00A4096D">
      <w:pPr>
        <w:suppressAutoHyphens w:val="0"/>
        <w:kinsoku/>
        <w:wordWrap/>
        <w:overflowPunct/>
        <w:ind w:leftChars="68" w:left="426" w:hangingChars="133" w:hanging="282"/>
        <w:rPr>
          <w:rFonts w:ascii="ＭＳ 明朝" w:hAnsi="ＭＳ 明朝" w:cs="YuMincho-Regular"/>
          <w:color w:val="0070C0"/>
        </w:rPr>
      </w:pPr>
      <w:r w:rsidRPr="009A4E13">
        <w:rPr>
          <w:rFonts w:ascii="ＭＳ 明朝" w:hAnsi="ＭＳ 明朝" w:cs="YuMincho-Regular" w:hint="eastAsia"/>
          <w:color w:val="0070C0"/>
        </w:rPr>
        <w:t>・</w:t>
      </w:r>
      <w:r w:rsidR="00A4096D">
        <w:rPr>
          <w:rFonts w:ascii="ＭＳ 明朝" w:hAnsi="ＭＳ 明朝" w:cs="YuMincho-Regular" w:hint="eastAsia"/>
          <w:color w:val="0070C0"/>
        </w:rPr>
        <w:t xml:space="preserve">　</w:t>
      </w:r>
      <w:r w:rsidR="00CE6026">
        <w:rPr>
          <w:rFonts w:ascii="ＭＳ 明朝" w:hAnsi="ＭＳ 明朝" w:cs="YuMincho-Regular" w:hint="eastAsia"/>
          <w:color w:val="0070C0"/>
        </w:rPr>
        <w:t>本事業</w:t>
      </w:r>
      <w:r w:rsidRPr="009A4E13">
        <w:rPr>
          <w:rFonts w:ascii="ＭＳ 明朝" w:hAnsi="ＭＳ 明朝" w:cs="YuMincho-Regular" w:hint="eastAsia"/>
          <w:color w:val="0070C0"/>
        </w:rPr>
        <w:t>で収集したデータの</w:t>
      </w:r>
      <w:r w:rsidR="00A4096D">
        <w:rPr>
          <w:rFonts w:ascii="ＭＳ 明朝" w:hAnsi="ＭＳ 明朝" w:cs="YuMincho-Regular" w:hint="eastAsia"/>
          <w:color w:val="0070C0"/>
        </w:rPr>
        <w:t>保存</w:t>
      </w:r>
      <w:r w:rsidRPr="009A4E13">
        <w:rPr>
          <w:rFonts w:ascii="ＭＳ 明朝" w:hAnsi="ＭＳ 明朝" w:cs="YuMincho-Regular" w:hint="eastAsia"/>
          <w:color w:val="0070C0"/>
        </w:rPr>
        <w:t>・解析等のために専用で使用するパソコン・デジカメ等</w:t>
      </w:r>
    </w:p>
    <w:p w14:paraId="3A3577C4" w14:textId="4647A9C0" w:rsidR="002504F7" w:rsidRPr="009A4E13" w:rsidRDefault="009A7230" w:rsidP="00A4096D">
      <w:pPr>
        <w:suppressAutoHyphens w:val="0"/>
        <w:kinsoku/>
        <w:wordWrap/>
        <w:overflowPunct/>
        <w:ind w:leftChars="68" w:left="424" w:hangingChars="132" w:hanging="280"/>
        <w:rPr>
          <w:rFonts w:ascii="ＭＳ 明朝" w:hAnsi="ＭＳ 明朝" w:cs="YuMincho-Regular"/>
          <w:color w:val="0070C0"/>
        </w:rPr>
      </w:pPr>
      <w:r w:rsidRPr="009A4E13">
        <w:rPr>
          <w:rFonts w:ascii="ＭＳ 明朝" w:hAnsi="ＭＳ 明朝" w:cs="YuMincho-Regular" w:hint="eastAsia"/>
          <w:color w:val="0070C0"/>
        </w:rPr>
        <w:t>・</w:t>
      </w:r>
      <w:r w:rsidR="00A4096D">
        <w:rPr>
          <w:rFonts w:ascii="ＭＳ 明朝" w:hAnsi="ＭＳ 明朝" w:cs="YuMincho-Regular" w:hint="eastAsia"/>
          <w:color w:val="0070C0"/>
        </w:rPr>
        <w:t xml:space="preserve">　</w:t>
      </w:r>
      <w:r w:rsidRPr="009A4E13">
        <w:rPr>
          <w:rFonts w:ascii="ＭＳ 明朝" w:hAnsi="ＭＳ 明朝" w:cs="YuMincho-Regular" w:hint="eastAsia"/>
          <w:color w:val="0070C0"/>
        </w:rPr>
        <w:t>調査現場で収集したデータの保存、事業遂行に必要な各種画像データの保存に必要なパソコン周辺機器等</w:t>
      </w:r>
    </w:p>
    <w:p w14:paraId="4FDFE710" w14:textId="02BE0BAE" w:rsidR="00AE48CF" w:rsidRDefault="009A7230" w:rsidP="00E07E17">
      <w:pPr>
        <w:suppressAutoHyphens w:val="0"/>
        <w:kinsoku/>
        <w:wordWrap/>
        <w:overflowPunct/>
        <w:ind w:leftChars="199" w:left="424" w:hanging="2"/>
        <w:rPr>
          <w:rFonts w:ascii="ＭＳ 明朝" w:hAnsi="ＭＳ 明朝" w:cs="YuMincho-Regular"/>
          <w:color w:val="0070C0"/>
        </w:rPr>
      </w:pPr>
      <w:r w:rsidRPr="009A4E13">
        <w:rPr>
          <w:rFonts w:ascii="ＭＳ 明朝" w:hAnsi="ＭＳ 明朝" w:cs="YuMincho-Regular" w:hint="eastAsia"/>
          <w:color w:val="0070C0"/>
        </w:rPr>
        <w:t>については、</w:t>
      </w:r>
      <w:r w:rsidR="00CE6026">
        <w:rPr>
          <w:rFonts w:ascii="ＭＳ 明朝" w:hAnsi="ＭＳ 明朝" w:cs="YuMincho-Regular" w:hint="eastAsia"/>
          <w:color w:val="0070C0"/>
        </w:rPr>
        <w:t>本事業</w:t>
      </w:r>
      <w:r w:rsidRPr="009A4E13">
        <w:rPr>
          <w:rFonts w:ascii="ＭＳ 明朝" w:hAnsi="ＭＳ 明朝" w:cs="YuMincho-Regular" w:hint="eastAsia"/>
          <w:color w:val="0070C0"/>
        </w:rPr>
        <w:t>でのみ使用することを前提に、理由書の事前提出により、その必要性を生研支援センターが認めた場合に限り計上できます。</w:t>
      </w:r>
    </w:p>
    <w:p w14:paraId="79B691DA" w14:textId="77777777" w:rsidR="00CE6026" w:rsidRPr="009A4E13" w:rsidRDefault="00CE6026" w:rsidP="00E07E17">
      <w:pPr>
        <w:suppressAutoHyphens w:val="0"/>
        <w:kinsoku/>
        <w:wordWrap/>
        <w:overflowPunct/>
        <w:ind w:leftChars="199" w:left="424" w:hanging="2"/>
        <w:rPr>
          <w:rFonts w:ascii="ＭＳ 明朝" w:hAnsi="ＭＳ 明朝" w:cs="YuMincho-Regular"/>
          <w:color w:val="0070C0"/>
        </w:rPr>
      </w:pPr>
    </w:p>
    <w:p w14:paraId="334314F4" w14:textId="240B027F" w:rsidR="002504F7" w:rsidRPr="00A16FCF" w:rsidRDefault="005666BC" w:rsidP="00E07E17">
      <w:pPr>
        <w:suppressAutoHyphens w:val="0"/>
        <w:kinsoku/>
        <w:wordWrap/>
        <w:autoSpaceDE/>
        <w:autoSpaceDN/>
        <w:adjustRightInd/>
        <w:ind w:left="283" w:hangingChars="131" w:hanging="283"/>
        <w:jc w:val="both"/>
        <w:rPr>
          <w:rFonts w:ascii="ＭＳ 明朝" w:hAnsi="ＭＳ 明朝" w:cs="Times New Roman"/>
          <w:color w:val="0070C0"/>
          <w:spacing w:val="2"/>
        </w:rPr>
      </w:pPr>
      <w:r w:rsidRPr="009A4E13">
        <w:rPr>
          <w:rFonts w:ascii="ＭＳ 明朝" w:hAnsi="ＭＳ 明朝" w:cs="Times New Roman" w:hint="eastAsia"/>
          <w:color w:val="0070C0"/>
          <w:spacing w:val="2"/>
        </w:rPr>
        <w:t>５．</w:t>
      </w:r>
      <w:r w:rsidR="00A16FCF" w:rsidRPr="00A16FCF">
        <w:rPr>
          <w:rFonts w:ascii="ＭＳ 明朝" w:hAnsi="ＭＳ 明朝" w:cs="Times New Roman" w:hint="eastAsia"/>
          <w:color w:val="0070C0"/>
          <w:spacing w:val="2"/>
        </w:rPr>
        <w:t>パソコン、デジカメ又はその周辺機器など汎用性の高い事務機器、コピー用紙、トナー、USB メモリ、HDD、Windows等のOS、フラットファイル、文房具、作業着、食品用ラップ、辞書、定期刊行物等の汎用性が高い消耗品については、原則として計上は認められませんが、本事業のみに使用することを前提に、当該年度で使用する最低限の必要数については認められます。必要性や購入数について、生研支援センターからの求めに応じて説明できるよう、理由書等の準備が必要になります。</w:t>
      </w:r>
    </w:p>
    <w:p w14:paraId="4B7FA71B" w14:textId="77777777" w:rsidR="00CE6026" w:rsidRPr="00E07E17" w:rsidRDefault="00CE6026" w:rsidP="00E07E17">
      <w:pPr>
        <w:suppressAutoHyphens w:val="0"/>
        <w:kinsoku/>
        <w:wordWrap/>
        <w:autoSpaceDE/>
        <w:autoSpaceDN/>
        <w:adjustRightInd/>
        <w:ind w:left="283" w:hangingChars="131" w:hanging="283"/>
        <w:jc w:val="both"/>
        <w:rPr>
          <w:rFonts w:ascii="ＭＳ 明朝" w:hAnsi="ＭＳ 明朝" w:cs="Times New Roman"/>
          <w:color w:val="0070C0"/>
          <w:spacing w:val="2"/>
        </w:rPr>
      </w:pPr>
    </w:p>
    <w:p w14:paraId="71487A00" w14:textId="75A9CE0C" w:rsidR="008A2F6D" w:rsidRPr="009A4E13" w:rsidRDefault="005666BC" w:rsidP="007A67FF">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６</w:t>
      </w:r>
      <w:r w:rsidR="008A2F6D" w:rsidRPr="009A4E13">
        <w:rPr>
          <w:rFonts w:ascii="ＭＳ 明朝" w:hAnsi="ＭＳ 明朝" w:hint="eastAsia"/>
          <w:color w:val="0070C0"/>
        </w:rPr>
        <w:t>．</w:t>
      </w:r>
      <w:r w:rsidR="00CE6026">
        <w:rPr>
          <w:rFonts w:ascii="ＭＳ 明朝" w:hAnsi="ＭＳ 明朝" w:hint="eastAsia"/>
          <w:color w:val="0070C0"/>
        </w:rPr>
        <w:t>旅費については、直接本事業に係るもののみ計上可能であり、例えば、単なる情報収集のための学会出張等（本事業における明確な必要性等がないもの）は認められません。また、外国への出張旅費及び外国から研究者等を</w:t>
      </w:r>
      <w:r w:rsidR="00EE7E39">
        <w:rPr>
          <w:rFonts w:ascii="ＭＳ 明朝" w:hAnsi="ＭＳ 明朝" w:hint="eastAsia"/>
          <w:color w:val="0070C0"/>
        </w:rPr>
        <w:t>招へいするための旅費等は、原則認められません。これらが不可欠な</w:t>
      </w:r>
      <w:r w:rsidR="008A2F6D" w:rsidRPr="009A4E13">
        <w:rPr>
          <w:rFonts w:ascii="ＭＳ 明朝" w:hAnsi="ＭＳ 明朝" w:hint="eastAsia"/>
          <w:color w:val="0070C0"/>
        </w:rPr>
        <w:t>場合は、その必要性や出張先を</w:t>
      </w:r>
      <w:r w:rsidR="00CC0C04">
        <w:rPr>
          <w:rFonts w:ascii="ＭＳ 明朝" w:hAnsi="ＭＳ 明朝" w:hint="eastAsia"/>
          <w:color w:val="0070C0"/>
        </w:rPr>
        <w:t>、</w:t>
      </w:r>
      <w:r w:rsidR="00C67218">
        <w:rPr>
          <w:rFonts w:ascii="ＭＳ 明朝" w:hAnsi="ＭＳ 明朝" w:hint="eastAsia"/>
          <w:color w:val="0070C0"/>
        </w:rPr>
        <w:t>様式２の</w:t>
      </w:r>
      <w:r w:rsidR="00BE5A46">
        <w:rPr>
          <w:rFonts w:ascii="ＭＳ 明朝" w:hAnsi="ＭＳ 明朝" w:hint="eastAsia"/>
          <w:color w:val="0070C0"/>
        </w:rPr>
        <w:t>「</w:t>
      </w:r>
      <w:r w:rsidR="00C67218" w:rsidRPr="00C67218">
        <w:rPr>
          <w:rFonts w:ascii="ＭＳ 明朝" w:hAnsi="ＭＳ 明朝" w:hint="eastAsia"/>
          <w:color w:val="0070C0"/>
        </w:rPr>
        <w:t>２</w:t>
      </w:r>
      <w:r w:rsidR="00BE5A46">
        <w:rPr>
          <w:rFonts w:ascii="ＭＳ 明朝" w:hAnsi="ＭＳ 明朝" w:hint="eastAsia"/>
          <w:color w:val="0070C0"/>
        </w:rPr>
        <w:t>．</w:t>
      </w:r>
      <w:r w:rsidR="00C67218">
        <w:rPr>
          <w:rFonts w:ascii="ＭＳ 明朝" w:hAnsi="ＭＳ 明朝" w:hint="eastAsia"/>
          <w:color w:val="0070C0"/>
        </w:rPr>
        <w:t>（２）研究項目ごとの研究内容</w:t>
      </w:r>
      <w:r w:rsidR="008A2F6D" w:rsidRPr="009A4E13">
        <w:rPr>
          <w:rFonts w:ascii="ＭＳ 明朝" w:hAnsi="ＭＳ 明朝" w:hint="eastAsia"/>
          <w:color w:val="0070C0"/>
        </w:rPr>
        <w:t>」に具体的に記載してください。また、</w:t>
      </w:r>
      <w:r w:rsidR="008A1116">
        <w:rPr>
          <w:rFonts w:ascii="ＭＳ 明朝" w:hAnsi="ＭＳ 明朝" w:hint="eastAsia"/>
          <w:color w:val="0070C0"/>
        </w:rPr>
        <w:t>様式１の</w:t>
      </w:r>
      <w:r w:rsidR="008A2F6D" w:rsidRPr="009A4E13">
        <w:rPr>
          <w:rFonts w:ascii="ＭＳ 明朝" w:hAnsi="ＭＳ 明朝" w:hint="eastAsia"/>
          <w:color w:val="0070C0"/>
        </w:rPr>
        <w:t>（１）</w:t>
      </w:r>
      <w:r w:rsidR="00A16FCF">
        <w:rPr>
          <w:rFonts w:ascii="ＭＳ 明朝" w:hAnsi="ＭＳ 明朝" w:hint="eastAsia"/>
          <w:color w:val="0070C0"/>
        </w:rPr>
        <w:t>（２）</w:t>
      </w:r>
      <w:r w:rsidR="008A2F6D" w:rsidRPr="009A4E13">
        <w:rPr>
          <w:rFonts w:ascii="ＭＳ 明朝" w:hAnsi="ＭＳ 明朝" w:hint="eastAsia"/>
          <w:color w:val="0070C0"/>
        </w:rPr>
        <w:t>の</w:t>
      </w:r>
      <w:r w:rsidR="00C67218">
        <w:rPr>
          <w:rFonts w:ascii="ＭＳ 明朝" w:hAnsi="ＭＳ 明朝" w:hint="eastAsia"/>
          <w:color w:val="0070C0"/>
        </w:rPr>
        <w:t>「</w:t>
      </w:r>
      <w:r w:rsidR="008A2F6D" w:rsidRPr="009A4E13">
        <w:rPr>
          <w:rFonts w:ascii="ＭＳ 明朝" w:hAnsi="ＭＳ 明朝" w:hint="eastAsia"/>
          <w:color w:val="0070C0"/>
        </w:rPr>
        <w:t>２．旅費</w:t>
      </w:r>
      <w:r w:rsidR="00C67218">
        <w:rPr>
          <w:rFonts w:ascii="ＭＳ 明朝" w:hAnsi="ＭＳ 明朝" w:hint="eastAsia"/>
          <w:color w:val="0070C0"/>
        </w:rPr>
        <w:t>」</w:t>
      </w:r>
      <w:r w:rsidR="008A2F6D" w:rsidRPr="009A4E13">
        <w:rPr>
          <w:rFonts w:ascii="ＭＳ 明朝" w:hAnsi="ＭＳ 明朝" w:hint="eastAsia"/>
          <w:color w:val="0070C0"/>
        </w:rPr>
        <w:t>欄に外国旅費の見積額を記載してください（記載例：（うち外国旅費○○○））。</w:t>
      </w:r>
    </w:p>
    <w:p w14:paraId="01FB84D8" w14:textId="7A998E09" w:rsidR="002504F7" w:rsidRPr="009A4E13" w:rsidRDefault="002504F7" w:rsidP="00E07E17">
      <w:pPr>
        <w:tabs>
          <w:tab w:val="left" w:pos="709"/>
        </w:tabs>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 xml:space="preserve">　</w:t>
      </w:r>
      <w:r w:rsidR="00C67218">
        <w:rPr>
          <w:rFonts w:ascii="ＭＳ 明朝" w:hAnsi="ＭＳ 明朝" w:hint="eastAsia"/>
          <w:color w:val="0070C0"/>
        </w:rPr>
        <w:t xml:space="preserve">　</w:t>
      </w:r>
      <w:r w:rsidR="00EE7E39">
        <w:rPr>
          <w:rFonts w:ascii="ＭＳ 明朝" w:hAnsi="ＭＳ 明朝" w:hint="eastAsia"/>
          <w:color w:val="0070C0"/>
        </w:rPr>
        <w:t>なお、</w:t>
      </w:r>
      <w:r w:rsidRPr="009A4E13">
        <w:rPr>
          <w:rFonts w:ascii="ＭＳ 明朝" w:hAnsi="ＭＳ 明朝" w:hint="eastAsia"/>
          <w:color w:val="0070C0"/>
        </w:rPr>
        <w:t>研究管理運営機関は</w:t>
      </w:r>
      <w:r w:rsidR="00EE7E39">
        <w:rPr>
          <w:rFonts w:ascii="ＭＳ 明朝" w:hAnsi="ＭＳ 明朝" w:hint="eastAsia"/>
          <w:color w:val="0070C0"/>
        </w:rPr>
        <w:t>、</w:t>
      </w:r>
      <w:r w:rsidRPr="009A4E13">
        <w:rPr>
          <w:rFonts w:ascii="ＭＳ 明朝" w:hAnsi="ＭＳ 明朝" w:hint="eastAsia"/>
          <w:color w:val="0070C0"/>
        </w:rPr>
        <w:t>外国旅費及び招へい旅費・滞在費を計上できません。</w:t>
      </w:r>
    </w:p>
    <w:p w14:paraId="0F4888C4" w14:textId="77777777" w:rsidR="001E525A" w:rsidRDefault="001E525A" w:rsidP="007A67FF">
      <w:pPr>
        <w:suppressAutoHyphens w:val="0"/>
        <w:kinsoku/>
        <w:wordWrap/>
        <w:autoSpaceDE/>
        <w:autoSpaceDN/>
        <w:adjustRightInd/>
        <w:ind w:left="282" w:hangingChars="133" w:hanging="282"/>
        <w:jc w:val="both"/>
        <w:rPr>
          <w:rFonts w:ascii="ＭＳ 明朝" w:hAnsi="ＭＳ 明朝"/>
          <w:color w:val="0070C0"/>
        </w:rPr>
      </w:pPr>
    </w:p>
    <w:p w14:paraId="047D41A6" w14:textId="7ED8B293" w:rsidR="008A2F6D" w:rsidRPr="009A4E13" w:rsidRDefault="005666BC" w:rsidP="007A67FF">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７</w:t>
      </w:r>
      <w:r w:rsidR="008A2F6D" w:rsidRPr="009A4E13">
        <w:rPr>
          <w:rFonts w:ascii="ＭＳ 明朝" w:hAnsi="ＭＳ 明朝" w:hint="eastAsia"/>
          <w:color w:val="0070C0"/>
        </w:rPr>
        <w:t>．間接経費は、研究機関等が研究遂行に関連して間接的に必要とする経費であり、管理部門、研究部門、その他関連事業部門に係る施設の維持運営経費等</w:t>
      </w:r>
      <w:r w:rsidR="004B4758">
        <w:rPr>
          <w:rFonts w:ascii="ＭＳ 明朝" w:hAnsi="ＭＳ 明朝" w:hint="eastAsia"/>
          <w:color w:val="0070C0"/>
        </w:rPr>
        <w:t>、研究の</w:t>
      </w:r>
      <w:r w:rsidR="008A2F6D" w:rsidRPr="009A4E13">
        <w:rPr>
          <w:rFonts w:ascii="ＭＳ 明朝" w:hAnsi="ＭＳ 明朝" w:hint="eastAsia"/>
          <w:color w:val="0070C0"/>
        </w:rPr>
        <w:t>実施を支えるための経費であって、直接経費として</w:t>
      </w:r>
      <w:r w:rsidR="004B4758">
        <w:rPr>
          <w:rFonts w:ascii="ＭＳ 明朝" w:hAnsi="ＭＳ 明朝" w:hint="eastAsia"/>
          <w:color w:val="0070C0"/>
        </w:rPr>
        <w:t>計上できない</w:t>
      </w:r>
      <w:r w:rsidR="008A2F6D" w:rsidRPr="009A4E13">
        <w:rPr>
          <w:rFonts w:ascii="ＭＳ 明朝" w:hAnsi="ＭＳ 明朝" w:hint="eastAsia"/>
          <w:color w:val="0070C0"/>
        </w:rPr>
        <w:t>経費です。間接経費は、</w:t>
      </w:r>
      <w:r w:rsidR="004B4758">
        <w:rPr>
          <w:rFonts w:ascii="ＭＳ 明朝" w:hAnsi="ＭＳ 明朝" w:hint="eastAsia"/>
          <w:color w:val="0070C0"/>
        </w:rPr>
        <w:t>個々の構成員ごとに、</w:t>
      </w:r>
      <w:r w:rsidR="008A2F6D" w:rsidRPr="009A4E13">
        <w:rPr>
          <w:rFonts w:ascii="ＭＳ 明朝" w:hAnsi="ＭＳ 明朝" w:hint="eastAsia"/>
          <w:color w:val="0070C0"/>
        </w:rPr>
        <w:t>直接経費の30％以内</w:t>
      </w:r>
      <w:r w:rsidR="004B4758">
        <w:rPr>
          <w:rFonts w:ascii="ＭＳ 明朝" w:hAnsi="ＭＳ 明朝" w:hint="eastAsia"/>
          <w:color w:val="0070C0"/>
        </w:rPr>
        <w:t>の額を計上できます。</w:t>
      </w:r>
      <w:r w:rsidR="008A2F6D" w:rsidRPr="009A4E13">
        <w:rPr>
          <w:rFonts w:ascii="ＭＳ 明朝" w:hAnsi="ＭＳ 明朝" w:hint="eastAsia"/>
          <w:color w:val="0070C0"/>
        </w:rPr>
        <w:t>なお、所要額については管理部門等とあらかじめよく相談の上、計上してください。</w:t>
      </w:r>
    </w:p>
    <w:p w14:paraId="7CB59540" w14:textId="5A47A684" w:rsidR="005666BC" w:rsidRPr="009A4E13" w:rsidRDefault="005666BC" w:rsidP="007A67FF">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 xml:space="preserve">　　特許等の本事業で得られた成果を権利化するために必要な経費（特許出願、出願審査請求、補正、審判等に係る経費）については、間接経費での支出が可能です。ただし、登録</w:t>
      </w:r>
      <w:r w:rsidR="004B4758">
        <w:rPr>
          <w:rFonts w:ascii="ＭＳ 明朝" w:hAnsi="ＭＳ 明朝" w:hint="eastAsia"/>
          <w:color w:val="0070C0"/>
        </w:rPr>
        <w:t>や</w:t>
      </w:r>
      <w:r w:rsidRPr="009A4E13">
        <w:rPr>
          <w:rFonts w:ascii="ＭＳ 明朝" w:hAnsi="ＭＳ 明朝" w:hint="eastAsia"/>
          <w:color w:val="0070C0"/>
        </w:rPr>
        <w:t>維持に関わる費用は受託者</w:t>
      </w:r>
      <w:r w:rsidR="004B4758">
        <w:rPr>
          <w:rFonts w:ascii="ＭＳ 明朝" w:hAnsi="ＭＳ 明朝" w:hint="eastAsia"/>
          <w:color w:val="0070C0"/>
        </w:rPr>
        <w:t>の自己</w:t>
      </w:r>
      <w:r w:rsidRPr="009A4E13">
        <w:rPr>
          <w:rFonts w:ascii="ＭＳ 明朝" w:hAnsi="ＭＳ 明朝" w:hint="eastAsia"/>
          <w:color w:val="0070C0"/>
        </w:rPr>
        <w:t>負担となります。</w:t>
      </w:r>
    </w:p>
    <w:p w14:paraId="5354F9E0" w14:textId="7E02DCC4" w:rsidR="002504F7" w:rsidRPr="009A4E13" w:rsidRDefault="002504F7" w:rsidP="007A67FF">
      <w:pPr>
        <w:suppressAutoHyphens w:val="0"/>
        <w:kinsoku/>
        <w:wordWrap/>
        <w:autoSpaceDE/>
        <w:autoSpaceDN/>
        <w:adjustRightInd/>
        <w:ind w:left="282" w:hangingChars="133" w:hanging="282"/>
        <w:jc w:val="both"/>
        <w:rPr>
          <w:rFonts w:ascii="ＭＳ 明朝" w:hAnsi="ＭＳ 明朝"/>
          <w:color w:val="0070C0"/>
        </w:rPr>
      </w:pPr>
    </w:p>
    <w:p w14:paraId="4EDC359A" w14:textId="648178E8" w:rsidR="002504F7" w:rsidRPr="009A4E13" w:rsidRDefault="005666BC" w:rsidP="007A67FF">
      <w:pPr>
        <w:suppressAutoHyphens w:val="0"/>
        <w:kinsoku/>
        <w:wordWrap/>
        <w:autoSpaceDE/>
        <w:autoSpaceDN/>
        <w:adjustRightInd/>
        <w:ind w:left="282" w:hangingChars="133" w:hanging="282"/>
        <w:jc w:val="both"/>
        <w:rPr>
          <w:rFonts w:ascii="ＭＳ 明朝" w:hAnsi="ＭＳ 明朝" w:cs="Times New Roman"/>
          <w:color w:val="0070C0"/>
          <w:spacing w:val="2"/>
        </w:rPr>
      </w:pPr>
      <w:r w:rsidRPr="009A4E13">
        <w:rPr>
          <w:rFonts w:ascii="ＭＳ 明朝" w:hAnsi="ＭＳ 明朝" w:hint="eastAsia"/>
          <w:color w:val="0070C0"/>
        </w:rPr>
        <w:t>８</w:t>
      </w:r>
      <w:r w:rsidR="002504F7" w:rsidRPr="009A4E13">
        <w:rPr>
          <w:rFonts w:ascii="ＭＳ 明朝" w:hAnsi="ＭＳ 明朝" w:hint="eastAsia"/>
          <w:color w:val="0070C0"/>
        </w:rPr>
        <w:t>．一般管理費は、研究管理運営業務の遂行に直接関連していないが、当該業務推進のために必要な事務費、光熱水料、燃料費、通信運搬費、租税公課、</w:t>
      </w:r>
      <w:r w:rsidR="00C926AE">
        <w:rPr>
          <w:rFonts w:ascii="ＭＳ 明朝" w:hAnsi="ＭＳ 明朝" w:hint="eastAsia"/>
          <w:color w:val="0070C0"/>
        </w:rPr>
        <w:t>事務</w:t>
      </w:r>
      <w:r w:rsidR="002504F7" w:rsidRPr="009A4E13">
        <w:rPr>
          <w:rFonts w:ascii="ＭＳ 明朝" w:hAnsi="ＭＳ 明朝" w:hint="eastAsia"/>
          <w:color w:val="0070C0"/>
        </w:rPr>
        <w:t>補助職員</w:t>
      </w:r>
      <w:r w:rsidR="00C926AE">
        <w:rPr>
          <w:rFonts w:ascii="ＭＳ 明朝" w:hAnsi="ＭＳ 明朝" w:hint="eastAsia"/>
          <w:color w:val="0070C0"/>
        </w:rPr>
        <w:t>の</w:t>
      </w:r>
      <w:r w:rsidR="002504F7" w:rsidRPr="009A4E13">
        <w:rPr>
          <w:rFonts w:ascii="ＭＳ 明朝" w:hAnsi="ＭＳ 明朝" w:hint="eastAsia"/>
          <w:color w:val="0070C0"/>
        </w:rPr>
        <w:t>賃金等であって、直接経費の15％</w:t>
      </w:r>
      <w:r w:rsidR="00C926AE">
        <w:rPr>
          <w:rFonts w:ascii="ＭＳ 明朝" w:hAnsi="ＭＳ 明朝" w:hint="eastAsia"/>
          <w:color w:val="0070C0"/>
        </w:rPr>
        <w:t>に相当する額を上限として</w:t>
      </w:r>
      <w:r w:rsidR="002504F7" w:rsidRPr="009A4E13">
        <w:rPr>
          <w:rFonts w:ascii="ＭＳ 明朝" w:hAnsi="ＭＳ 明朝" w:hint="eastAsia"/>
          <w:color w:val="0070C0"/>
        </w:rPr>
        <w:t>必要額</w:t>
      </w:r>
      <w:r w:rsidR="00C926AE">
        <w:rPr>
          <w:rFonts w:ascii="ＭＳ 明朝" w:hAnsi="ＭＳ 明朝" w:hint="eastAsia"/>
          <w:color w:val="0070C0"/>
        </w:rPr>
        <w:t>を</w:t>
      </w:r>
      <w:r w:rsidR="002504F7" w:rsidRPr="009A4E13">
        <w:rPr>
          <w:rFonts w:ascii="ＭＳ 明朝" w:hAnsi="ＭＳ 明朝" w:hint="eastAsia"/>
          <w:color w:val="0070C0"/>
        </w:rPr>
        <w:t>計上</w:t>
      </w:r>
      <w:r w:rsidR="00C926AE">
        <w:rPr>
          <w:rFonts w:ascii="ＭＳ 明朝" w:hAnsi="ＭＳ 明朝" w:hint="eastAsia"/>
          <w:color w:val="0070C0"/>
        </w:rPr>
        <w:t>できます。</w:t>
      </w:r>
    </w:p>
    <w:p w14:paraId="6FD80B8E" w14:textId="2D0B5375" w:rsidR="008A2F6D" w:rsidRPr="009A4E13" w:rsidRDefault="008A2F6D" w:rsidP="007A67FF">
      <w:pPr>
        <w:suppressAutoHyphens w:val="0"/>
        <w:kinsoku/>
        <w:wordWrap/>
        <w:autoSpaceDE/>
        <w:autoSpaceDN/>
        <w:adjustRightInd/>
        <w:jc w:val="both"/>
        <w:rPr>
          <w:rFonts w:ascii="ＭＳ 明朝" w:hAnsi="ＭＳ 明朝"/>
        </w:rPr>
      </w:pPr>
    </w:p>
    <w:p w14:paraId="35556B32" w14:textId="532116B0" w:rsidR="00013446" w:rsidRPr="002504F7" w:rsidRDefault="00160294" w:rsidP="007A67FF">
      <w:pPr>
        <w:suppressAutoHyphens w:val="0"/>
        <w:kinsoku/>
        <w:wordWrap/>
        <w:autoSpaceDE/>
        <w:autoSpaceDN/>
        <w:adjustRightInd/>
        <w:jc w:val="both"/>
        <w:rPr>
          <w:rFonts w:ascii="ＭＳ 明朝" w:eastAsia="ＭＳ ゴシック" w:cs="ＭＳ ゴシック"/>
          <w:b/>
          <w:bCs/>
          <w:spacing w:val="-6"/>
          <w:szCs w:val="24"/>
        </w:rPr>
      </w:pPr>
      <w:r w:rsidRPr="009A4E13">
        <w:rPr>
          <w:rFonts w:ascii="ＭＳ 明朝" w:hAnsi="ＭＳ 明朝" w:cs="Times New Roman"/>
          <w:spacing w:val="2"/>
        </w:rPr>
        <w:br w:type="page"/>
      </w:r>
      <w:bookmarkEnd w:id="0"/>
      <w:r w:rsidR="00930ECD">
        <w:rPr>
          <w:rFonts w:ascii="ＭＳ 明朝" w:eastAsia="ＭＳ ゴシック" w:cs="ＭＳ ゴシック" w:hint="eastAsia"/>
          <w:b/>
          <w:bCs/>
          <w:spacing w:val="-6"/>
          <w:szCs w:val="24"/>
        </w:rPr>
        <w:t>（</w:t>
      </w:r>
      <w:r w:rsidR="0090226F">
        <w:rPr>
          <w:rFonts w:ascii="ＭＳ 明朝" w:eastAsia="ＭＳ ゴシック" w:cs="ＭＳ ゴシック" w:hint="eastAsia"/>
          <w:b/>
          <w:bCs/>
          <w:spacing w:val="-6"/>
          <w:szCs w:val="24"/>
        </w:rPr>
        <w:t>４</w:t>
      </w:r>
      <w:r w:rsidR="00930ECD">
        <w:rPr>
          <w:rFonts w:ascii="ＭＳ 明朝" w:eastAsia="ＭＳ ゴシック" w:cs="ＭＳ ゴシック" w:hint="eastAsia"/>
          <w:b/>
          <w:bCs/>
          <w:spacing w:val="-6"/>
          <w:szCs w:val="24"/>
        </w:rPr>
        <w:t>）</w:t>
      </w:r>
      <w:r w:rsidR="00013446" w:rsidRPr="002504F7">
        <w:rPr>
          <w:rFonts w:ascii="ＭＳ 明朝" w:eastAsia="ＭＳ ゴシック" w:cs="ＭＳ ゴシック" w:hint="eastAsia"/>
          <w:b/>
          <w:bCs/>
          <w:spacing w:val="-6"/>
          <w:szCs w:val="24"/>
        </w:rPr>
        <w:t>研究組織（研究統括者</w:t>
      </w:r>
      <w:r w:rsidR="004F2976">
        <w:rPr>
          <w:rFonts w:ascii="ＭＳ 明朝" w:eastAsia="ＭＳ ゴシック" w:cs="ＭＳ ゴシック" w:hint="eastAsia"/>
          <w:b/>
          <w:bCs/>
          <w:spacing w:val="-6"/>
          <w:szCs w:val="24"/>
        </w:rPr>
        <w:t>及び研究分担者</w:t>
      </w:r>
      <w:r w:rsidR="00013446" w:rsidRPr="002504F7">
        <w:rPr>
          <w:rFonts w:ascii="ＭＳ 明朝" w:eastAsia="ＭＳ ゴシック" w:cs="ＭＳ ゴシック" w:hint="eastAsia"/>
          <w:b/>
          <w:bCs/>
          <w:spacing w:val="-6"/>
          <w:szCs w:val="24"/>
        </w:rPr>
        <w:t>）</w:t>
      </w:r>
    </w:p>
    <w:tbl>
      <w:tblPr>
        <w:tblW w:w="8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6"/>
        <w:gridCol w:w="1701"/>
        <w:gridCol w:w="1771"/>
        <w:gridCol w:w="1914"/>
        <w:gridCol w:w="1916"/>
        <w:gridCol w:w="851"/>
      </w:tblGrid>
      <w:tr w:rsidR="00673F43" w:rsidRPr="009A4E13" w14:paraId="083A363D" w14:textId="77777777" w:rsidTr="00930ECD">
        <w:tc>
          <w:tcPr>
            <w:tcW w:w="426" w:type="dxa"/>
            <w:tcBorders>
              <w:top w:val="single" w:sz="12" w:space="0" w:color="000000"/>
              <w:left w:val="single" w:sz="12" w:space="0" w:color="000000"/>
              <w:bottom w:val="single" w:sz="4" w:space="0" w:color="000000"/>
              <w:right w:val="single" w:sz="4" w:space="0" w:color="000000"/>
            </w:tcBorders>
          </w:tcPr>
          <w:p w14:paraId="486B4B6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739C7C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EB0F63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1" w:type="dxa"/>
            <w:tcBorders>
              <w:top w:val="single" w:sz="12" w:space="0" w:color="000000"/>
              <w:left w:val="single" w:sz="4" w:space="0" w:color="000000"/>
              <w:bottom w:val="single" w:sz="4" w:space="0" w:color="000000"/>
              <w:right w:val="single" w:sz="4" w:space="0" w:color="000000"/>
            </w:tcBorders>
            <w:vAlign w:val="center"/>
          </w:tcPr>
          <w:p w14:paraId="0A39557D"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ＭＳ ゴシック" w:hint="eastAsia"/>
              </w:rPr>
              <w:t>氏名</w:t>
            </w:r>
          </w:p>
          <w:p w14:paraId="549157FA"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ＭＳ ゴシック" w:hint="eastAsia"/>
                <w:spacing w:val="-6"/>
              </w:rPr>
              <w:t>研究者番号</w:t>
            </w:r>
          </w:p>
        </w:tc>
        <w:tc>
          <w:tcPr>
            <w:tcW w:w="1771" w:type="dxa"/>
            <w:tcBorders>
              <w:top w:val="single" w:sz="12" w:space="0" w:color="000000"/>
              <w:left w:val="single" w:sz="4" w:space="0" w:color="000000"/>
              <w:bottom w:val="single" w:sz="4" w:space="0" w:color="000000"/>
              <w:right w:val="single" w:sz="4" w:space="0" w:color="000000"/>
            </w:tcBorders>
            <w:vAlign w:val="center"/>
          </w:tcPr>
          <w:p w14:paraId="0B8F813C" w14:textId="1B5DA427" w:rsidR="00F93530" w:rsidRPr="00F93530" w:rsidRDefault="00673F43" w:rsidP="00F93530">
            <w:pPr>
              <w:pStyle w:val="a3"/>
              <w:suppressAutoHyphens/>
              <w:kinsoku w:val="0"/>
              <w:autoSpaceDE w:val="0"/>
              <w:autoSpaceDN w:val="0"/>
              <w:spacing w:line="336" w:lineRule="atLeast"/>
              <w:jc w:val="center"/>
              <w:rPr>
                <w:rFonts w:ascii="ＭＳ 明朝" w:hAnsi="ＭＳ 明朝" w:cs="ＭＳ ゴシック"/>
              </w:rPr>
            </w:pPr>
            <w:r w:rsidRPr="009A4E13">
              <w:rPr>
                <w:rFonts w:ascii="ＭＳ 明朝" w:hAnsi="ＭＳ 明朝" w:cs="ＭＳ ゴシック" w:hint="eastAsia"/>
                <w:lang w:eastAsia="zh-TW"/>
              </w:rPr>
              <w:t>所属研究機関</w:t>
            </w:r>
          </w:p>
          <w:p w14:paraId="44E52E40" w14:textId="77777777" w:rsidR="00F93530" w:rsidRDefault="00673F43" w:rsidP="007A67FF">
            <w:pPr>
              <w:pStyle w:val="a3"/>
              <w:suppressAutoHyphens/>
              <w:kinsoku w:val="0"/>
              <w:autoSpaceDE w:val="0"/>
              <w:autoSpaceDN w:val="0"/>
              <w:spacing w:line="336" w:lineRule="atLeast"/>
              <w:jc w:val="center"/>
              <w:rPr>
                <w:rFonts w:ascii="ＭＳ 明朝" w:hAnsi="ＭＳ 明朝" w:cs="ＭＳ ゴシック"/>
              </w:rPr>
            </w:pPr>
            <w:r w:rsidRPr="009A4E13">
              <w:rPr>
                <w:rFonts w:ascii="ＭＳ 明朝" w:hAnsi="ＭＳ 明朝" w:cs="ＭＳ ゴシック" w:hint="eastAsia"/>
                <w:lang w:eastAsia="zh-TW"/>
              </w:rPr>
              <w:t>部局</w:t>
            </w:r>
          </w:p>
          <w:p w14:paraId="63B7F8EE" w14:textId="30DDB7E9"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lang w:eastAsia="zh-TW"/>
              </w:rPr>
            </w:pPr>
            <w:r w:rsidRPr="009A4E13">
              <w:rPr>
                <w:rFonts w:ascii="ＭＳ 明朝" w:hAnsi="ＭＳ 明朝" w:cs="ＭＳ ゴシック" w:hint="eastAsia"/>
                <w:spacing w:val="-6"/>
                <w:lang w:eastAsia="zh-TW"/>
              </w:rPr>
              <w:t>職名</w:t>
            </w:r>
          </w:p>
        </w:tc>
        <w:tc>
          <w:tcPr>
            <w:tcW w:w="1914" w:type="dxa"/>
            <w:tcBorders>
              <w:top w:val="single" w:sz="12" w:space="0" w:color="000000"/>
              <w:left w:val="single" w:sz="4" w:space="0" w:color="000000"/>
              <w:bottom w:val="single" w:sz="4" w:space="0" w:color="000000"/>
              <w:right w:val="single" w:sz="4" w:space="0" w:color="000000"/>
            </w:tcBorders>
            <w:vAlign w:val="center"/>
          </w:tcPr>
          <w:p w14:paraId="58FBD80D" w14:textId="272C2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現在の専門</w:t>
            </w:r>
          </w:p>
          <w:p w14:paraId="169EAE66" w14:textId="77777777" w:rsidR="00F93530" w:rsidRDefault="00673F43" w:rsidP="00F93530">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学位（最終学歴）</w:t>
            </w:r>
          </w:p>
          <w:p w14:paraId="189FBBBA" w14:textId="7506880F" w:rsidR="00673F43" w:rsidRPr="009A4E13" w:rsidRDefault="00673F43" w:rsidP="00F93530">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役割分担</w:t>
            </w:r>
          </w:p>
        </w:tc>
        <w:tc>
          <w:tcPr>
            <w:tcW w:w="1916" w:type="dxa"/>
            <w:tcBorders>
              <w:top w:val="single" w:sz="12" w:space="0" w:color="000000"/>
              <w:left w:val="single" w:sz="4" w:space="0" w:color="000000"/>
              <w:bottom w:val="single" w:sz="4" w:space="0" w:color="000000"/>
              <w:right w:val="single" w:sz="4" w:space="0" w:color="000000"/>
            </w:tcBorders>
            <w:vAlign w:val="center"/>
          </w:tcPr>
          <w:p w14:paraId="42F17C5A" w14:textId="46B4A253"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lang w:eastAsia="zh-TW"/>
              </w:rPr>
            </w:pPr>
            <w:r w:rsidRPr="009A4E13">
              <w:rPr>
                <w:rFonts w:ascii="ＭＳ 明朝" w:hAnsi="ＭＳ 明朝" w:cs="ＭＳ ゴシック" w:hint="eastAsia"/>
              </w:rPr>
              <w:t>令和</w:t>
            </w:r>
            <w:r w:rsidR="00930ECD">
              <w:rPr>
                <w:rFonts w:ascii="ＭＳ 明朝" w:hAnsi="ＭＳ 明朝" w:cs="ＭＳ ゴシック" w:hint="eastAsia"/>
              </w:rPr>
              <w:t>４</w:t>
            </w:r>
            <w:r w:rsidRPr="009A4E13">
              <w:rPr>
                <w:rFonts w:ascii="ＭＳ 明朝" w:hAnsi="ＭＳ 明朝" w:cs="ＭＳ ゴシック" w:hint="eastAsia"/>
              </w:rPr>
              <w:t>年</w:t>
            </w:r>
            <w:r w:rsidRPr="009A4E13">
              <w:rPr>
                <w:rFonts w:ascii="ＭＳ 明朝" w:hAnsi="ＭＳ 明朝" w:cs="ＭＳ ゴシック" w:hint="eastAsia"/>
                <w:lang w:eastAsia="zh-TW"/>
              </w:rPr>
              <w:t>度</w:t>
            </w:r>
          </w:p>
          <w:p w14:paraId="453C61DC"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ＭＳ ゴシック"/>
                <w:lang w:eastAsia="zh-TW"/>
              </w:rPr>
            </w:pPr>
            <w:r w:rsidRPr="009A4E13">
              <w:rPr>
                <w:rFonts w:ascii="ＭＳ 明朝" w:hAnsi="ＭＳ 明朝" w:cs="ＭＳ ゴシック" w:hint="eastAsia"/>
                <w:lang w:eastAsia="zh-TW"/>
              </w:rPr>
              <w:t>研究経費（千円）</w:t>
            </w:r>
          </w:p>
          <w:p w14:paraId="3883149B" w14:textId="07BF0777" w:rsidR="00673F43" w:rsidRPr="009A4E13" w:rsidRDefault="00D213A5" w:rsidP="007A67FF">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Times New Roman" w:hint="eastAsia"/>
                <w:spacing w:val="2"/>
              </w:rPr>
              <w:t>（</w:t>
            </w:r>
            <w:r w:rsidR="00673F43" w:rsidRPr="009A4E13">
              <w:rPr>
                <w:rFonts w:ascii="ＭＳ 明朝" w:hAnsi="ＭＳ 明朝" w:cs="Times New Roman" w:hint="eastAsia"/>
                <w:spacing w:val="2"/>
              </w:rPr>
              <w:t>直接経費</w:t>
            </w:r>
            <w:r w:rsidRPr="009A4E13">
              <w:rPr>
                <w:rFonts w:ascii="ＭＳ 明朝" w:hAnsi="ＭＳ 明朝" w:cs="Times New Roman" w:hint="eastAsia"/>
                <w:spacing w:val="2"/>
              </w:rPr>
              <w:t>・</w:t>
            </w:r>
          </w:p>
          <w:p w14:paraId="62925E73" w14:textId="42CAB58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lang w:eastAsia="zh-TW"/>
              </w:rPr>
            </w:pPr>
            <w:r w:rsidRPr="009A4E13">
              <w:rPr>
                <w:rFonts w:ascii="ＭＳ 明朝" w:hAnsi="ＭＳ 明朝" w:cs="Times New Roman" w:hint="eastAsia"/>
                <w:spacing w:val="2"/>
              </w:rPr>
              <w:t>間接経費</w:t>
            </w:r>
            <w:r w:rsidR="00D213A5" w:rsidRPr="009A4E13">
              <w:rPr>
                <w:rFonts w:ascii="ＭＳ 明朝" w:hAnsi="ＭＳ 明朝" w:cs="Times New Roman" w:hint="eastAsia"/>
                <w:spacing w:val="2"/>
              </w:rPr>
              <w:t>）</w:t>
            </w:r>
            <w:r w:rsidR="00930ECD" w:rsidRPr="00930ECD">
              <w:rPr>
                <w:rFonts w:ascii="ＭＳ 明朝" w:hAnsi="ＭＳ 明朝" w:cs="Times New Roman" w:hint="eastAsia"/>
                <w:color w:val="0070C0"/>
                <w:spacing w:val="2"/>
              </w:rPr>
              <w:t>※</w:t>
            </w:r>
            <w:r w:rsidR="0021488F">
              <w:rPr>
                <w:rFonts w:ascii="ＭＳ 明朝" w:hAnsi="ＭＳ 明朝" w:cs="Times New Roman" w:hint="eastAsia"/>
                <w:color w:val="0070C0"/>
                <w:spacing w:val="2"/>
              </w:rPr>
              <w:t>３</w:t>
            </w:r>
          </w:p>
        </w:tc>
        <w:tc>
          <w:tcPr>
            <w:tcW w:w="851" w:type="dxa"/>
            <w:tcBorders>
              <w:top w:val="single" w:sz="12" w:space="0" w:color="000000"/>
              <w:left w:val="single" w:sz="4" w:space="0" w:color="000000"/>
              <w:bottom w:val="single" w:sz="4" w:space="0" w:color="000000"/>
              <w:right w:val="single" w:sz="12" w:space="0" w:color="000000"/>
            </w:tcBorders>
            <w:vAlign w:val="center"/>
            <w:hideMark/>
          </w:tcPr>
          <w:p w14:paraId="243E4D3A"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ＭＳ ゴシック" w:hint="eastAsia"/>
              </w:rPr>
              <w:t>エフォート</w:t>
            </w:r>
          </w:p>
          <w:p w14:paraId="21513988" w14:textId="77777777" w:rsidR="00673F43" w:rsidRDefault="00673F43" w:rsidP="007A67FF">
            <w:pPr>
              <w:pStyle w:val="a3"/>
              <w:suppressAutoHyphens/>
              <w:kinsoku w:val="0"/>
              <w:autoSpaceDE w:val="0"/>
              <w:autoSpaceDN w:val="0"/>
              <w:spacing w:line="336" w:lineRule="atLeast"/>
              <w:jc w:val="center"/>
              <w:rPr>
                <w:rFonts w:ascii="ＭＳ 明朝" w:hAnsi="ＭＳ 明朝" w:cs="ＭＳ ゴシック"/>
                <w:spacing w:val="-6"/>
              </w:rPr>
            </w:pPr>
            <w:r w:rsidRPr="009A4E13">
              <w:rPr>
                <w:rFonts w:ascii="ＭＳ 明朝" w:hAnsi="ＭＳ 明朝" w:cs="ＭＳ ゴシック" w:hint="eastAsia"/>
                <w:spacing w:val="-6"/>
              </w:rPr>
              <w:t>（％）</w:t>
            </w:r>
          </w:p>
          <w:p w14:paraId="05256FAF" w14:textId="02DA31F1" w:rsidR="00930ECD" w:rsidRPr="009A4E13" w:rsidRDefault="00930ECD" w:rsidP="007A67FF">
            <w:pPr>
              <w:pStyle w:val="a3"/>
              <w:suppressAutoHyphens/>
              <w:kinsoku w:val="0"/>
              <w:autoSpaceDE w:val="0"/>
              <w:autoSpaceDN w:val="0"/>
              <w:spacing w:line="336" w:lineRule="atLeast"/>
              <w:jc w:val="center"/>
              <w:rPr>
                <w:rFonts w:ascii="ＭＳ 明朝" w:hAnsi="ＭＳ 明朝" w:cs="Times New Roman"/>
                <w:spacing w:val="-4"/>
              </w:rPr>
            </w:pPr>
            <w:r w:rsidRPr="00930ECD">
              <w:rPr>
                <w:rFonts w:ascii="ＭＳ 明朝" w:hAnsi="ＭＳ 明朝" w:cs="ＭＳ ゴシック" w:hint="eastAsia"/>
                <w:color w:val="0070C0"/>
                <w:spacing w:val="-6"/>
              </w:rPr>
              <w:t>※</w:t>
            </w:r>
            <w:r w:rsidR="0021488F">
              <w:rPr>
                <w:rFonts w:ascii="ＭＳ 明朝" w:hAnsi="ＭＳ 明朝" w:cs="ＭＳ ゴシック" w:hint="eastAsia"/>
                <w:color w:val="0070C0"/>
                <w:spacing w:val="-6"/>
              </w:rPr>
              <w:t>４</w:t>
            </w:r>
          </w:p>
        </w:tc>
      </w:tr>
      <w:tr w:rsidR="00673F43" w:rsidRPr="009A4E13" w14:paraId="5EE1BAD5" w14:textId="77777777" w:rsidTr="00930ECD">
        <w:tc>
          <w:tcPr>
            <w:tcW w:w="426" w:type="dxa"/>
            <w:vMerge w:val="restart"/>
            <w:tcBorders>
              <w:top w:val="single" w:sz="4" w:space="0" w:color="000000"/>
              <w:left w:val="single" w:sz="12" w:space="0" w:color="000000"/>
              <w:bottom w:val="single" w:sz="4" w:space="0" w:color="000000"/>
              <w:right w:val="single" w:sz="4" w:space="0" w:color="000000"/>
            </w:tcBorders>
            <w:vAlign w:val="center"/>
          </w:tcPr>
          <w:p w14:paraId="69854067" w14:textId="265164C8" w:rsidR="00673F43" w:rsidRPr="009A4E13" w:rsidRDefault="000A2833" w:rsidP="00930ECD">
            <w:pPr>
              <w:pStyle w:val="a3"/>
              <w:suppressAutoHyphens/>
              <w:kinsoku w:val="0"/>
              <w:autoSpaceDE w:val="0"/>
              <w:autoSpaceDN w:val="0"/>
              <w:spacing w:line="336" w:lineRule="atLeast"/>
              <w:ind w:right="112"/>
              <w:jc w:val="right"/>
              <w:rPr>
                <w:rFonts w:ascii="ＭＳ 明朝" w:hAnsi="ＭＳ 明朝" w:cs="Times New Roman"/>
                <w:spacing w:val="-4"/>
              </w:rPr>
            </w:pPr>
            <w:r>
              <w:rPr>
                <w:rFonts w:ascii="ＭＳ 明朝" w:hAnsi="ＭＳ 明朝" w:cs="ＭＳ ゴシック" w:hint="eastAsia"/>
                <w:spacing w:val="-6"/>
              </w:rPr>
              <w:t>研究統括者</w:t>
            </w:r>
          </w:p>
        </w:tc>
        <w:tc>
          <w:tcPr>
            <w:tcW w:w="1701" w:type="dxa"/>
            <w:vMerge w:val="restart"/>
            <w:tcBorders>
              <w:top w:val="single" w:sz="4" w:space="0" w:color="000000"/>
              <w:left w:val="single" w:sz="4" w:space="0" w:color="000000"/>
              <w:bottom w:val="single" w:sz="4" w:space="0" w:color="000000"/>
              <w:right w:val="single" w:sz="4" w:space="0" w:color="000000"/>
            </w:tcBorders>
          </w:tcPr>
          <w:p w14:paraId="3804994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23799EF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BD4904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74B0854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32F5F48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0B36D2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1E6F909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90BC54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139B2FE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3884F0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5F4BE72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DEEA9F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7FA4AE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6819784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284A9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8C2FE1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B9A93C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23B71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934EFD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5E5AC307" w14:textId="77777777" w:rsidTr="00930ECD">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14C97245" w14:textId="77777777" w:rsidR="00673F43" w:rsidRPr="009A4E13" w:rsidRDefault="00673F43" w:rsidP="00930ECD">
            <w:pPr>
              <w:widowControl/>
              <w:suppressAutoHyphens w:val="0"/>
              <w:kinsoku/>
              <w:wordWrap/>
              <w:overflowPunct/>
              <w:autoSpaceDE/>
              <w:autoSpaceDN/>
              <w:adjustRightInd/>
              <w:jc w:val="right"/>
              <w:rPr>
                <w:rFonts w:ascii="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0F31825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71" w:type="dxa"/>
            <w:vMerge w:val="restart"/>
            <w:tcBorders>
              <w:top w:val="single" w:sz="4" w:space="0" w:color="000000"/>
              <w:left w:val="single" w:sz="4" w:space="0" w:color="000000"/>
              <w:bottom w:val="single" w:sz="4" w:space="0" w:color="000000"/>
              <w:right w:val="single" w:sz="4" w:space="0" w:color="000000"/>
            </w:tcBorders>
          </w:tcPr>
          <w:p w14:paraId="7961B25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04C8E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369BBFB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0160CF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38FB6E5D"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0C5C672"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18E46706" w14:textId="77777777" w:rsidTr="00930ECD">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5AF8C58C" w14:textId="77777777" w:rsidR="00673F43" w:rsidRPr="009A4E13" w:rsidRDefault="00673F43" w:rsidP="00930ECD">
            <w:pPr>
              <w:widowControl/>
              <w:suppressAutoHyphens w:val="0"/>
              <w:kinsoku/>
              <w:wordWrap/>
              <w:overflowPunct/>
              <w:autoSpaceDE/>
              <w:autoSpaceDN/>
              <w:adjustRightInd/>
              <w:jc w:val="right"/>
              <w:rPr>
                <w:rFonts w:ascii="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14BF7C2E"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71" w:type="dxa"/>
            <w:vMerge/>
            <w:tcBorders>
              <w:top w:val="single" w:sz="4" w:space="0" w:color="000000"/>
              <w:left w:val="single" w:sz="4" w:space="0" w:color="000000"/>
              <w:bottom w:val="single" w:sz="4" w:space="0" w:color="000000"/>
              <w:right w:val="single" w:sz="4" w:space="0" w:color="000000"/>
            </w:tcBorders>
            <w:vAlign w:val="center"/>
            <w:hideMark/>
          </w:tcPr>
          <w:p w14:paraId="110BAEE8"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0841A49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59550CE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EDDBD8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BBCF7A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6B759510"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2D2D588" w14:textId="77777777" w:rsidTr="00930ECD">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0D510D5A" w14:textId="77777777" w:rsidR="00673F43" w:rsidRPr="009A4E13" w:rsidRDefault="00673F43" w:rsidP="00930ECD">
            <w:pPr>
              <w:widowControl/>
              <w:suppressAutoHyphens w:val="0"/>
              <w:kinsoku/>
              <w:wordWrap/>
              <w:overflowPunct/>
              <w:autoSpaceDE/>
              <w:autoSpaceDN/>
              <w:adjustRightInd/>
              <w:jc w:val="right"/>
              <w:rPr>
                <w:rFonts w:ascii="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7979E3B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5421381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971EA7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423D2A8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F955F9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60805EC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37C099A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5452C9E7" w14:textId="77777777" w:rsidTr="00930ECD">
        <w:tc>
          <w:tcPr>
            <w:tcW w:w="426" w:type="dxa"/>
            <w:vMerge w:val="restart"/>
            <w:tcBorders>
              <w:top w:val="single" w:sz="4" w:space="0" w:color="000000"/>
              <w:left w:val="single" w:sz="12" w:space="0" w:color="000000"/>
              <w:bottom w:val="single" w:sz="4" w:space="0" w:color="000000"/>
              <w:right w:val="single" w:sz="4" w:space="0" w:color="000000"/>
            </w:tcBorders>
            <w:vAlign w:val="center"/>
          </w:tcPr>
          <w:p w14:paraId="245DAD75" w14:textId="2735B427" w:rsidR="00673F43" w:rsidRPr="004F2976" w:rsidRDefault="004F2976" w:rsidP="00930ECD">
            <w:pPr>
              <w:pStyle w:val="a3"/>
              <w:suppressAutoHyphens/>
              <w:kinsoku w:val="0"/>
              <w:autoSpaceDE w:val="0"/>
              <w:autoSpaceDN w:val="0"/>
              <w:spacing w:line="336" w:lineRule="atLeast"/>
              <w:ind w:right="112"/>
              <w:jc w:val="right"/>
              <w:rPr>
                <w:rFonts w:ascii="ＭＳ 明朝" w:hAnsi="ＭＳ 明朝" w:cs="Times New Roman"/>
                <w:spacing w:val="-4"/>
              </w:rPr>
            </w:pPr>
            <w:r w:rsidRPr="004F2976">
              <w:rPr>
                <w:rFonts w:ascii="ＭＳ 明朝" w:hAnsi="ＭＳ 明朝" w:cs="Times New Roman" w:hint="eastAsia"/>
                <w:spacing w:val="-4"/>
              </w:rPr>
              <w:t>研究分担者</w:t>
            </w:r>
          </w:p>
        </w:tc>
        <w:tc>
          <w:tcPr>
            <w:tcW w:w="1701" w:type="dxa"/>
            <w:vMerge w:val="restart"/>
            <w:tcBorders>
              <w:top w:val="single" w:sz="4" w:space="0" w:color="000000"/>
              <w:left w:val="single" w:sz="4" w:space="0" w:color="000000"/>
              <w:bottom w:val="single" w:sz="4" w:space="0" w:color="000000"/>
              <w:right w:val="single" w:sz="4" w:space="0" w:color="000000"/>
            </w:tcBorders>
          </w:tcPr>
          <w:p w14:paraId="38D4161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3B60D0E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C3B895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630F6F8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62370B2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4B3A0F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2A33471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C3A7CD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3AD4353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A0B965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29945DE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BE2506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432C30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5A70ADF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FCE04F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A2433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4F95EA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B05BE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1C2416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60CAC2B8" w14:textId="77777777" w:rsidTr="00930ECD">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07188E72" w14:textId="77777777" w:rsidR="00673F43" w:rsidRPr="004F2976"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541D51A0"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71" w:type="dxa"/>
            <w:vMerge w:val="restart"/>
            <w:tcBorders>
              <w:top w:val="single" w:sz="4" w:space="0" w:color="000000"/>
              <w:left w:val="single" w:sz="4" w:space="0" w:color="000000"/>
              <w:bottom w:val="single" w:sz="4" w:space="0" w:color="000000"/>
              <w:right w:val="single" w:sz="4" w:space="0" w:color="000000"/>
            </w:tcBorders>
          </w:tcPr>
          <w:p w14:paraId="03D1596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15F2B3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0B0AC22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6C79A8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227FFBA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2E5B12D"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6E0229CA" w14:textId="77777777" w:rsidTr="00930ECD">
        <w:trPr>
          <w:trHeight w:val="432"/>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5D9CEF99" w14:textId="77777777" w:rsidR="00673F43" w:rsidRPr="004F2976"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8A0A9DB"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71" w:type="dxa"/>
            <w:vMerge/>
            <w:tcBorders>
              <w:top w:val="single" w:sz="4" w:space="0" w:color="000000"/>
              <w:left w:val="single" w:sz="4" w:space="0" w:color="000000"/>
              <w:bottom w:val="single" w:sz="4" w:space="0" w:color="000000"/>
              <w:right w:val="single" w:sz="4" w:space="0" w:color="000000"/>
            </w:tcBorders>
            <w:vAlign w:val="center"/>
            <w:hideMark/>
          </w:tcPr>
          <w:p w14:paraId="76A1184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1D2CBD26"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5861298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28402C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D6A7B9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3914CCD0"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260F83D" w14:textId="77777777" w:rsidTr="00930ECD">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640A2F9A" w14:textId="77777777" w:rsidR="00673F43" w:rsidRPr="004F2976"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75D125A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739E310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6CD120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543A2B1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6946EF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1772EB5B"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EBBB6C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85CEFB6" w14:textId="77777777" w:rsidTr="00930ECD">
        <w:tc>
          <w:tcPr>
            <w:tcW w:w="426" w:type="dxa"/>
            <w:vMerge w:val="restart"/>
            <w:tcBorders>
              <w:top w:val="single" w:sz="4" w:space="0" w:color="000000"/>
              <w:left w:val="single" w:sz="12" w:space="0" w:color="000000"/>
              <w:bottom w:val="single" w:sz="4" w:space="0" w:color="000000"/>
              <w:right w:val="single" w:sz="4" w:space="0" w:color="000000"/>
            </w:tcBorders>
          </w:tcPr>
          <w:p w14:paraId="5B278313" w14:textId="3F2B5C69" w:rsidR="00673F43" w:rsidRPr="004F2976" w:rsidRDefault="00673F43" w:rsidP="00C67218">
            <w:pPr>
              <w:pStyle w:val="a3"/>
              <w:suppressAutoHyphens/>
              <w:kinsoku w:val="0"/>
              <w:autoSpaceDE w:val="0"/>
              <w:autoSpaceDN w:val="0"/>
              <w:spacing w:line="336" w:lineRule="atLeast"/>
              <w:rPr>
                <w:rFonts w:ascii="ＭＳ 明朝" w:hAnsi="ＭＳ 明朝" w:cs="Times New Roman"/>
                <w:spacing w:val="-4"/>
              </w:rPr>
            </w:pPr>
          </w:p>
        </w:tc>
        <w:tc>
          <w:tcPr>
            <w:tcW w:w="1701" w:type="dxa"/>
            <w:vMerge w:val="restart"/>
            <w:tcBorders>
              <w:top w:val="single" w:sz="4" w:space="0" w:color="000000"/>
              <w:left w:val="single" w:sz="4" w:space="0" w:color="000000"/>
              <w:bottom w:val="single" w:sz="4" w:space="0" w:color="000000"/>
              <w:right w:val="single" w:sz="4" w:space="0" w:color="000000"/>
            </w:tcBorders>
          </w:tcPr>
          <w:p w14:paraId="15DC500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FF744D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C1877D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1BB6D5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E5E9FD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F25B60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64C5A8C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E8999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2F59BBC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086A84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68F2687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69F3BD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5C72B9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14E088E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4F0536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2BCF96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6B7B8F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1405E9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D7A500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0F91B4B9" w14:textId="77777777" w:rsidTr="00930ECD">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2065164A" w14:textId="77777777" w:rsidR="00673F43" w:rsidRPr="0061387F" w:rsidRDefault="00673F43" w:rsidP="000A2833">
            <w:pPr>
              <w:widowControl/>
              <w:suppressAutoHyphens w:val="0"/>
              <w:kinsoku/>
              <w:wordWrap/>
              <w:overflowPunct/>
              <w:autoSpaceDE/>
              <w:autoSpaceDN/>
              <w:adjustRightInd/>
              <w:jc w:val="center"/>
              <w:rPr>
                <w:rFonts w:ascii="ＭＳ 明朝" w:hAnsi="ＭＳ 明朝" w:cs="Times New Roman"/>
                <w:spacing w:val="-4"/>
                <w:highlight w:val="yellow"/>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114C5C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71" w:type="dxa"/>
            <w:vMerge w:val="restart"/>
            <w:tcBorders>
              <w:top w:val="single" w:sz="4" w:space="0" w:color="000000"/>
              <w:left w:val="single" w:sz="4" w:space="0" w:color="000000"/>
              <w:bottom w:val="single" w:sz="4" w:space="0" w:color="000000"/>
              <w:right w:val="single" w:sz="4" w:space="0" w:color="000000"/>
            </w:tcBorders>
          </w:tcPr>
          <w:p w14:paraId="74F5877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A5BB8D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7BCE5E9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70F2B2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5BF68966"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1C01E3ED"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5C26C37A" w14:textId="77777777" w:rsidTr="00930ECD">
        <w:trPr>
          <w:trHeight w:val="396"/>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63CEC478" w14:textId="77777777" w:rsidR="00673F43" w:rsidRPr="0061387F" w:rsidRDefault="00673F43" w:rsidP="000A2833">
            <w:pPr>
              <w:widowControl/>
              <w:suppressAutoHyphens w:val="0"/>
              <w:kinsoku/>
              <w:wordWrap/>
              <w:overflowPunct/>
              <w:autoSpaceDE/>
              <w:autoSpaceDN/>
              <w:adjustRightInd/>
              <w:jc w:val="center"/>
              <w:rPr>
                <w:rFonts w:ascii="ＭＳ 明朝" w:hAnsi="ＭＳ 明朝" w:cs="Times New Roman"/>
                <w:spacing w:val="-4"/>
                <w:highlight w:val="yellow"/>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0E541054"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71" w:type="dxa"/>
            <w:vMerge/>
            <w:tcBorders>
              <w:top w:val="single" w:sz="4" w:space="0" w:color="000000"/>
              <w:left w:val="single" w:sz="4" w:space="0" w:color="000000"/>
              <w:bottom w:val="single" w:sz="4" w:space="0" w:color="000000"/>
              <w:right w:val="single" w:sz="4" w:space="0" w:color="000000"/>
            </w:tcBorders>
            <w:vAlign w:val="center"/>
            <w:hideMark/>
          </w:tcPr>
          <w:p w14:paraId="4A032D19"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76E5F5F7"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6F19F56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1E9114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548403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6FD5122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40B1D2FE" w14:textId="77777777" w:rsidTr="00930ECD">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562600A7" w14:textId="77777777" w:rsidR="00673F43" w:rsidRPr="0061387F" w:rsidRDefault="00673F43" w:rsidP="000A2833">
            <w:pPr>
              <w:widowControl/>
              <w:suppressAutoHyphens w:val="0"/>
              <w:kinsoku/>
              <w:wordWrap/>
              <w:overflowPunct/>
              <w:autoSpaceDE/>
              <w:autoSpaceDN/>
              <w:adjustRightInd/>
              <w:jc w:val="center"/>
              <w:rPr>
                <w:rFonts w:ascii="ＭＳ 明朝" w:hAnsi="ＭＳ 明朝" w:cs="Times New Roman"/>
                <w:spacing w:val="-4"/>
                <w:highlight w:val="yellow"/>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0AF3DEA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48B0D02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22D75A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6508591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C4DDE9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2261BCB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1A90D11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102360E" w14:textId="77777777" w:rsidTr="0021488F">
        <w:trPr>
          <w:trHeight w:val="454"/>
        </w:trPr>
        <w:tc>
          <w:tcPr>
            <w:tcW w:w="426" w:type="dxa"/>
            <w:vMerge w:val="restart"/>
            <w:tcBorders>
              <w:top w:val="single" w:sz="4" w:space="0" w:color="000000"/>
              <w:left w:val="single" w:sz="12" w:space="0" w:color="000000"/>
              <w:bottom w:val="single" w:sz="4" w:space="0" w:color="000000"/>
              <w:right w:val="single" w:sz="4" w:space="0" w:color="000000"/>
            </w:tcBorders>
          </w:tcPr>
          <w:p w14:paraId="7832B4B8" w14:textId="6759183A" w:rsidR="00673F43" w:rsidRPr="0061387F" w:rsidRDefault="0061387F" w:rsidP="00C67218">
            <w:pPr>
              <w:pStyle w:val="a3"/>
              <w:suppressAutoHyphens/>
              <w:kinsoku w:val="0"/>
              <w:autoSpaceDE w:val="0"/>
              <w:autoSpaceDN w:val="0"/>
              <w:spacing w:line="336" w:lineRule="atLeast"/>
              <w:rPr>
                <w:rFonts w:ascii="ＭＳ 明朝" w:hAnsi="ＭＳ 明朝" w:cs="Times New Roman"/>
                <w:spacing w:val="-4"/>
                <w:highlight w:val="yellow"/>
              </w:rPr>
            </w:pPr>
            <w:r w:rsidRPr="0061387F">
              <w:rPr>
                <w:rFonts w:ascii="ＭＳ 明朝" w:hAnsi="ＭＳ 明朝" w:cs="Times New Roman" w:hint="eastAsia"/>
                <w:spacing w:val="-4"/>
              </w:rPr>
              <w:t xml:space="preserve">　</w:t>
            </w:r>
          </w:p>
        </w:tc>
        <w:tc>
          <w:tcPr>
            <w:tcW w:w="1701" w:type="dxa"/>
            <w:vMerge w:val="restart"/>
            <w:tcBorders>
              <w:top w:val="single" w:sz="4" w:space="0" w:color="000000"/>
              <w:left w:val="single" w:sz="4" w:space="0" w:color="000000"/>
              <w:bottom w:val="single" w:sz="4" w:space="0" w:color="000000"/>
              <w:right w:val="single" w:sz="4" w:space="0" w:color="000000"/>
            </w:tcBorders>
          </w:tcPr>
          <w:p w14:paraId="6E0EEA8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62AAF8CD" w14:textId="77777777" w:rsidR="00673F4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41E40C4" w14:textId="5725DD63" w:rsidR="004F2976" w:rsidRPr="009A4E13" w:rsidRDefault="004F2976"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73BDE5CD" w14:textId="77777777" w:rsidR="00673F4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BBF307F" w14:textId="7D85092C" w:rsidR="004F2976" w:rsidRPr="009A4E13" w:rsidRDefault="004F2976"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2F73FC9E" w14:textId="77777777" w:rsidR="00673F4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48C450E1" w14:textId="77777777" w:rsidR="004F2976" w:rsidRDefault="004F2976" w:rsidP="007A67FF">
            <w:pPr>
              <w:pStyle w:val="a3"/>
              <w:suppressAutoHyphens/>
              <w:kinsoku w:val="0"/>
              <w:autoSpaceDE w:val="0"/>
              <w:autoSpaceDN w:val="0"/>
              <w:spacing w:line="336" w:lineRule="atLeast"/>
              <w:jc w:val="left"/>
              <w:rPr>
                <w:rFonts w:ascii="ＭＳ 明朝" w:hAnsi="ＭＳ 明朝" w:cs="Times New Roman"/>
                <w:spacing w:val="-4"/>
              </w:rPr>
            </w:pPr>
          </w:p>
          <w:p w14:paraId="54988477" w14:textId="0FAF07A0" w:rsidR="004F2976" w:rsidRPr="009A4E13" w:rsidRDefault="004F2976"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593212A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36D0835E" w14:textId="77777777" w:rsidTr="0021488F">
        <w:trPr>
          <w:trHeight w:val="335"/>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7CE0A96C"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51D09BA1"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71" w:type="dxa"/>
            <w:vMerge w:val="restart"/>
            <w:tcBorders>
              <w:top w:val="single" w:sz="4" w:space="0" w:color="000000"/>
              <w:left w:val="single" w:sz="4" w:space="0" w:color="000000"/>
              <w:bottom w:val="single" w:sz="4" w:space="0" w:color="000000"/>
              <w:right w:val="single" w:sz="4" w:space="0" w:color="000000"/>
            </w:tcBorders>
          </w:tcPr>
          <w:p w14:paraId="5A2A5E2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1CF3A1C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49918F14"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02AD8E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429FFCC2" w14:textId="77777777" w:rsidTr="0021488F">
        <w:trPr>
          <w:trHeight w:val="335"/>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784C787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28B5C2AC"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71" w:type="dxa"/>
            <w:vMerge/>
            <w:tcBorders>
              <w:top w:val="single" w:sz="4" w:space="0" w:color="000000"/>
              <w:left w:val="single" w:sz="4" w:space="0" w:color="000000"/>
              <w:bottom w:val="single" w:sz="4" w:space="0" w:color="000000"/>
              <w:right w:val="single" w:sz="4" w:space="0" w:color="000000"/>
            </w:tcBorders>
            <w:vAlign w:val="center"/>
            <w:hideMark/>
          </w:tcPr>
          <w:p w14:paraId="5FFA13B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17D3BF3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23B2B45D" w14:textId="77777777" w:rsidR="00673F4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2F1D0DFB" w14:textId="77777777" w:rsidR="004F2976" w:rsidRDefault="004F2976" w:rsidP="007A67FF">
            <w:pPr>
              <w:pStyle w:val="a3"/>
              <w:suppressAutoHyphens/>
              <w:kinsoku w:val="0"/>
              <w:autoSpaceDE w:val="0"/>
              <w:autoSpaceDN w:val="0"/>
              <w:spacing w:line="336" w:lineRule="atLeast"/>
              <w:jc w:val="left"/>
              <w:rPr>
                <w:rFonts w:ascii="ＭＳ 明朝" w:hAnsi="ＭＳ 明朝" w:cs="Times New Roman"/>
                <w:spacing w:val="-4"/>
              </w:rPr>
            </w:pPr>
          </w:p>
          <w:p w14:paraId="10B128FE" w14:textId="19BE284F" w:rsidR="004F2976" w:rsidRPr="009A4E13" w:rsidRDefault="004F2976"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77E481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0C1CA005" w14:textId="77777777" w:rsidTr="0021488F">
        <w:trPr>
          <w:trHeight w:val="442"/>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0EB0820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247A3C4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2122978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2B12DC3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0D971368"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7D0460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1FE182E1" w14:textId="77777777" w:rsidTr="00930ECD">
        <w:tc>
          <w:tcPr>
            <w:tcW w:w="3898" w:type="dxa"/>
            <w:gridSpan w:val="3"/>
            <w:tcBorders>
              <w:top w:val="single" w:sz="4" w:space="0" w:color="000000"/>
              <w:left w:val="single" w:sz="12" w:space="0" w:color="000000"/>
              <w:bottom w:val="single" w:sz="12" w:space="0" w:color="000000"/>
              <w:right w:val="single" w:sz="4" w:space="0" w:color="000000"/>
            </w:tcBorders>
            <w:hideMark/>
          </w:tcPr>
          <w:p w14:paraId="413388F4" w14:textId="7C148E7E" w:rsidR="00673F43" w:rsidRPr="009A4E13" w:rsidRDefault="00673F43" w:rsidP="007A67FF">
            <w:pPr>
              <w:pStyle w:val="a3"/>
              <w:suppressAutoHyphens/>
              <w:kinsoku w:val="0"/>
              <w:autoSpaceDE w:val="0"/>
              <w:autoSpaceDN w:val="0"/>
              <w:spacing w:line="336" w:lineRule="atLeast"/>
              <w:ind w:firstLineChars="200" w:firstLine="400"/>
              <w:jc w:val="left"/>
              <w:rPr>
                <w:rFonts w:ascii="ＭＳ 明朝" w:hAnsi="ＭＳ 明朝" w:cs="Times New Roman"/>
                <w:spacing w:val="-4"/>
              </w:rPr>
            </w:pPr>
            <w:r w:rsidRPr="009A4E13">
              <w:rPr>
                <w:rFonts w:ascii="ＭＳ 明朝" w:hAnsi="ＭＳ 明朝" w:cs="ＭＳ ゴシック" w:hint="eastAsia"/>
                <w:spacing w:val="-6"/>
              </w:rPr>
              <w:t xml:space="preserve">計　　</w:t>
            </w:r>
            <w:r w:rsidR="001B2B9F" w:rsidRPr="001B2B9F">
              <w:rPr>
                <w:rFonts w:ascii="ＭＳ 明朝" w:hAnsi="ＭＳ 明朝" w:cs="Times New Roman" w:hint="eastAsia"/>
                <w:color w:val="0070C0"/>
                <w:spacing w:val="-8"/>
              </w:rPr>
              <w:t>○○</w:t>
            </w:r>
            <w:r w:rsidRPr="009A4E13">
              <w:rPr>
                <w:rFonts w:ascii="ＭＳ 明朝" w:hAnsi="ＭＳ 明朝" w:cs="ＭＳ ゴシック" w:hint="eastAsia"/>
                <w:spacing w:val="-6"/>
              </w:rPr>
              <w:t>名</w:t>
            </w:r>
          </w:p>
        </w:tc>
        <w:tc>
          <w:tcPr>
            <w:tcW w:w="1914" w:type="dxa"/>
            <w:tcBorders>
              <w:top w:val="single" w:sz="4" w:space="0" w:color="000000"/>
              <w:left w:val="single" w:sz="4" w:space="0" w:color="000000"/>
              <w:bottom w:val="single" w:sz="12" w:space="0" w:color="000000"/>
              <w:right w:val="single" w:sz="4" w:space="0" w:color="000000"/>
            </w:tcBorders>
            <w:hideMark/>
          </w:tcPr>
          <w:p w14:paraId="35DD6B89" w14:textId="77777777" w:rsidR="001B2B9F" w:rsidRDefault="00673F43" w:rsidP="000A2833">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令和</w:t>
            </w:r>
            <w:r w:rsidR="001B2B9F">
              <w:rPr>
                <w:rFonts w:ascii="ＭＳ 明朝" w:hAnsi="ＭＳ 明朝" w:cs="Times New Roman" w:hint="eastAsia"/>
                <w:spacing w:val="-4"/>
              </w:rPr>
              <w:t>４</w:t>
            </w:r>
            <w:r w:rsidRPr="009A4E13">
              <w:rPr>
                <w:rFonts w:ascii="ＭＳ 明朝" w:hAnsi="ＭＳ 明朝" w:cs="Times New Roman" w:hint="eastAsia"/>
                <w:spacing w:val="-4"/>
              </w:rPr>
              <w:t>年度</w:t>
            </w:r>
          </w:p>
          <w:p w14:paraId="7119C7C3" w14:textId="49A76513" w:rsidR="00673F43" w:rsidRPr="009A4E13" w:rsidRDefault="00673F43" w:rsidP="000A2833">
            <w:pPr>
              <w:pStyle w:val="a3"/>
              <w:suppressAutoHyphens/>
              <w:kinsoku w:val="0"/>
              <w:autoSpaceDE w:val="0"/>
              <w:autoSpaceDN w:val="0"/>
              <w:spacing w:line="336" w:lineRule="atLeast"/>
              <w:jc w:val="center"/>
              <w:rPr>
                <w:rFonts w:ascii="ＭＳ 明朝" w:hAnsi="ＭＳ 明朝" w:cs="Times New Roman"/>
                <w:spacing w:val="-4"/>
                <w:lang w:eastAsia="zh-TW"/>
              </w:rPr>
            </w:pPr>
            <w:r w:rsidRPr="009A4E13">
              <w:rPr>
                <w:rFonts w:ascii="ＭＳ 明朝" w:hAnsi="ＭＳ 明朝" w:cs="Times New Roman" w:hint="eastAsia"/>
                <w:spacing w:val="-4"/>
              </w:rPr>
              <w:t>研究経費合計</w:t>
            </w:r>
          </w:p>
        </w:tc>
        <w:tc>
          <w:tcPr>
            <w:tcW w:w="1916" w:type="dxa"/>
            <w:tcBorders>
              <w:top w:val="single" w:sz="4" w:space="0" w:color="000000"/>
              <w:left w:val="single" w:sz="4" w:space="0" w:color="000000"/>
              <w:bottom w:val="single" w:sz="12" w:space="0" w:color="000000"/>
              <w:right w:val="single" w:sz="4" w:space="0" w:color="000000"/>
            </w:tcBorders>
          </w:tcPr>
          <w:p w14:paraId="05117CD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lang w:eastAsia="zh-TW"/>
              </w:rPr>
            </w:pPr>
          </w:p>
        </w:tc>
        <w:tc>
          <w:tcPr>
            <w:tcW w:w="851" w:type="dxa"/>
            <w:tcBorders>
              <w:top w:val="single" w:sz="4" w:space="0" w:color="000000"/>
              <w:left w:val="single" w:sz="4" w:space="0" w:color="000000"/>
              <w:bottom w:val="single" w:sz="12" w:space="0" w:color="000000"/>
              <w:right w:val="single" w:sz="12" w:space="0" w:color="000000"/>
            </w:tcBorders>
          </w:tcPr>
          <w:p w14:paraId="0AEF782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lang w:eastAsia="zh-TW"/>
              </w:rPr>
            </w:pPr>
          </w:p>
        </w:tc>
      </w:tr>
    </w:tbl>
    <w:p w14:paraId="45259C3A" w14:textId="409D382C" w:rsidR="0061387F" w:rsidRDefault="0061387F" w:rsidP="007A67FF">
      <w:pPr>
        <w:pStyle w:val="Word"/>
        <w:suppressAutoHyphens w:val="0"/>
        <w:kinsoku/>
        <w:wordWrap/>
        <w:autoSpaceDE/>
        <w:autoSpaceDN/>
        <w:adjustRightInd/>
        <w:ind w:left="426" w:hanging="426"/>
        <w:jc w:val="both"/>
        <w:rPr>
          <w:rFonts w:ascii="ＭＳ 明朝" w:hAnsi="ＭＳ 明朝"/>
          <w:color w:val="0070C0"/>
        </w:rPr>
      </w:pPr>
      <w:r>
        <w:rPr>
          <w:rFonts w:ascii="ＭＳ 明朝" w:hAnsi="ＭＳ 明朝" w:hint="eastAsia"/>
          <w:color w:val="0070C0"/>
        </w:rPr>
        <w:t>※１　必要に応じて欄を追加して記載してください。</w:t>
      </w:r>
    </w:p>
    <w:p w14:paraId="540B9340" w14:textId="46273C8D" w:rsidR="00013446" w:rsidRPr="004F2976" w:rsidRDefault="00013446" w:rsidP="004F2976">
      <w:pPr>
        <w:pStyle w:val="Word"/>
        <w:suppressAutoHyphens w:val="0"/>
        <w:kinsoku/>
        <w:wordWrap/>
        <w:autoSpaceDE/>
        <w:autoSpaceDN/>
        <w:adjustRightInd/>
        <w:ind w:left="426" w:hanging="426"/>
        <w:jc w:val="both"/>
        <w:rPr>
          <w:rFonts w:ascii="ＭＳ 明朝" w:hAnsi="ＭＳ 明朝" w:cs="Times New Roman"/>
          <w:color w:val="0070C0"/>
          <w:spacing w:val="2"/>
        </w:rPr>
      </w:pPr>
      <w:r w:rsidRPr="009A4E13">
        <w:rPr>
          <w:rFonts w:ascii="ＭＳ 明朝" w:hAnsi="ＭＳ 明朝" w:hint="eastAsia"/>
          <w:color w:val="0070C0"/>
        </w:rPr>
        <w:t>※</w:t>
      </w:r>
      <w:r w:rsidR="0061387F">
        <w:rPr>
          <w:rFonts w:ascii="ＭＳ 明朝" w:hAnsi="ＭＳ 明朝" w:hint="eastAsia"/>
          <w:color w:val="0070C0"/>
        </w:rPr>
        <w:t>２</w:t>
      </w:r>
      <w:r w:rsidRPr="009A4E13">
        <w:rPr>
          <w:rFonts w:ascii="ＭＳ 明朝" w:hAnsi="ＭＳ 明朝" w:hint="eastAsia"/>
          <w:color w:val="0070C0"/>
        </w:rPr>
        <w:t xml:space="preserve">　</w:t>
      </w:r>
      <w:r w:rsidR="004F2976" w:rsidRPr="009A4E13">
        <w:rPr>
          <w:rFonts w:ascii="ＭＳ 明朝" w:hAnsi="ＭＳ 明朝" w:hint="eastAsia"/>
          <w:color w:val="0070C0"/>
        </w:rPr>
        <w:t>中課題責任者には○、小課題責任者には△を、該当する氏名の前に記載してください。</w:t>
      </w:r>
      <w:r w:rsidR="004F2976" w:rsidRPr="009A4E13">
        <w:rPr>
          <w:rFonts w:ascii="ＭＳ 明朝" w:hAnsi="ＭＳ 明朝" w:hint="eastAsia"/>
          <w:color w:val="0070C0"/>
          <w:u w:val="single" w:color="0070C0"/>
        </w:rPr>
        <w:t>研究計画の遂行に関し、名目的に名前を連ねるなど実質的な責任を負わない者は、研究分担者として加えることができないので注意してください。</w:t>
      </w:r>
    </w:p>
    <w:p w14:paraId="64271165" w14:textId="51D80DA0" w:rsidR="00673F43" w:rsidRPr="009A4E13" w:rsidRDefault="00673F43" w:rsidP="007A67FF">
      <w:pPr>
        <w:pStyle w:val="Word"/>
        <w:suppressAutoHyphens w:val="0"/>
        <w:kinsoku/>
        <w:wordWrap/>
        <w:autoSpaceDE/>
        <w:adjustRightInd/>
        <w:ind w:left="212" w:hanging="212"/>
        <w:jc w:val="both"/>
        <w:rPr>
          <w:rFonts w:ascii="ＭＳ 明朝" w:hAnsi="ＭＳ 明朝"/>
          <w:color w:val="0070C0"/>
        </w:rPr>
      </w:pPr>
      <w:r w:rsidRPr="009A4E13">
        <w:rPr>
          <w:rFonts w:ascii="ＭＳ 明朝" w:hAnsi="ＭＳ 明朝" w:cs="Times New Roman" w:hint="eastAsia"/>
          <w:color w:val="0070C0"/>
          <w:spacing w:val="2"/>
        </w:rPr>
        <w:t>※</w:t>
      </w:r>
      <w:r w:rsidR="0061387F">
        <w:rPr>
          <w:rFonts w:ascii="ＭＳ 明朝" w:hAnsi="ＭＳ 明朝" w:cs="Times New Roman" w:hint="eastAsia"/>
          <w:color w:val="0070C0"/>
          <w:spacing w:val="2"/>
        </w:rPr>
        <w:t>３</w:t>
      </w:r>
      <w:r w:rsidRPr="009A4E13">
        <w:rPr>
          <w:rFonts w:ascii="ＭＳ 明朝" w:hAnsi="ＭＳ 明朝" w:cs="Times New Roman" w:hint="eastAsia"/>
          <w:color w:val="0070C0"/>
          <w:spacing w:val="2"/>
        </w:rPr>
        <w:t xml:space="preserve">　上段に直接経費を、下段に間接経費を記載してください。</w:t>
      </w:r>
    </w:p>
    <w:p w14:paraId="5B1CECCC" w14:textId="653C9B9E" w:rsidR="00013446" w:rsidRPr="009A4E13" w:rsidRDefault="00013446" w:rsidP="000A2833">
      <w:pPr>
        <w:pStyle w:val="Word"/>
        <w:suppressAutoHyphens w:val="0"/>
        <w:kinsoku/>
        <w:wordWrap/>
        <w:autoSpaceDE/>
        <w:autoSpaceDN/>
        <w:adjustRightInd/>
        <w:ind w:left="426" w:hanging="426"/>
        <w:jc w:val="both"/>
        <w:rPr>
          <w:rFonts w:ascii="ＭＳ 明朝" w:hAnsi="ＭＳ 明朝"/>
          <w:color w:val="0070C0"/>
        </w:rPr>
      </w:pPr>
      <w:r w:rsidRPr="009A4E13">
        <w:rPr>
          <w:rFonts w:ascii="ＭＳ 明朝" w:hAnsi="ＭＳ 明朝" w:hint="eastAsia"/>
          <w:color w:val="0070C0"/>
        </w:rPr>
        <w:t>※</w:t>
      </w:r>
      <w:r w:rsidR="0061387F">
        <w:rPr>
          <w:rFonts w:ascii="ＭＳ 明朝" w:hAnsi="ＭＳ 明朝" w:hint="eastAsia"/>
          <w:color w:val="0070C0"/>
        </w:rPr>
        <w:t>４</w:t>
      </w:r>
      <w:r w:rsidRPr="009A4E13">
        <w:rPr>
          <w:rFonts w:ascii="ＭＳ 明朝" w:hAnsi="ＭＳ 明朝" w:hint="eastAsia"/>
          <w:color w:val="0070C0"/>
        </w:rPr>
        <w:t xml:space="preserve">　</w:t>
      </w:r>
      <w:r w:rsidRPr="009A4E13">
        <w:rPr>
          <w:rFonts w:ascii="ＭＳ 明朝" w:hAnsi="ＭＳ 明朝" w:hint="eastAsia"/>
          <w:color w:val="0070C0"/>
          <w:u w:val="single" w:color="0070C0"/>
        </w:rPr>
        <w:t>当該研究者の全仕事時間に占める本研究課題に充てる時間の割合（小数点以下を四捨五入した整数値）</w:t>
      </w:r>
      <w:r w:rsidRPr="009A4E13">
        <w:rPr>
          <w:rFonts w:ascii="ＭＳ 明朝" w:hAnsi="ＭＳ 明朝" w:hint="eastAsia"/>
          <w:color w:val="0070C0"/>
        </w:rPr>
        <w:t>を記載してください。</w:t>
      </w:r>
    </w:p>
    <w:p w14:paraId="6628EBA9" w14:textId="77777777" w:rsidR="00106D48" w:rsidRPr="003A02E6" w:rsidRDefault="00013446" w:rsidP="007A67FF">
      <w:pPr>
        <w:widowControl/>
        <w:suppressAutoHyphens w:val="0"/>
        <w:kinsoku/>
        <w:wordWrap/>
        <w:overflowPunct/>
        <w:autoSpaceDE/>
        <w:autoSpaceDN/>
        <w:adjustRightInd/>
        <w:rPr>
          <w:rFonts w:ascii="ＭＳ ゴシック" w:eastAsia="ＭＳ ゴシック" w:hAnsi="ＭＳ ゴシック" w:cs="ＭＳ ゴシック"/>
          <w:b/>
          <w:color w:val="auto"/>
        </w:rPr>
      </w:pPr>
      <w:r w:rsidRPr="009A4E13">
        <w:rPr>
          <w:rFonts w:ascii="ＭＳ 明朝" w:hAnsi="ＭＳ 明朝" w:cs="Times New Roman"/>
          <w:spacing w:val="2"/>
        </w:rPr>
        <w:br w:type="page"/>
      </w:r>
      <w:r w:rsidR="00106D48" w:rsidRPr="003A02E6">
        <w:rPr>
          <w:rFonts w:ascii="ＭＳ ゴシック" w:eastAsia="ＭＳ ゴシック" w:hAnsi="ＭＳ ゴシック" w:cs="ＭＳ ゴシック" w:hint="eastAsia"/>
          <w:b/>
          <w:color w:val="auto"/>
        </w:rPr>
        <w:t>様式</w:t>
      </w:r>
      <w:r w:rsidR="006C448F" w:rsidRPr="003A02E6">
        <w:rPr>
          <w:rFonts w:ascii="ＭＳ ゴシック" w:eastAsia="ＭＳ ゴシック" w:hAnsi="ＭＳ ゴシック" w:cs="ＭＳ ゴシック" w:hint="eastAsia"/>
          <w:b/>
          <w:color w:val="auto"/>
        </w:rPr>
        <w:t>２</w:t>
      </w:r>
      <w:r w:rsidR="00106D48" w:rsidRPr="003A02E6">
        <w:rPr>
          <w:rFonts w:ascii="ＭＳ ゴシック" w:eastAsia="ＭＳ ゴシック" w:hAnsi="ＭＳ ゴシック" w:cs="ＭＳ ゴシック" w:hint="eastAsia"/>
          <w:b/>
          <w:color w:val="auto"/>
        </w:rPr>
        <w:t xml:space="preserve">　研究課題内容　</w:t>
      </w:r>
      <w:r w:rsidR="00106D48" w:rsidRPr="00930ECD">
        <w:rPr>
          <w:rFonts w:ascii="ＭＳ ゴシック" w:eastAsia="ＭＳ ゴシック" w:hAnsi="ＭＳ ゴシック" w:cs="ＭＳ ゴシック" w:hint="eastAsia"/>
          <w:b/>
          <w:bCs/>
          <w:i/>
          <w:iCs/>
          <w:color w:val="0070C0"/>
          <w:spacing w:val="-6"/>
        </w:rPr>
        <w:t>必須</w:t>
      </w:r>
    </w:p>
    <w:p w14:paraId="4AE598AC" w14:textId="77777777" w:rsidR="00106D48" w:rsidRPr="009A4E13" w:rsidRDefault="00106D48" w:rsidP="007A67FF">
      <w:pPr>
        <w:wordWrap/>
        <w:overflowPunct/>
        <w:rPr>
          <w:rFonts w:ascii="ＭＳ ゴシック" w:eastAsia="ＭＳ ゴシック" w:hAnsi="ＭＳ ゴシック" w:cs="Times New Roman"/>
          <w:b/>
          <w:color w:val="auto"/>
        </w:rPr>
      </w:pPr>
      <w:r w:rsidRPr="009A4E13">
        <w:rPr>
          <w:rFonts w:ascii="ＭＳ ゴシック" w:eastAsia="ＭＳ ゴシック" w:hAnsi="ＭＳ ゴシック" w:cs="Times New Roman" w:hint="eastAsia"/>
          <w:b/>
          <w:color w:val="auto"/>
        </w:rPr>
        <w:t>１．研究目的</w:t>
      </w:r>
    </w:p>
    <w:p w14:paraId="651ED600" w14:textId="77777777" w:rsidR="00106D48" w:rsidRPr="009A4E13" w:rsidRDefault="00106D48" w:rsidP="007A67FF">
      <w:pPr>
        <w:wordWrap/>
        <w:overflowPunct/>
        <w:rPr>
          <w:rFonts w:ascii="ＭＳ ゴシック" w:eastAsia="ＭＳ ゴシック" w:hAnsi="ＭＳ ゴシック" w:cs="Times New Roman"/>
          <w:b/>
          <w:color w:val="auto"/>
        </w:rPr>
      </w:pPr>
      <w:r w:rsidRPr="009A4E13">
        <w:rPr>
          <w:rFonts w:ascii="ＭＳ ゴシック" w:eastAsia="ＭＳ ゴシック" w:hAnsi="ＭＳ ゴシック" w:cs="Times New Roman" w:hint="eastAsia"/>
          <w:b/>
          <w:color w:val="auto"/>
        </w:rPr>
        <w:t>（１）提案のきっかけとなった農林水産業･食品産業等における技術的課題</w:t>
      </w:r>
    </w:p>
    <w:p w14:paraId="5D9BD9E0" w14:textId="77777777" w:rsidR="00930ECD" w:rsidRPr="005358AB" w:rsidRDefault="00930ECD" w:rsidP="00930ECD">
      <w:pPr>
        <w:wordWrap/>
        <w:overflowPunct/>
        <w:ind w:leftChars="100" w:left="424" w:hangingChars="100" w:hanging="212"/>
        <w:rPr>
          <w:rFonts w:ascii="ＭＳ 明朝" w:cs="Times New Roman"/>
          <w:color w:val="0070C0"/>
        </w:rPr>
      </w:pPr>
      <w:r w:rsidRPr="005358AB">
        <w:rPr>
          <w:rFonts w:ascii="ＭＳ 明朝" w:hint="eastAsia"/>
          <w:color w:val="0070C0"/>
        </w:rPr>
        <w:t xml:space="preserve">※　</w:t>
      </w:r>
      <w:r w:rsidRPr="005358AB">
        <w:rPr>
          <w:rFonts w:hint="eastAsia"/>
          <w:color w:val="0070C0"/>
        </w:rPr>
        <w:t>科学的・技術的観点からの研究目的・背景について記載してください。その際、</w:t>
      </w:r>
      <w:r w:rsidRPr="005358AB">
        <w:rPr>
          <w:rFonts w:ascii="ＭＳ 明朝" w:hint="eastAsia"/>
          <w:color w:val="0070C0"/>
        </w:rPr>
        <w:t>単に、人口、食料、環境問題の解決への貢献といった抽象的な目標ではなく、</w:t>
      </w:r>
      <w:r>
        <w:rPr>
          <w:rFonts w:ascii="ＭＳ 明朝" w:hint="eastAsia"/>
          <w:color w:val="0070C0"/>
        </w:rPr>
        <w:t>農林水産省「食料・農業・農村基本計画」や「農林水産研究イノベーション戦略」等</w:t>
      </w:r>
      <w:r w:rsidRPr="005358AB">
        <w:rPr>
          <w:rFonts w:ascii="ＭＳ 明朝" w:hint="eastAsia"/>
          <w:color w:val="0070C0"/>
        </w:rPr>
        <w:t>も参照しつつ、農林水産・食品分野において、①何が問題となっており、②どのような技術開発が必要とされているのか、または、③どのような新しい産業技術シーズとなるのか等について、既存技術・分野との対比を含めて具体的に記載してください。</w:t>
      </w:r>
    </w:p>
    <w:p w14:paraId="2B27DA6F" w14:textId="77777777" w:rsidR="00106D48" w:rsidRPr="00930ECD" w:rsidRDefault="00106D48" w:rsidP="007A67FF">
      <w:pPr>
        <w:wordWrap/>
        <w:overflowPunct/>
        <w:rPr>
          <w:rFonts w:ascii="ＭＳ 明朝" w:cs="Times New Roman"/>
          <w:color w:val="auto"/>
        </w:rPr>
      </w:pPr>
    </w:p>
    <w:p w14:paraId="45F7FAC3" w14:textId="77777777" w:rsidR="00106D48" w:rsidRPr="00C2678C" w:rsidRDefault="00106D48" w:rsidP="007A67FF">
      <w:pPr>
        <w:wordWrap/>
        <w:overflowPunct/>
        <w:rPr>
          <w:rFonts w:ascii="ＭＳ 明朝" w:cs="Times New Roman"/>
          <w:color w:val="auto"/>
        </w:rPr>
      </w:pPr>
    </w:p>
    <w:p w14:paraId="555BE786" w14:textId="77777777" w:rsidR="00106D48" w:rsidRPr="00AD3AC0" w:rsidRDefault="00106D48" w:rsidP="007A67FF">
      <w:pPr>
        <w:wordWrap/>
        <w:overflowPunct/>
        <w:rPr>
          <w:rFonts w:ascii="ＭＳ ゴシック" w:eastAsia="ＭＳ ゴシック" w:hAnsi="ＭＳ ゴシック" w:cs="Times New Roman"/>
          <w:b/>
          <w:color w:val="auto"/>
        </w:rPr>
      </w:pPr>
      <w:r w:rsidRPr="00AD3AC0">
        <w:rPr>
          <w:rFonts w:ascii="ＭＳ ゴシック" w:eastAsia="ＭＳ ゴシック" w:hAnsi="ＭＳ ゴシック" w:cs="Times New Roman" w:hint="eastAsia"/>
          <w:b/>
          <w:color w:val="auto"/>
        </w:rPr>
        <w:t>（２）科学的・技術的観点からの新規性・先導性・優位性</w:t>
      </w:r>
    </w:p>
    <w:p w14:paraId="0AD1897A" w14:textId="06E29BE9" w:rsidR="00930ECD" w:rsidRPr="005358AB" w:rsidRDefault="00930ECD" w:rsidP="00930ECD">
      <w:pPr>
        <w:wordWrap/>
        <w:overflowPunct/>
        <w:ind w:leftChars="100" w:left="424" w:hangingChars="100" w:hanging="212"/>
        <w:rPr>
          <w:color w:val="0070C0"/>
        </w:rPr>
      </w:pPr>
      <w:r w:rsidRPr="005358AB">
        <w:rPr>
          <w:rFonts w:hint="eastAsia"/>
          <w:color w:val="0070C0"/>
        </w:rPr>
        <w:t>※　現行の技術水準や関連分野の研究開発状況を踏まえて、研究内容</w:t>
      </w:r>
      <w:r w:rsidR="00EC3FBA">
        <w:rPr>
          <w:rFonts w:hint="eastAsia"/>
          <w:color w:val="0070C0"/>
        </w:rPr>
        <w:t>の</w:t>
      </w:r>
      <w:r w:rsidRPr="005358AB">
        <w:rPr>
          <w:rFonts w:hint="eastAsia"/>
          <w:color w:val="0070C0"/>
        </w:rPr>
        <w:t>科学的意義に対する新規性・独創性が分かるように記載してください。</w:t>
      </w:r>
    </w:p>
    <w:p w14:paraId="2393B795" w14:textId="7406E519" w:rsidR="00930ECD" w:rsidRPr="005358AB" w:rsidRDefault="00930ECD" w:rsidP="00930ECD">
      <w:pPr>
        <w:wordWrap/>
        <w:overflowPunct/>
        <w:ind w:leftChars="200" w:left="424" w:firstLineChars="100" w:firstLine="212"/>
        <w:rPr>
          <w:rFonts w:ascii="ＭＳ ゴシック" w:eastAsia="ＭＳ ゴシック" w:hAnsi="ＭＳ ゴシック" w:cs="Times New Roman"/>
          <w:color w:val="0070C0"/>
        </w:rPr>
      </w:pPr>
      <w:r w:rsidRPr="005358AB">
        <w:rPr>
          <w:rFonts w:hint="eastAsia"/>
          <w:color w:val="0070C0"/>
        </w:rPr>
        <w:t>また、技術水準が高く類似する研究成果が他にも存在する場合、提案する研究課題の先導性・優位性が分かるように記載してください。</w:t>
      </w:r>
    </w:p>
    <w:p w14:paraId="6C5E8AB4" w14:textId="77777777" w:rsidR="00106D48" w:rsidRPr="00930ECD" w:rsidRDefault="00106D48" w:rsidP="007A67FF">
      <w:pPr>
        <w:wordWrap/>
        <w:overflowPunct/>
        <w:rPr>
          <w:rFonts w:ascii="ＭＳ ゴシック" w:eastAsia="ＭＳ ゴシック" w:hAnsi="ＭＳ ゴシック" w:cs="Times New Roman"/>
          <w:color w:val="C00000"/>
        </w:rPr>
      </w:pPr>
    </w:p>
    <w:p w14:paraId="3AD0609C" w14:textId="77777777" w:rsidR="00106D48" w:rsidRPr="004B0CE8" w:rsidRDefault="00106D48" w:rsidP="007A67FF">
      <w:pPr>
        <w:wordWrap/>
        <w:overflowPunct/>
        <w:rPr>
          <w:rFonts w:ascii="ＭＳ ゴシック" w:eastAsia="ＭＳ ゴシック" w:hAnsi="ＭＳ ゴシック" w:cs="Times New Roman"/>
          <w:color w:val="C00000"/>
        </w:rPr>
      </w:pPr>
    </w:p>
    <w:p w14:paraId="671722FA" w14:textId="4E0DB63A" w:rsidR="00106D48" w:rsidRPr="003C01A3" w:rsidRDefault="00106D48" w:rsidP="007A67FF">
      <w:pPr>
        <w:pStyle w:val="Word"/>
        <w:suppressAutoHyphens w:val="0"/>
        <w:kinsoku/>
        <w:wordWrap/>
        <w:autoSpaceDE/>
        <w:autoSpaceDN/>
        <w:adjustRightInd/>
        <w:ind w:left="660" w:hanging="660"/>
        <w:jc w:val="both"/>
        <w:rPr>
          <w:rFonts w:ascii="ＭＳ 明朝" w:cs="Times New Roman"/>
          <w:b/>
          <w:color w:val="auto"/>
          <w:spacing w:val="2"/>
        </w:rPr>
      </w:pPr>
      <w:r w:rsidRPr="003C01A3">
        <w:rPr>
          <w:rFonts w:ascii="ＭＳ 明朝" w:eastAsia="ＭＳ ゴシック" w:cs="ＭＳ ゴシック" w:hint="eastAsia"/>
          <w:b/>
          <w:color w:val="auto"/>
        </w:rPr>
        <w:t>（３）本研究における最終目標</w:t>
      </w:r>
    </w:p>
    <w:p w14:paraId="7DA5CDA6" w14:textId="626B5B1F" w:rsidR="00106D48" w:rsidRPr="00C60383" w:rsidRDefault="00106D48" w:rsidP="007A67FF">
      <w:pPr>
        <w:pStyle w:val="Word"/>
        <w:suppressAutoHyphens w:val="0"/>
        <w:kinsoku/>
        <w:wordWrap/>
        <w:autoSpaceDE/>
        <w:autoSpaceDN/>
        <w:adjustRightInd/>
        <w:ind w:leftChars="100" w:left="424" w:hangingChars="100" w:hanging="212"/>
        <w:jc w:val="both"/>
        <w:rPr>
          <w:rFonts w:ascii="ＭＳ 明朝" w:cs="Times New Roman"/>
          <w:color w:val="0070C0"/>
          <w:spacing w:val="2"/>
        </w:rPr>
      </w:pPr>
      <w:r w:rsidRPr="00C60383">
        <w:rPr>
          <w:rFonts w:hint="eastAsia"/>
          <w:color w:val="0070C0"/>
        </w:rPr>
        <w:t>※　本研究</w:t>
      </w:r>
      <w:r>
        <w:rPr>
          <w:rFonts w:hint="eastAsia"/>
          <w:color w:val="0070C0"/>
        </w:rPr>
        <w:t>期間終了時</w:t>
      </w:r>
      <w:r w:rsidR="0067141E" w:rsidRPr="00C3110B">
        <w:rPr>
          <w:rFonts w:hint="eastAsia"/>
          <w:color w:val="0070C0"/>
        </w:rPr>
        <w:t>（今回応募するステージの最終年度）</w:t>
      </w:r>
      <w:r w:rsidRPr="00C60383">
        <w:rPr>
          <w:rFonts w:hint="eastAsia"/>
          <w:color w:val="0070C0"/>
        </w:rPr>
        <w:t>に目標</w:t>
      </w:r>
      <w:r w:rsidR="00930ECD">
        <w:rPr>
          <w:rFonts w:hint="eastAsia"/>
          <w:color w:val="0070C0"/>
        </w:rPr>
        <w:t>とする</w:t>
      </w:r>
      <w:r w:rsidRPr="00C60383">
        <w:rPr>
          <w:rFonts w:hint="eastAsia"/>
          <w:color w:val="0070C0"/>
        </w:rPr>
        <w:t>技術・成果</w:t>
      </w:r>
      <w:r>
        <w:rPr>
          <w:rFonts w:hint="eastAsia"/>
          <w:color w:val="0070C0"/>
        </w:rPr>
        <w:t>の</w:t>
      </w:r>
      <w:r w:rsidRPr="00C60383">
        <w:rPr>
          <w:rFonts w:hint="eastAsia"/>
          <w:color w:val="0070C0"/>
        </w:rPr>
        <w:t>定量的な目標等を具体的に記載してください。</w:t>
      </w:r>
    </w:p>
    <w:p w14:paraId="5CCF4AAB" w14:textId="77777777" w:rsidR="00106D48" w:rsidRDefault="00106D48" w:rsidP="007A67FF">
      <w:pPr>
        <w:wordWrap/>
        <w:overflowPunct/>
        <w:rPr>
          <w:rFonts w:ascii="ＭＳ ゴシック" w:eastAsia="ＭＳ ゴシック" w:hAnsi="ＭＳ ゴシック" w:cs="Times New Roman"/>
          <w:color w:val="C00000"/>
        </w:rPr>
      </w:pPr>
    </w:p>
    <w:p w14:paraId="5141C776" w14:textId="77777777" w:rsidR="00106D48" w:rsidRPr="00DA1138" w:rsidRDefault="00106D48" w:rsidP="007A67FF">
      <w:pPr>
        <w:wordWrap/>
        <w:overflowPunct/>
        <w:rPr>
          <w:rFonts w:ascii="ＭＳ ゴシック" w:eastAsia="ＭＳ ゴシック" w:hAnsi="ＭＳ ゴシック" w:cs="Times New Roman"/>
          <w:color w:val="auto"/>
        </w:rPr>
      </w:pPr>
    </w:p>
    <w:p w14:paraId="638DECE1" w14:textId="77777777" w:rsidR="00106D48" w:rsidRPr="003C01A3" w:rsidRDefault="00106D48" w:rsidP="007A67FF">
      <w:pPr>
        <w:wordWrap/>
        <w:overflowPunct/>
        <w:rPr>
          <w:rFonts w:ascii="ＭＳ ゴシック" w:eastAsia="ＭＳ ゴシック" w:hAnsi="ＭＳ ゴシック" w:cs="Times New Roman"/>
          <w:b/>
          <w:color w:val="auto"/>
        </w:rPr>
      </w:pPr>
      <w:r w:rsidRPr="003C01A3">
        <w:rPr>
          <w:rFonts w:ascii="ＭＳ ゴシック" w:eastAsia="ＭＳ ゴシック" w:hAnsi="ＭＳ ゴシック" w:cs="Times New Roman" w:hint="eastAsia"/>
          <w:b/>
          <w:color w:val="auto"/>
        </w:rPr>
        <w:t>（４）行政施策への貢献について</w:t>
      </w:r>
    </w:p>
    <w:p w14:paraId="7A1226D5" w14:textId="0544C268" w:rsidR="00930ECD" w:rsidRPr="001C157A" w:rsidRDefault="00930ECD" w:rsidP="00930ECD">
      <w:pPr>
        <w:kinsoku/>
        <w:overflowPunct/>
        <w:ind w:leftChars="100" w:left="424" w:hangingChars="100" w:hanging="212"/>
        <w:rPr>
          <w:rFonts w:ascii="ＭＳ 明朝" w:cs="Times New Roman"/>
          <w:color w:val="0070C0"/>
        </w:rPr>
      </w:pPr>
      <w:r w:rsidRPr="00002622">
        <w:rPr>
          <w:rFonts w:ascii="ＭＳ 明朝" w:cs="Times New Roman" w:hint="eastAsia"/>
          <w:color w:val="0070C0"/>
        </w:rPr>
        <w:t>※</w:t>
      </w:r>
      <w:r>
        <w:rPr>
          <w:rFonts w:ascii="ＭＳ 明朝" w:cs="Times New Roman" w:hint="eastAsia"/>
          <w:color w:val="0070C0"/>
        </w:rPr>
        <w:t xml:space="preserve">　</w:t>
      </w:r>
      <w:r w:rsidRPr="00002622">
        <w:rPr>
          <w:rFonts w:ascii="ＭＳ 明朝" w:cs="Times New Roman" w:hint="eastAsia"/>
          <w:color w:val="0070C0"/>
        </w:rPr>
        <w:t>「</w:t>
      </w:r>
      <w:r>
        <w:rPr>
          <w:rFonts w:ascii="ＭＳ 明朝" w:cs="Times New Roman" w:hint="eastAsia"/>
          <w:color w:val="0070C0"/>
        </w:rPr>
        <w:t>科学技術・イノベーション基本計画</w:t>
      </w:r>
      <w:r w:rsidRPr="00002622">
        <w:rPr>
          <w:rFonts w:ascii="ＭＳ 明朝" w:cs="Times New Roman" w:hint="eastAsia"/>
          <w:color w:val="0070C0"/>
        </w:rPr>
        <w:t>」や農林水産省</w:t>
      </w:r>
      <w:r>
        <w:rPr>
          <w:rFonts w:ascii="ＭＳ 明朝" w:cs="Times New Roman" w:hint="eastAsia"/>
          <w:color w:val="0070C0"/>
        </w:rPr>
        <w:t>「食料・農業・農村基本計画」「農林水産研究イノベーション戦略」</w:t>
      </w:r>
      <w:r w:rsidRPr="00002622">
        <w:rPr>
          <w:rFonts w:ascii="ＭＳ 明朝" w:cs="Times New Roman" w:hint="eastAsia"/>
          <w:color w:val="0070C0"/>
        </w:rPr>
        <w:t>等に記載されている国の科学技術行政施策にどのように貢献するのか</w:t>
      </w:r>
      <w:r>
        <w:rPr>
          <w:rFonts w:ascii="ＭＳ 明朝" w:cs="Times New Roman" w:hint="eastAsia"/>
          <w:color w:val="0070C0"/>
        </w:rPr>
        <w:t>、</w:t>
      </w:r>
      <w:r w:rsidRPr="00C60383">
        <w:rPr>
          <w:rFonts w:ascii="ＭＳ 明朝" w:cs="Times New Roman" w:hint="eastAsia"/>
          <w:color w:val="0070C0"/>
        </w:rPr>
        <w:t>また、</w:t>
      </w:r>
      <w:r w:rsidRPr="00C60383">
        <w:rPr>
          <w:rFonts w:hint="eastAsia"/>
          <w:color w:val="0070C0"/>
        </w:rPr>
        <w:t>重要性</w:t>
      </w:r>
      <w:r>
        <w:rPr>
          <w:rFonts w:hint="eastAsia"/>
          <w:color w:val="0070C0"/>
        </w:rPr>
        <w:t>や</w:t>
      </w:r>
      <w:r w:rsidRPr="00C60383">
        <w:rPr>
          <w:rFonts w:hint="eastAsia"/>
          <w:color w:val="0070C0"/>
        </w:rPr>
        <w:t>将来性の観点から</w:t>
      </w:r>
      <w:r w:rsidR="00EC3FBA">
        <w:rPr>
          <w:rFonts w:hint="eastAsia"/>
          <w:color w:val="0070C0"/>
        </w:rPr>
        <w:t>、その</w:t>
      </w:r>
      <w:r w:rsidRPr="00C60383">
        <w:rPr>
          <w:rFonts w:hint="eastAsia"/>
          <w:color w:val="0070C0"/>
        </w:rPr>
        <w:t>必要性について</w:t>
      </w:r>
      <w:r w:rsidRPr="00002622">
        <w:rPr>
          <w:rFonts w:ascii="ＭＳ 明朝" w:cs="Times New Roman" w:hint="eastAsia"/>
          <w:color w:val="0070C0"/>
        </w:rPr>
        <w:t>具体的に</w:t>
      </w:r>
      <w:r>
        <w:rPr>
          <w:rFonts w:ascii="ＭＳ 明朝" w:cs="Times New Roman" w:hint="eastAsia"/>
          <w:color w:val="0070C0"/>
        </w:rPr>
        <w:t>記載してください。</w:t>
      </w:r>
    </w:p>
    <w:p w14:paraId="14EAAA5D" w14:textId="77777777" w:rsidR="00F93530" w:rsidRDefault="00F93530" w:rsidP="007A67FF">
      <w:pPr>
        <w:wordWrap/>
        <w:rPr>
          <w:rFonts w:ascii="ＭＳ ゴシック" w:eastAsia="ＭＳ ゴシック" w:hAnsi="ＭＳ ゴシック"/>
          <w:color w:val="auto"/>
        </w:rPr>
      </w:pPr>
    </w:p>
    <w:p w14:paraId="7386A472" w14:textId="4CB3E092" w:rsidR="00106D48" w:rsidRPr="00F63E55" w:rsidRDefault="001C674C" w:rsidP="00144FBC">
      <w:pPr>
        <w:wordWrap/>
        <w:ind w:rightChars="-133" w:right="-282"/>
        <w:rPr>
          <w:rFonts w:ascii="ＭＳ ゴシック" w:eastAsia="ＭＳ ゴシック" w:hAnsi="ＭＳ ゴシック"/>
          <w:b/>
          <w:bCs/>
          <w:color w:val="auto"/>
        </w:rPr>
      </w:pPr>
      <w:r w:rsidRPr="00F63E55">
        <w:rPr>
          <w:rFonts w:ascii="ＭＳ ゴシック" w:eastAsia="ＭＳ ゴシック" w:hAnsi="ＭＳ ゴシック" w:hint="eastAsia"/>
          <w:b/>
          <w:bCs/>
          <w:color w:val="auto"/>
        </w:rPr>
        <w:t>（５）</w:t>
      </w:r>
      <w:r w:rsidR="006F3898">
        <w:rPr>
          <w:rFonts w:ascii="ＭＳ ゴシック" w:eastAsia="ＭＳ ゴシック" w:hAnsi="ＭＳ ゴシック" w:hint="eastAsia"/>
          <w:b/>
          <w:bCs/>
          <w:color w:val="auto"/>
        </w:rPr>
        <w:t>政策の推進上、重点を置く課題（重点課題）</w:t>
      </w:r>
      <w:r w:rsidR="00144FBC" w:rsidRPr="009A4E13">
        <w:rPr>
          <w:rFonts w:ascii="ＭＳ ゴシック" w:eastAsia="ＭＳ ゴシック" w:hAnsi="ＭＳ ゴシック" w:hint="eastAsia"/>
          <w:bCs/>
          <w:i/>
          <w:iCs/>
          <w:color w:val="0070C0"/>
        </w:rPr>
        <w:t>（該当研究課題のみ記載）</w:t>
      </w:r>
    </w:p>
    <w:p w14:paraId="18018ED6" w14:textId="11F41495" w:rsidR="001B2B9F" w:rsidRPr="00445CD8" w:rsidRDefault="001C674C" w:rsidP="00E127DE">
      <w:pPr>
        <w:wordWrap/>
        <w:ind w:left="424" w:hangingChars="200" w:hanging="424"/>
        <w:rPr>
          <w:rFonts w:ascii="ＭＳ ゴシック" w:eastAsia="ＭＳ ゴシック" w:hAnsi="ＭＳ ゴシック"/>
          <w:b/>
          <w:bCs/>
          <w:color w:val="auto"/>
        </w:rPr>
      </w:pPr>
      <w:r>
        <w:rPr>
          <w:rFonts w:ascii="ＭＳ ゴシック" w:eastAsia="ＭＳ ゴシック" w:hAnsi="ＭＳ ゴシック" w:hint="eastAsia"/>
          <w:color w:val="auto"/>
        </w:rPr>
        <w:t xml:space="preserve">　</w:t>
      </w:r>
      <w:bookmarkStart w:id="5" w:name="_Hlk92196980"/>
      <w:r w:rsidR="001B2B9F" w:rsidRPr="001B2B9F">
        <w:rPr>
          <w:rFonts w:ascii="ＭＳ ゴシック" w:eastAsia="ＭＳ ゴシック" w:hAnsi="ＭＳ ゴシック" w:hint="eastAsia"/>
          <w:b/>
          <w:bCs/>
          <w:color w:val="auto"/>
        </w:rPr>
        <w:t>①「みどりの食料システム戦略」の推進に資する研究課題</w:t>
      </w:r>
      <w:r w:rsidR="00445CD8" w:rsidRPr="009A4E13">
        <w:rPr>
          <w:rFonts w:ascii="ＭＳ ゴシック" w:eastAsia="ＭＳ ゴシック" w:hAnsi="ＭＳ ゴシック" w:hint="eastAsia"/>
          <w:bCs/>
          <w:i/>
          <w:iCs/>
          <w:color w:val="0070C0"/>
        </w:rPr>
        <w:t>（該当研究課題のみ記載）</w:t>
      </w:r>
      <w:bookmarkEnd w:id="5"/>
    </w:p>
    <w:p w14:paraId="293841B1" w14:textId="4635C634" w:rsidR="001C674C" w:rsidRDefault="00E127DE" w:rsidP="001B2B9F">
      <w:pPr>
        <w:wordWrap/>
        <w:ind w:leftChars="200" w:left="424"/>
        <w:rPr>
          <w:rFonts w:ascii="ＭＳ ゴシック" w:eastAsia="ＭＳ ゴシック" w:hAnsi="ＭＳ ゴシック" w:cs="Times New Roman"/>
          <w:color w:val="auto"/>
        </w:rPr>
      </w:pPr>
      <w:r>
        <w:rPr>
          <w:rFonts w:ascii="ＭＳ ゴシック" w:eastAsia="ＭＳ ゴシック" w:hAnsi="ＭＳ ゴシック" w:hint="eastAsia"/>
          <w:color w:val="auto"/>
        </w:rPr>
        <w:t xml:space="preserve">　</w:t>
      </w:r>
      <w:bookmarkStart w:id="6" w:name="_Hlk91573319"/>
      <w:r w:rsidRPr="00E127DE">
        <w:rPr>
          <w:rFonts w:ascii="ＭＳ ゴシック" w:eastAsia="ＭＳ ゴシック" w:hAnsi="ＭＳ ゴシック" w:hint="eastAsia"/>
          <w:color w:val="auto"/>
        </w:rPr>
        <w:t>応募課題が「</w:t>
      </w:r>
      <w:r w:rsidR="001C674C" w:rsidRPr="00E127DE">
        <w:rPr>
          <w:rFonts w:ascii="ＭＳ ゴシック" w:eastAsia="ＭＳ ゴシック" w:hAnsi="ＭＳ ゴシック" w:hint="eastAsia"/>
          <w:color w:val="auto"/>
        </w:rPr>
        <w:t>みどりの食料システム戦略～食料・農林水産業の生産力向上と持続性の両立をイノベーションで実現</w:t>
      </w:r>
      <w:r w:rsidR="00E32525" w:rsidRPr="00E127DE">
        <w:rPr>
          <w:rFonts w:ascii="ＭＳ ゴシック" w:eastAsia="ＭＳ ゴシック" w:hAnsi="ＭＳ ゴシック" w:hint="eastAsia"/>
          <w:color w:val="auto"/>
        </w:rPr>
        <w:t>～」（令和３年５月12日みどりの食料システム戦略本部決定</w:t>
      </w:r>
      <w:r>
        <w:rPr>
          <w:rFonts w:ascii="ＭＳ ゴシック" w:eastAsia="ＭＳ ゴシック" w:hAnsi="ＭＳ ゴシック" w:hint="eastAsia"/>
          <w:color w:val="auto"/>
        </w:rPr>
        <w:t>。以下「みどりの食料システム戦略」という。</w:t>
      </w:r>
      <w:r w:rsidR="00E32525" w:rsidRPr="00E127DE">
        <w:rPr>
          <w:rFonts w:ascii="ＭＳ ゴシック" w:eastAsia="ＭＳ ゴシック" w:hAnsi="ＭＳ ゴシック" w:hint="eastAsia"/>
          <w:color w:val="auto"/>
        </w:rPr>
        <w:t>）</w:t>
      </w:r>
      <w:r w:rsidR="008C0C31">
        <w:rPr>
          <w:rFonts w:ascii="ＭＳ ゴシック" w:eastAsia="ＭＳ ゴシック" w:hAnsi="ＭＳ ゴシック" w:hint="eastAsia"/>
          <w:color w:val="auto"/>
        </w:rPr>
        <w:t>の推進に資する研究課題である</w:t>
      </w:r>
      <w:r w:rsidRPr="00E127DE">
        <w:rPr>
          <w:rFonts w:ascii="ＭＳ ゴシック" w:eastAsia="ＭＳ ゴシック" w:hAnsi="ＭＳ ゴシック" w:hint="eastAsia"/>
          <w:color w:val="auto"/>
        </w:rPr>
        <w:t>場合、</w:t>
      </w:r>
      <w:r w:rsidRPr="00E127DE">
        <w:rPr>
          <w:rFonts w:ascii="ＭＳ ゴシック" w:eastAsia="ＭＳ ゴシック" w:hAnsi="ＭＳ ゴシック" w:cs="Times New Roman" w:hint="eastAsia"/>
          <w:color w:val="auto"/>
        </w:rPr>
        <w:t>下表</w:t>
      </w:r>
      <w:r w:rsidR="004B1D26">
        <w:rPr>
          <w:rFonts w:ascii="ＭＳ ゴシック" w:eastAsia="ＭＳ ゴシック" w:hAnsi="ＭＳ ゴシック" w:cs="Times New Roman" w:hint="eastAsia"/>
          <w:color w:val="auto"/>
        </w:rPr>
        <w:t>（１）</w:t>
      </w:r>
      <w:r w:rsidR="008C0C31">
        <w:rPr>
          <w:rFonts w:ascii="ＭＳ ゴシック" w:eastAsia="ＭＳ ゴシック" w:hAnsi="ＭＳ ゴシック" w:cs="Times New Roman" w:hint="eastAsia"/>
          <w:color w:val="auto"/>
        </w:rPr>
        <w:t>～</w:t>
      </w:r>
      <w:r w:rsidR="004B1D26">
        <w:rPr>
          <w:rFonts w:ascii="ＭＳ ゴシック" w:eastAsia="ＭＳ ゴシック" w:hAnsi="ＭＳ ゴシック" w:cs="Times New Roman" w:hint="eastAsia"/>
          <w:color w:val="auto"/>
        </w:rPr>
        <w:t>（７）</w:t>
      </w:r>
      <w:r w:rsidR="008C0C31">
        <w:rPr>
          <w:rFonts w:ascii="ＭＳ ゴシック" w:eastAsia="ＭＳ ゴシック" w:hAnsi="ＭＳ ゴシック" w:cs="Times New Roman" w:hint="eastAsia"/>
          <w:color w:val="auto"/>
        </w:rPr>
        <w:t>の</w:t>
      </w:r>
      <w:r w:rsidRPr="00E127DE">
        <w:rPr>
          <w:rFonts w:ascii="ＭＳ ゴシック" w:eastAsia="ＭＳ ゴシック" w:hAnsi="ＭＳ ゴシック" w:cs="Times New Roman" w:hint="eastAsia"/>
          <w:color w:val="auto"/>
        </w:rPr>
        <w:t>右欄</w:t>
      </w:r>
      <w:r w:rsidR="008C0C31">
        <w:rPr>
          <w:rFonts w:ascii="ＭＳ ゴシック" w:eastAsia="ＭＳ ゴシック" w:hAnsi="ＭＳ ゴシック" w:cs="Times New Roman" w:hint="eastAsia"/>
          <w:color w:val="auto"/>
        </w:rPr>
        <w:t>に</w:t>
      </w:r>
      <w:r w:rsidR="000470B9" w:rsidRPr="00E127DE">
        <w:rPr>
          <w:rFonts w:ascii="ＭＳ ゴシック" w:eastAsia="ＭＳ ゴシック" w:hAnsi="ＭＳ ゴシック" w:cs="Times New Roman" w:hint="eastAsia"/>
          <w:color w:val="auto"/>
        </w:rPr>
        <w:t>○を付け</w:t>
      </w:r>
      <w:r w:rsidRPr="00E127DE">
        <w:rPr>
          <w:rFonts w:ascii="ＭＳ ゴシック" w:eastAsia="ＭＳ ゴシック" w:hAnsi="ＭＳ ゴシック" w:cs="Times New Roman" w:hint="eastAsia"/>
          <w:color w:val="auto"/>
        </w:rPr>
        <w:t>てください</w:t>
      </w:r>
      <w:r w:rsidR="004B1D26">
        <w:rPr>
          <w:rFonts w:ascii="ＭＳ ゴシック" w:eastAsia="ＭＳ ゴシック" w:hAnsi="ＭＳ ゴシック" w:cs="Times New Roman" w:hint="eastAsia"/>
          <w:color w:val="auto"/>
        </w:rPr>
        <w:t>（複数回答可）。</w:t>
      </w:r>
    </w:p>
    <w:p w14:paraId="5C2D0465" w14:textId="01F1E44B" w:rsidR="00E127DE" w:rsidRDefault="00E127DE" w:rsidP="00E127DE">
      <w:pPr>
        <w:wordWrap/>
        <w:ind w:left="424" w:hangingChars="200" w:hanging="424"/>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 xml:space="preserve">　　　さらに、みどりの食料システム戦略</w:t>
      </w:r>
      <w:r w:rsidR="004B1D26">
        <w:rPr>
          <w:rFonts w:ascii="ＭＳ ゴシック" w:eastAsia="ＭＳ ゴシック" w:hAnsi="ＭＳ ゴシック" w:cs="Times New Roman" w:hint="eastAsia"/>
          <w:color w:val="auto"/>
        </w:rPr>
        <w:t>の</w:t>
      </w:r>
      <w:r>
        <w:rPr>
          <w:rFonts w:ascii="ＭＳ ゴシック" w:eastAsia="ＭＳ ゴシック" w:hAnsi="ＭＳ ゴシック" w:cs="Times New Roman" w:hint="eastAsia"/>
          <w:color w:val="auto"/>
        </w:rPr>
        <w:t>「４ 具体的な取組」の各項目（・（ポツ）で記載の項目）に直接該当する場合は、</w:t>
      </w:r>
      <w:r w:rsidR="004B1D26">
        <w:rPr>
          <w:rFonts w:ascii="ＭＳ ゴシック" w:eastAsia="ＭＳ ゴシック" w:hAnsi="ＭＳ ゴシック" w:cs="Times New Roman" w:hint="eastAsia"/>
          <w:color w:val="auto"/>
        </w:rPr>
        <w:t>下表</w:t>
      </w:r>
      <w:r w:rsidR="007721FF">
        <w:rPr>
          <w:rFonts w:ascii="ＭＳ ゴシック" w:eastAsia="ＭＳ ゴシック" w:hAnsi="ＭＳ ゴシック" w:cs="Times New Roman" w:hint="eastAsia"/>
          <w:color w:val="auto"/>
        </w:rPr>
        <w:t>『</w:t>
      </w:r>
      <w:r w:rsidR="004B1D26">
        <w:rPr>
          <w:rFonts w:ascii="ＭＳ ゴシック" w:eastAsia="ＭＳ ゴシック" w:hAnsi="ＭＳ ゴシック" w:cs="Times New Roman" w:hint="eastAsia"/>
          <w:color w:val="auto"/>
        </w:rPr>
        <w:t>戦略の「４ 具体的な取組」の項目</w:t>
      </w:r>
      <w:r w:rsidR="007721FF">
        <w:rPr>
          <w:rFonts w:ascii="ＭＳ ゴシック" w:eastAsia="ＭＳ ゴシック" w:hAnsi="ＭＳ ゴシック" w:cs="Times New Roman" w:hint="eastAsia"/>
          <w:color w:val="auto"/>
        </w:rPr>
        <w:t>』</w:t>
      </w:r>
      <w:r w:rsidR="004B1D26">
        <w:rPr>
          <w:rFonts w:ascii="ＭＳ ゴシック" w:eastAsia="ＭＳ ゴシック" w:hAnsi="ＭＳ ゴシック" w:cs="Times New Roman" w:hint="eastAsia"/>
          <w:color w:val="auto"/>
        </w:rPr>
        <w:t>欄に、その該当する項目を記入してください。（複数回答可。なお、該当する項目が無い場合は記載</w:t>
      </w:r>
      <w:r w:rsidR="00964433">
        <w:rPr>
          <w:rFonts w:ascii="ＭＳ ゴシック" w:eastAsia="ＭＳ ゴシック" w:hAnsi="ＭＳ ゴシック" w:cs="Times New Roman" w:hint="eastAsia"/>
          <w:color w:val="auto"/>
        </w:rPr>
        <w:t>しないでください。</w:t>
      </w:r>
      <w:r w:rsidR="004B1D26">
        <w:rPr>
          <w:rFonts w:ascii="ＭＳ ゴシック" w:eastAsia="ＭＳ ゴシック" w:hAnsi="ＭＳ ゴシック" w:cs="Times New Roman" w:hint="eastAsia"/>
          <w:color w:val="auto"/>
        </w:rPr>
        <w:t>）</w:t>
      </w:r>
    </w:p>
    <w:bookmarkEnd w:id="6"/>
    <w:p w14:paraId="212EF6B4" w14:textId="27C7B67F" w:rsidR="004B1D26" w:rsidRPr="00E127DE" w:rsidRDefault="004B1D26" w:rsidP="00E127DE">
      <w:pPr>
        <w:wordWrap/>
        <w:ind w:left="424" w:hangingChars="200" w:hanging="424"/>
        <w:rPr>
          <w:rFonts w:ascii="ＭＳ ゴシック" w:eastAsia="ＭＳ ゴシック" w:hAnsi="ＭＳ ゴシック"/>
          <w:color w:val="auto"/>
        </w:rPr>
      </w:pPr>
      <w:r>
        <w:rPr>
          <w:rFonts w:ascii="ＭＳ ゴシック" w:eastAsia="ＭＳ ゴシック" w:hAnsi="ＭＳ ゴシック" w:cs="Times New Roman" w:hint="eastAsia"/>
          <w:color w:val="auto"/>
        </w:rPr>
        <w:t xml:space="preserve">　　　また、応募課題における具体的な研究内容及び目標についても記載してください。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5582"/>
        <w:gridCol w:w="840"/>
      </w:tblGrid>
      <w:tr w:rsidR="00A505AF" w:rsidRPr="00A505AF" w14:paraId="5F989954" w14:textId="77777777" w:rsidTr="00917247">
        <w:tc>
          <w:tcPr>
            <w:tcW w:w="7519" w:type="dxa"/>
            <w:gridSpan w:val="2"/>
            <w:shd w:val="clear" w:color="auto" w:fill="auto"/>
          </w:tcPr>
          <w:p w14:paraId="77799723" w14:textId="01117F9E" w:rsidR="000470B9" w:rsidRPr="00E127DE" w:rsidRDefault="00E127DE" w:rsidP="00964433">
            <w:pPr>
              <w:ind w:left="598" w:hangingChars="282" w:hanging="598"/>
              <w:rPr>
                <w:rFonts w:ascii="ＭＳ ゴシック" w:eastAsia="ＭＳ ゴシック" w:hAnsi="ＭＳ ゴシック" w:cs="MS-Gothic"/>
                <w:szCs w:val="24"/>
              </w:rPr>
            </w:pPr>
            <w:r>
              <w:rPr>
                <w:rFonts w:ascii="ＭＳ ゴシック" w:eastAsia="ＭＳ ゴシック" w:hAnsi="ＭＳ ゴシック" w:cs="MS-Gothic" w:hint="eastAsia"/>
                <w:szCs w:val="24"/>
              </w:rPr>
              <w:t>（１）</w:t>
            </w:r>
            <w:r w:rsidR="000470B9" w:rsidRPr="00A505AF">
              <w:rPr>
                <w:rFonts w:ascii="ＭＳ ゴシック" w:eastAsia="ＭＳ ゴシック" w:hAnsi="ＭＳ ゴシック" w:cs="MS-Gothic"/>
                <w:szCs w:val="24"/>
              </w:rPr>
              <w:t>資材・エネルギー調達における脱輸入・脱炭素化・環境負荷軽減の推進</w:t>
            </w:r>
            <w:r w:rsidR="000470B9" w:rsidRPr="00A505AF">
              <w:rPr>
                <w:rFonts w:ascii="ＭＳ ゴシック" w:eastAsia="ＭＳ ゴシック" w:hAnsi="ＭＳ ゴシック" w:cs="MS-Gothic" w:hint="eastAsia"/>
                <w:szCs w:val="24"/>
              </w:rPr>
              <w:t>に資する技術開発</w:t>
            </w:r>
          </w:p>
        </w:tc>
        <w:tc>
          <w:tcPr>
            <w:tcW w:w="840" w:type="dxa"/>
            <w:shd w:val="clear" w:color="auto" w:fill="auto"/>
          </w:tcPr>
          <w:p w14:paraId="0EA80A1C" w14:textId="77777777" w:rsidR="000470B9" w:rsidRPr="00A505AF" w:rsidRDefault="000470B9" w:rsidP="00A505AF">
            <w:pPr>
              <w:wordWrap/>
              <w:rPr>
                <w:rFonts w:ascii="ＭＳ ゴシック" w:eastAsia="ＭＳ ゴシック" w:hAnsi="ＭＳ ゴシック"/>
                <w:color w:val="auto"/>
                <w:szCs w:val="22"/>
              </w:rPr>
            </w:pPr>
          </w:p>
        </w:tc>
      </w:tr>
      <w:tr w:rsidR="00A505AF" w:rsidRPr="00A505AF" w14:paraId="7E4D81C4" w14:textId="77777777" w:rsidTr="00917247">
        <w:tc>
          <w:tcPr>
            <w:tcW w:w="7519" w:type="dxa"/>
            <w:gridSpan w:val="2"/>
            <w:shd w:val="clear" w:color="auto" w:fill="auto"/>
          </w:tcPr>
          <w:p w14:paraId="7C3F1E74" w14:textId="5497E05F" w:rsidR="000470B9" w:rsidRPr="00A505AF" w:rsidRDefault="00E127DE" w:rsidP="00E127DE">
            <w:pPr>
              <w:wordWrap/>
              <w:rPr>
                <w:rFonts w:ascii="ＭＳ ゴシック" w:eastAsia="ＭＳ ゴシック" w:hAnsi="ＭＳ ゴシック"/>
                <w:color w:val="auto"/>
                <w:szCs w:val="22"/>
              </w:rPr>
            </w:pPr>
            <w:r>
              <w:rPr>
                <w:rFonts w:ascii="ＭＳ ゴシック" w:eastAsia="ＭＳ ゴシック" w:hAnsi="ＭＳ ゴシック" w:cs="MS-Gothic" w:hint="eastAsia"/>
                <w:szCs w:val="24"/>
              </w:rPr>
              <w:t>（２）</w:t>
            </w:r>
            <w:r w:rsidR="000470B9" w:rsidRPr="00A505AF">
              <w:rPr>
                <w:rFonts w:ascii="ＭＳ ゴシック" w:eastAsia="ＭＳ ゴシック" w:hAnsi="ＭＳ ゴシック" w:cs="MS-Gothic"/>
                <w:szCs w:val="24"/>
              </w:rPr>
              <w:t>イノベーション等による持続的生産体制の構築に資する</w:t>
            </w:r>
            <w:r w:rsidR="000470B9" w:rsidRPr="00A505AF">
              <w:rPr>
                <w:rFonts w:ascii="ＭＳ ゴシック" w:eastAsia="ＭＳ ゴシック" w:hAnsi="ＭＳ ゴシック" w:cs="MS-Gothic" w:hint="eastAsia"/>
                <w:szCs w:val="24"/>
              </w:rPr>
              <w:t>技術開発</w:t>
            </w:r>
          </w:p>
        </w:tc>
        <w:tc>
          <w:tcPr>
            <w:tcW w:w="840" w:type="dxa"/>
            <w:shd w:val="clear" w:color="auto" w:fill="auto"/>
          </w:tcPr>
          <w:p w14:paraId="1C803A69" w14:textId="77777777" w:rsidR="000470B9" w:rsidRPr="00A505AF" w:rsidRDefault="000470B9" w:rsidP="00A505AF">
            <w:pPr>
              <w:wordWrap/>
              <w:rPr>
                <w:rFonts w:ascii="ＭＳ ゴシック" w:eastAsia="ＭＳ ゴシック" w:hAnsi="ＭＳ ゴシック"/>
                <w:color w:val="auto"/>
                <w:szCs w:val="22"/>
              </w:rPr>
            </w:pPr>
          </w:p>
        </w:tc>
      </w:tr>
      <w:tr w:rsidR="00A505AF" w:rsidRPr="00A505AF" w14:paraId="2B9A9C30" w14:textId="77777777" w:rsidTr="00917247">
        <w:tc>
          <w:tcPr>
            <w:tcW w:w="7519" w:type="dxa"/>
            <w:gridSpan w:val="2"/>
            <w:shd w:val="clear" w:color="auto" w:fill="auto"/>
          </w:tcPr>
          <w:p w14:paraId="7E78422C" w14:textId="3B7421D4" w:rsidR="000470B9" w:rsidRPr="00A505AF" w:rsidRDefault="00E127DE" w:rsidP="00964433">
            <w:pPr>
              <w:wordWrap/>
              <w:ind w:left="598" w:hangingChars="282" w:hanging="598"/>
              <w:rPr>
                <w:rFonts w:ascii="ＭＳ ゴシック" w:eastAsia="ＭＳ ゴシック" w:hAnsi="ＭＳ ゴシック"/>
                <w:color w:val="auto"/>
                <w:szCs w:val="22"/>
              </w:rPr>
            </w:pPr>
            <w:r>
              <w:rPr>
                <w:rFonts w:ascii="ＭＳ ゴシック" w:eastAsia="ＭＳ ゴシック" w:hAnsi="ＭＳ ゴシック" w:hint="eastAsia"/>
                <w:szCs w:val="24"/>
              </w:rPr>
              <w:t>（３）</w:t>
            </w:r>
            <w:r w:rsidR="000470B9" w:rsidRPr="00A505AF">
              <w:rPr>
                <w:rFonts w:ascii="ＭＳ ゴシック" w:eastAsia="ＭＳ ゴシック" w:hAnsi="ＭＳ ゴシック" w:cs="MS-Gothic"/>
                <w:szCs w:val="24"/>
              </w:rPr>
              <w:t>ムリ・ムダのない持続可能な加工・流通システムの確立に資する</w:t>
            </w:r>
            <w:r w:rsidR="000470B9" w:rsidRPr="00A505AF">
              <w:rPr>
                <w:rFonts w:ascii="ＭＳ ゴシック" w:eastAsia="ＭＳ ゴシック" w:hAnsi="ＭＳ ゴシック" w:cs="MS-Gothic" w:hint="eastAsia"/>
                <w:szCs w:val="24"/>
              </w:rPr>
              <w:t>技術開発</w:t>
            </w:r>
          </w:p>
        </w:tc>
        <w:tc>
          <w:tcPr>
            <w:tcW w:w="840" w:type="dxa"/>
            <w:shd w:val="clear" w:color="auto" w:fill="auto"/>
          </w:tcPr>
          <w:p w14:paraId="668F897E" w14:textId="77777777" w:rsidR="000470B9" w:rsidRPr="00A505AF" w:rsidRDefault="000470B9" w:rsidP="00A505AF">
            <w:pPr>
              <w:wordWrap/>
              <w:rPr>
                <w:rFonts w:ascii="ＭＳ ゴシック" w:eastAsia="ＭＳ ゴシック" w:hAnsi="ＭＳ ゴシック"/>
                <w:color w:val="auto"/>
                <w:szCs w:val="22"/>
              </w:rPr>
            </w:pPr>
          </w:p>
        </w:tc>
      </w:tr>
      <w:tr w:rsidR="00A505AF" w:rsidRPr="00A505AF" w14:paraId="7FC6B148" w14:textId="77777777" w:rsidTr="00917247">
        <w:tc>
          <w:tcPr>
            <w:tcW w:w="7519" w:type="dxa"/>
            <w:gridSpan w:val="2"/>
            <w:shd w:val="clear" w:color="auto" w:fill="auto"/>
          </w:tcPr>
          <w:p w14:paraId="6566A91D" w14:textId="5E296FD9" w:rsidR="000470B9" w:rsidRPr="00A505AF" w:rsidRDefault="00E127DE" w:rsidP="00E127DE">
            <w:pPr>
              <w:wordWrap/>
              <w:rPr>
                <w:rFonts w:ascii="ＭＳ ゴシック" w:eastAsia="ＭＳ ゴシック" w:hAnsi="ＭＳ ゴシック"/>
                <w:color w:val="auto"/>
              </w:rPr>
            </w:pPr>
            <w:r>
              <w:rPr>
                <w:rFonts w:ascii="ＭＳ ゴシック" w:eastAsia="ＭＳ ゴシック" w:hAnsi="ＭＳ ゴシック" w:cs="MS-Gothic" w:hint="eastAsia"/>
              </w:rPr>
              <w:t>（４）</w:t>
            </w:r>
            <w:r w:rsidR="000470B9" w:rsidRPr="00A505AF">
              <w:rPr>
                <w:rFonts w:ascii="ＭＳ ゴシック" w:eastAsia="ＭＳ ゴシック" w:hAnsi="ＭＳ ゴシック" w:cs="MS-Gothic"/>
              </w:rPr>
              <w:t>環境にやさしい持続可能な消費の拡大や食育の推進に資する</w:t>
            </w:r>
            <w:r w:rsidR="000470B9" w:rsidRPr="00A505AF">
              <w:rPr>
                <w:rFonts w:ascii="ＭＳ ゴシック" w:eastAsia="ＭＳ ゴシック" w:hAnsi="ＭＳ ゴシック" w:cs="MS-Gothic" w:hint="eastAsia"/>
              </w:rPr>
              <w:t>技術開発</w:t>
            </w:r>
          </w:p>
        </w:tc>
        <w:tc>
          <w:tcPr>
            <w:tcW w:w="840" w:type="dxa"/>
            <w:shd w:val="clear" w:color="auto" w:fill="auto"/>
          </w:tcPr>
          <w:p w14:paraId="2E72A8E9" w14:textId="77777777" w:rsidR="000470B9" w:rsidRPr="00A505AF" w:rsidRDefault="000470B9" w:rsidP="00A505AF">
            <w:pPr>
              <w:wordWrap/>
              <w:rPr>
                <w:rFonts w:ascii="ＭＳ ゴシック" w:eastAsia="ＭＳ ゴシック" w:hAnsi="ＭＳ ゴシック"/>
                <w:color w:val="auto"/>
                <w:szCs w:val="22"/>
              </w:rPr>
            </w:pPr>
          </w:p>
        </w:tc>
      </w:tr>
      <w:tr w:rsidR="00E127DE" w:rsidRPr="00A505AF" w14:paraId="7F04FB3E" w14:textId="77777777" w:rsidTr="00917247">
        <w:tc>
          <w:tcPr>
            <w:tcW w:w="7519" w:type="dxa"/>
            <w:gridSpan w:val="2"/>
            <w:shd w:val="clear" w:color="auto" w:fill="auto"/>
          </w:tcPr>
          <w:p w14:paraId="0CD8548F" w14:textId="386F0C53" w:rsidR="00E127DE" w:rsidRDefault="00E127DE" w:rsidP="00E127DE">
            <w:pPr>
              <w:wordWrap/>
              <w:rPr>
                <w:rFonts w:ascii="ＭＳ ゴシック" w:eastAsia="ＭＳ ゴシック" w:hAnsi="ＭＳ ゴシック" w:cs="MS-Gothic"/>
              </w:rPr>
            </w:pPr>
            <w:r>
              <w:rPr>
                <w:rFonts w:ascii="ＭＳ ゴシック" w:eastAsia="ＭＳ ゴシック" w:hAnsi="ＭＳ ゴシック" w:cs="MS-Gothic" w:hint="eastAsia"/>
              </w:rPr>
              <w:t>（５）食料システムを支える持続可能な農山漁村の創造に資する技術開発</w:t>
            </w:r>
          </w:p>
        </w:tc>
        <w:tc>
          <w:tcPr>
            <w:tcW w:w="840" w:type="dxa"/>
            <w:shd w:val="clear" w:color="auto" w:fill="auto"/>
          </w:tcPr>
          <w:p w14:paraId="6230A3B3" w14:textId="77777777" w:rsidR="00E127DE" w:rsidRPr="00A505AF" w:rsidRDefault="00E127DE" w:rsidP="00A505AF">
            <w:pPr>
              <w:wordWrap/>
              <w:rPr>
                <w:rFonts w:ascii="ＭＳ ゴシック" w:eastAsia="ＭＳ ゴシック" w:hAnsi="ＭＳ ゴシック"/>
                <w:color w:val="auto"/>
                <w:szCs w:val="22"/>
              </w:rPr>
            </w:pPr>
          </w:p>
        </w:tc>
      </w:tr>
      <w:tr w:rsidR="00E127DE" w:rsidRPr="00A505AF" w14:paraId="7CA16680" w14:textId="77777777" w:rsidTr="00917247">
        <w:tc>
          <w:tcPr>
            <w:tcW w:w="7519" w:type="dxa"/>
            <w:gridSpan w:val="2"/>
            <w:shd w:val="clear" w:color="auto" w:fill="auto"/>
          </w:tcPr>
          <w:p w14:paraId="604C9E04" w14:textId="0725233A" w:rsidR="00E127DE" w:rsidRDefault="00E127DE" w:rsidP="00E127DE">
            <w:pPr>
              <w:wordWrap/>
              <w:rPr>
                <w:rFonts w:ascii="ＭＳ ゴシック" w:eastAsia="ＭＳ ゴシック" w:hAnsi="ＭＳ ゴシック" w:cs="MS-Gothic"/>
              </w:rPr>
            </w:pPr>
            <w:r>
              <w:rPr>
                <w:rFonts w:ascii="ＭＳ ゴシック" w:eastAsia="ＭＳ ゴシック" w:hAnsi="ＭＳ ゴシック" w:cs="MS-Gothic" w:hint="eastAsia"/>
              </w:rPr>
              <w:t>（６）サプライチェーン全体を貫く基盤技術の確立と連携に資する技術開発</w:t>
            </w:r>
          </w:p>
        </w:tc>
        <w:tc>
          <w:tcPr>
            <w:tcW w:w="840" w:type="dxa"/>
            <w:shd w:val="clear" w:color="auto" w:fill="auto"/>
          </w:tcPr>
          <w:p w14:paraId="7656D7CA" w14:textId="77777777" w:rsidR="00E127DE" w:rsidRPr="00A505AF" w:rsidRDefault="00E127DE" w:rsidP="00A505AF">
            <w:pPr>
              <w:wordWrap/>
              <w:rPr>
                <w:rFonts w:ascii="ＭＳ ゴシック" w:eastAsia="ＭＳ ゴシック" w:hAnsi="ＭＳ ゴシック"/>
                <w:color w:val="auto"/>
                <w:szCs w:val="22"/>
              </w:rPr>
            </w:pPr>
          </w:p>
        </w:tc>
      </w:tr>
      <w:tr w:rsidR="00E127DE" w:rsidRPr="00A505AF" w14:paraId="65C12C6B" w14:textId="77777777" w:rsidTr="00917247">
        <w:tc>
          <w:tcPr>
            <w:tcW w:w="7519" w:type="dxa"/>
            <w:gridSpan w:val="2"/>
            <w:shd w:val="clear" w:color="auto" w:fill="auto"/>
          </w:tcPr>
          <w:p w14:paraId="5D87C233" w14:textId="1C1D2C2A" w:rsidR="00E127DE" w:rsidRDefault="00E127DE" w:rsidP="00964433">
            <w:pPr>
              <w:wordWrap/>
              <w:ind w:left="598" w:hangingChars="282" w:hanging="598"/>
              <w:rPr>
                <w:rFonts w:ascii="ＭＳ ゴシック" w:eastAsia="ＭＳ ゴシック" w:hAnsi="ＭＳ ゴシック" w:cs="MS-Gothic"/>
              </w:rPr>
            </w:pPr>
            <w:r>
              <w:rPr>
                <w:rFonts w:ascii="ＭＳ ゴシック" w:eastAsia="ＭＳ ゴシック" w:hAnsi="ＭＳ ゴシック" w:cs="MS-Gothic" w:hint="eastAsia"/>
              </w:rPr>
              <w:t>（７）カーボンニュートラルに向けた森林・木材のフル活用によるCO2吸収と固定の最大化に資する技術開発</w:t>
            </w:r>
          </w:p>
        </w:tc>
        <w:tc>
          <w:tcPr>
            <w:tcW w:w="840" w:type="dxa"/>
            <w:shd w:val="clear" w:color="auto" w:fill="auto"/>
          </w:tcPr>
          <w:p w14:paraId="3C32039B" w14:textId="77777777" w:rsidR="00E127DE" w:rsidRPr="00A505AF" w:rsidRDefault="00E127DE" w:rsidP="00A505AF">
            <w:pPr>
              <w:wordWrap/>
              <w:rPr>
                <w:rFonts w:ascii="ＭＳ ゴシック" w:eastAsia="ＭＳ ゴシック" w:hAnsi="ＭＳ ゴシック"/>
                <w:color w:val="auto"/>
                <w:szCs w:val="22"/>
              </w:rPr>
            </w:pPr>
          </w:p>
        </w:tc>
      </w:tr>
      <w:tr w:rsidR="00E127DE" w:rsidRPr="00A505AF" w14:paraId="2C9FE4C1" w14:textId="77777777" w:rsidTr="00917247">
        <w:tc>
          <w:tcPr>
            <w:tcW w:w="1937" w:type="dxa"/>
            <w:shd w:val="clear" w:color="auto" w:fill="auto"/>
          </w:tcPr>
          <w:p w14:paraId="655E426B" w14:textId="6566E0B7" w:rsidR="00E127DE" w:rsidRPr="00A505AF" w:rsidRDefault="00E127DE" w:rsidP="00A505AF">
            <w:pPr>
              <w:spacing w:line="308" w:lineRule="exact"/>
              <w:rPr>
                <w:rFonts w:ascii="ＭＳ ゴシック" w:eastAsia="ＭＳ ゴシック" w:hAnsi="ＭＳ ゴシック" w:cs="Times New Roman"/>
                <w:color w:val="auto"/>
                <w:spacing w:val="-4"/>
                <w:szCs w:val="22"/>
              </w:rPr>
            </w:pPr>
            <w:r>
              <w:rPr>
                <w:rFonts w:ascii="ＭＳ ゴシック" w:eastAsia="ＭＳ ゴシック" w:hAnsi="ＭＳ ゴシック" w:cs="Times New Roman" w:hint="eastAsia"/>
                <w:color w:val="auto"/>
                <w:spacing w:val="-4"/>
                <w:szCs w:val="22"/>
              </w:rPr>
              <w:t>戦略の「４ 具体的な取組」の項目</w:t>
            </w:r>
          </w:p>
        </w:tc>
        <w:tc>
          <w:tcPr>
            <w:tcW w:w="6422" w:type="dxa"/>
            <w:gridSpan w:val="2"/>
            <w:shd w:val="clear" w:color="auto" w:fill="auto"/>
          </w:tcPr>
          <w:p w14:paraId="33CCB1CD" w14:textId="77777777" w:rsidR="00E127DE" w:rsidRDefault="00E127DE" w:rsidP="00A505AF">
            <w:pPr>
              <w:spacing w:line="308" w:lineRule="exact"/>
              <w:rPr>
                <w:rFonts w:ascii="ＭＳ 明朝" w:hAnsi="ＭＳ 明朝"/>
                <w:color w:val="0070C0"/>
                <w:spacing w:val="-6"/>
                <w:sz w:val="22"/>
                <w:szCs w:val="22"/>
              </w:rPr>
            </w:pPr>
            <w:r w:rsidRPr="004B1D26">
              <w:rPr>
                <w:rFonts w:ascii="ＭＳ 明朝" w:hAnsi="ＭＳ 明朝" w:hint="eastAsia"/>
                <w:color w:val="0070C0"/>
                <w:spacing w:val="-6"/>
                <w:sz w:val="22"/>
                <w:szCs w:val="22"/>
              </w:rPr>
              <w:t>（</w:t>
            </w:r>
            <w:r w:rsidR="004B1D26" w:rsidRPr="004B1D26">
              <w:rPr>
                <w:rFonts w:ascii="ＭＳ 明朝" w:hAnsi="ＭＳ 明朝" w:hint="eastAsia"/>
                <w:color w:val="0070C0"/>
                <w:spacing w:val="-6"/>
                <w:sz w:val="22"/>
                <w:szCs w:val="22"/>
              </w:rPr>
              <w:t>「みどりの食料システム戦略」の「４ 具体的な取組」のうち、</w:t>
            </w:r>
            <w:r w:rsidRPr="004B1D26">
              <w:rPr>
                <w:rFonts w:ascii="ＭＳ 明朝" w:hAnsi="ＭＳ 明朝" w:hint="eastAsia"/>
                <w:color w:val="0070C0"/>
                <w:spacing w:val="-6"/>
                <w:sz w:val="22"/>
                <w:szCs w:val="22"/>
              </w:rPr>
              <w:t>該当する項目</w:t>
            </w:r>
            <w:r w:rsidR="004B1D26" w:rsidRPr="004B1D26">
              <w:rPr>
                <w:rFonts w:ascii="ＭＳ 明朝" w:hAnsi="ＭＳ 明朝" w:hint="eastAsia"/>
                <w:color w:val="0070C0"/>
                <w:spacing w:val="-6"/>
                <w:sz w:val="22"/>
                <w:szCs w:val="22"/>
              </w:rPr>
              <w:t>名を記入</w:t>
            </w:r>
            <w:r w:rsidR="004B1D26">
              <w:rPr>
                <w:rFonts w:ascii="ＭＳ 明朝" w:hAnsi="ＭＳ 明朝" w:hint="eastAsia"/>
                <w:color w:val="0070C0"/>
                <w:spacing w:val="-6"/>
                <w:sz w:val="22"/>
                <w:szCs w:val="22"/>
              </w:rPr>
              <w:t>）</w:t>
            </w:r>
          </w:p>
          <w:p w14:paraId="6C26EEB1" w14:textId="2E55FCB7" w:rsidR="000E4FBD" w:rsidRPr="004B1D26" w:rsidRDefault="000E4FBD" w:rsidP="00A505AF">
            <w:pPr>
              <w:spacing w:line="308" w:lineRule="exact"/>
              <w:rPr>
                <w:rFonts w:ascii="ＭＳ 明朝" w:hAnsi="ＭＳ 明朝"/>
                <w:color w:val="0070C0"/>
                <w:spacing w:val="-6"/>
                <w:sz w:val="22"/>
                <w:szCs w:val="22"/>
              </w:rPr>
            </w:pPr>
          </w:p>
        </w:tc>
      </w:tr>
      <w:tr w:rsidR="00A505AF" w:rsidRPr="00A505AF" w14:paraId="76B650FC" w14:textId="77777777" w:rsidTr="00917247">
        <w:tc>
          <w:tcPr>
            <w:tcW w:w="1937" w:type="dxa"/>
            <w:shd w:val="clear" w:color="auto" w:fill="auto"/>
          </w:tcPr>
          <w:p w14:paraId="22396868" w14:textId="624C04EF" w:rsidR="000470B9" w:rsidRPr="00A505AF" w:rsidRDefault="004B1D26" w:rsidP="004B1D26">
            <w:pPr>
              <w:spacing w:line="308" w:lineRule="exact"/>
              <w:rPr>
                <w:rFonts w:ascii="ＭＳ ゴシック" w:eastAsia="ＭＳ ゴシック" w:hAnsi="ＭＳ ゴシック" w:cs="Times New Roman"/>
                <w:color w:val="auto"/>
                <w:spacing w:val="-4"/>
                <w:szCs w:val="22"/>
              </w:rPr>
            </w:pPr>
            <w:r>
              <w:rPr>
                <w:rFonts w:ascii="ＭＳ ゴシック" w:eastAsia="ＭＳ ゴシック" w:hAnsi="ＭＳ ゴシック" w:cs="Times New Roman" w:hint="eastAsia"/>
                <w:color w:val="auto"/>
                <w:spacing w:val="-4"/>
                <w:szCs w:val="22"/>
              </w:rPr>
              <w:t>具体的な研究</w:t>
            </w:r>
            <w:r w:rsidR="00F63E55" w:rsidRPr="00A505AF">
              <w:rPr>
                <w:rFonts w:ascii="ＭＳ ゴシック" w:eastAsia="ＭＳ ゴシック" w:hAnsi="ＭＳ ゴシック" w:cs="Times New Roman" w:hint="eastAsia"/>
                <w:color w:val="auto"/>
                <w:spacing w:val="-4"/>
                <w:szCs w:val="22"/>
              </w:rPr>
              <w:t>内容</w:t>
            </w:r>
          </w:p>
          <w:p w14:paraId="3ABAE0FC" w14:textId="77777777" w:rsidR="00F63E55" w:rsidRDefault="00F63E55" w:rsidP="00A505AF">
            <w:pPr>
              <w:wordWrap/>
              <w:rPr>
                <w:rFonts w:ascii="ＭＳ ゴシック" w:eastAsia="ＭＳ ゴシック" w:hAnsi="ＭＳ ゴシック" w:cs="MS-Gothic"/>
                <w:szCs w:val="22"/>
              </w:rPr>
            </w:pPr>
          </w:p>
          <w:p w14:paraId="14011EBC" w14:textId="109EE4C4" w:rsidR="000E4FBD" w:rsidRPr="00A505AF" w:rsidRDefault="000E4FBD" w:rsidP="00A505AF">
            <w:pPr>
              <w:wordWrap/>
              <w:rPr>
                <w:rFonts w:ascii="ＭＳ ゴシック" w:eastAsia="ＭＳ ゴシック" w:hAnsi="ＭＳ ゴシック" w:cs="MS-Gothic"/>
                <w:szCs w:val="22"/>
              </w:rPr>
            </w:pPr>
          </w:p>
        </w:tc>
        <w:tc>
          <w:tcPr>
            <w:tcW w:w="6422" w:type="dxa"/>
            <w:gridSpan w:val="2"/>
            <w:shd w:val="clear" w:color="auto" w:fill="auto"/>
          </w:tcPr>
          <w:p w14:paraId="6C49B7FE" w14:textId="77777777" w:rsidR="00F63E55" w:rsidRPr="004B1D26" w:rsidRDefault="00F63E55" w:rsidP="00A505AF">
            <w:pPr>
              <w:spacing w:line="308" w:lineRule="exact"/>
              <w:rPr>
                <w:rFonts w:ascii="ＭＳ 明朝" w:hAnsi="ＭＳ 明朝" w:cs="Times New Roman"/>
                <w:spacing w:val="-4"/>
                <w:szCs w:val="22"/>
              </w:rPr>
            </w:pPr>
            <w:r w:rsidRPr="004B1D26">
              <w:rPr>
                <w:rFonts w:ascii="ＭＳ 明朝" w:hAnsi="ＭＳ 明朝" w:hint="eastAsia"/>
                <w:color w:val="0070C0"/>
                <w:spacing w:val="-6"/>
                <w:sz w:val="22"/>
                <w:szCs w:val="22"/>
              </w:rPr>
              <w:t>（</w:t>
            </w:r>
            <w:r w:rsidRPr="004B1D26">
              <w:rPr>
                <w:rFonts w:ascii="ＭＳ 明朝" w:hAnsi="ＭＳ 明朝"/>
                <w:color w:val="0070C0"/>
                <w:spacing w:val="-8"/>
                <w:sz w:val="22"/>
                <w:szCs w:val="22"/>
              </w:rPr>
              <w:t>200</w:t>
            </w:r>
            <w:r w:rsidRPr="004B1D26">
              <w:rPr>
                <w:rFonts w:ascii="ＭＳ 明朝" w:hAnsi="ＭＳ 明朝" w:hint="eastAsia"/>
                <w:color w:val="0070C0"/>
                <w:spacing w:val="-6"/>
                <w:sz w:val="22"/>
                <w:szCs w:val="22"/>
              </w:rPr>
              <w:t>文字程度で簡潔に）</w:t>
            </w:r>
          </w:p>
          <w:p w14:paraId="0A04D6EF" w14:textId="1CB1ECC6" w:rsidR="000470B9" w:rsidRPr="004B1D26" w:rsidRDefault="000470B9" w:rsidP="00A505AF">
            <w:pPr>
              <w:wordWrap/>
              <w:rPr>
                <w:rFonts w:ascii="ＭＳ 明朝" w:hAnsi="ＭＳ 明朝"/>
                <w:color w:val="auto"/>
                <w:szCs w:val="22"/>
              </w:rPr>
            </w:pPr>
          </w:p>
        </w:tc>
      </w:tr>
      <w:tr w:rsidR="00A505AF" w:rsidRPr="00A505AF" w14:paraId="51D1404A" w14:textId="77777777" w:rsidTr="00917247">
        <w:tc>
          <w:tcPr>
            <w:tcW w:w="1937" w:type="dxa"/>
            <w:shd w:val="clear" w:color="auto" w:fill="auto"/>
          </w:tcPr>
          <w:p w14:paraId="2EF193DA" w14:textId="59892D84" w:rsidR="000470B9" w:rsidRPr="00A505AF" w:rsidRDefault="00F63E55" w:rsidP="00A505AF">
            <w:pPr>
              <w:wordWrap/>
              <w:rPr>
                <w:rFonts w:ascii="ＭＳ ゴシック" w:eastAsia="ＭＳ ゴシック" w:hAnsi="ＭＳ ゴシック" w:cs="Times New Roman"/>
                <w:color w:val="auto"/>
                <w:spacing w:val="-4"/>
                <w:szCs w:val="22"/>
              </w:rPr>
            </w:pPr>
            <w:r w:rsidRPr="00A505AF">
              <w:rPr>
                <w:rFonts w:ascii="ＭＳ ゴシック" w:eastAsia="ＭＳ ゴシック" w:hAnsi="ＭＳ ゴシック" w:cs="Times New Roman" w:hint="eastAsia"/>
                <w:color w:val="auto"/>
                <w:spacing w:val="-4"/>
                <w:szCs w:val="22"/>
              </w:rPr>
              <w:t>実現すべき目標</w:t>
            </w:r>
          </w:p>
          <w:p w14:paraId="1A6CD647" w14:textId="77777777" w:rsidR="00F63E55" w:rsidRPr="00A505AF" w:rsidRDefault="00F63E55" w:rsidP="00A505AF">
            <w:pPr>
              <w:wordWrap/>
              <w:rPr>
                <w:rFonts w:ascii="ＭＳ ゴシック" w:eastAsia="ＭＳ ゴシック" w:hAnsi="ＭＳ ゴシック" w:cs="Times New Roman"/>
                <w:color w:val="auto"/>
                <w:spacing w:val="-4"/>
                <w:szCs w:val="22"/>
              </w:rPr>
            </w:pPr>
          </w:p>
          <w:p w14:paraId="048C11AB" w14:textId="04C1D09D" w:rsidR="00F63E55" w:rsidRPr="00A505AF" w:rsidRDefault="00F63E55" w:rsidP="00A505AF">
            <w:pPr>
              <w:wordWrap/>
              <w:rPr>
                <w:rFonts w:ascii="ＭＳ ゴシック" w:eastAsia="ＭＳ ゴシック" w:hAnsi="ＭＳ ゴシック"/>
                <w:color w:val="auto"/>
                <w:szCs w:val="22"/>
              </w:rPr>
            </w:pPr>
          </w:p>
        </w:tc>
        <w:tc>
          <w:tcPr>
            <w:tcW w:w="6422" w:type="dxa"/>
            <w:gridSpan w:val="2"/>
            <w:shd w:val="clear" w:color="auto" w:fill="auto"/>
          </w:tcPr>
          <w:p w14:paraId="078CAC99" w14:textId="77777777" w:rsidR="00F63E55" w:rsidRPr="004B1D26" w:rsidRDefault="00F63E55" w:rsidP="00A505AF">
            <w:pPr>
              <w:spacing w:line="308" w:lineRule="exact"/>
              <w:rPr>
                <w:rFonts w:ascii="ＭＳ 明朝" w:hAnsi="ＭＳ 明朝" w:cs="Times New Roman"/>
                <w:spacing w:val="-4"/>
                <w:szCs w:val="22"/>
              </w:rPr>
            </w:pPr>
            <w:r w:rsidRPr="004B1D26">
              <w:rPr>
                <w:rFonts w:ascii="ＭＳ 明朝" w:hAnsi="ＭＳ 明朝" w:hint="eastAsia"/>
                <w:color w:val="0070C0"/>
                <w:spacing w:val="-6"/>
                <w:sz w:val="22"/>
                <w:szCs w:val="22"/>
              </w:rPr>
              <w:t>（</w:t>
            </w:r>
            <w:r w:rsidRPr="004B1D26">
              <w:rPr>
                <w:rFonts w:ascii="ＭＳ 明朝" w:hAnsi="ＭＳ 明朝"/>
                <w:color w:val="0070C0"/>
                <w:spacing w:val="-8"/>
                <w:sz w:val="22"/>
                <w:szCs w:val="22"/>
              </w:rPr>
              <w:t>200</w:t>
            </w:r>
            <w:r w:rsidRPr="004B1D26">
              <w:rPr>
                <w:rFonts w:ascii="ＭＳ 明朝" w:hAnsi="ＭＳ 明朝" w:hint="eastAsia"/>
                <w:color w:val="0070C0"/>
                <w:spacing w:val="-6"/>
                <w:sz w:val="22"/>
                <w:szCs w:val="22"/>
              </w:rPr>
              <w:t>文字程度で簡潔に）</w:t>
            </w:r>
          </w:p>
          <w:p w14:paraId="0C8E8000" w14:textId="77777777" w:rsidR="000470B9" w:rsidRPr="004B1D26" w:rsidRDefault="000470B9" w:rsidP="00A505AF">
            <w:pPr>
              <w:wordWrap/>
              <w:rPr>
                <w:rFonts w:ascii="ＭＳ 明朝" w:hAnsi="ＭＳ 明朝"/>
                <w:color w:val="auto"/>
                <w:szCs w:val="22"/>
              </w:rPr>
            </w:pPr>
          </w:p>
        </w:tc>
      </w:tr>
    </w:tbl>
    <w:p w14:paraId="13D8633B" w14:textId="3DD8B3D3" w:rsidR="00C33D35" w:rsidRDefault="00C33D35" w:rsidP="007A67FF">
      <w:pPr>
        <w:suppressAutoHyphens w:val="0"/>
        <w:kinsoku/>
        <w:wordWrap/>
        <w:autoSpaceDE/>
        <w:autoSpaceDN/>
        <w:adjustRightInd/>
        <w:jc w:val="both"/>
        <w:rPr>
          <w:rFonts w:ascii="ＭＳ ゴシック" w:eastAsia="ＭＳ ゴシック" w:hAnsi="ＭＳ ゴシック"/>
          <w:color w:val="auto"/>
        </w:rPr>
      </w:pPr>
    </w:p>
    <w:p w14:paraId="2C62D672" w14:textId="56505ECA" w:rsidR="006F3898" w:rsidRDefault="006F3898" w:rsidP="006F3898">
      <w:pPr>
        <w:suppressAutoHyphens w:val="0"/>
        <w:kinsoku/>
        <w:wordWrap/>
        <w:autoSpaceDE/>
        <w:autoSpaceDN/>
        <w:adjustRightInd/>
        <w:jc w:val="both"/>
        <w:rPr>
          <w:rFonts w:ascii="ＭＳ ゴシック" w:eastAsia="ＭＳ ゴシック" w:hAnsi="ＭＳ ゴシック"/>
          <w:bCs/>
          <w:i/>
          <w:iCs/>
          <w:color w:val="0070C0"/>
        </w:rPr>
      </w:pPr>
      <w:r>
        <w:rPr>
          <w:rFonts w:ascii="ＭＳ ゴシック" w:eastAsia="ＭＳ ゴシック" w:hAnsi="ＭＳ ゴシック" w:hint="eastAsia"/>
          <w:b/>
          <w:bCs/>
          <w:iCs/>
        </w:rPr>
        <w:t>②　輸出促進に資する研究課題</w:t>
      </w:r>
      <w:r w:rsidRPr="00E41EB4">
        <w:rPr>
          <w:rFonts w:ascii="ＭＳ ゴシック" w:eastAsia="ＭＳ ゴシック" w:hAnsi="ＭＳ ゴシック" w:hint="eastAsia"/>
          <w:bCs/>
          <w:i/>
          <w:iCs/>
          <w:color w:val="0070C0"/>
        </w:rPr>
        <w:t>（該当研究課題のみ記載）</w:t>
      </w:r>
    </w:p>
    <w:p w14:paraId="66C9ACCD" w14:textId="77777777" w:rsidR="006F3898" w:rsidRDefault="006F3898" w:rsidP="006F3898">
      <w:pPr>
        <w:wordWrap/>
        <w:ind w:leftChars="100" w:left="212" w:firstLineChars="100" w:firstLine="212"/>
        <w:rPr>
          <w:rFonts w:ascii="ＭＳ ゴシック" w:eastAsia="ＭＳ ゴシック" w:hAnsi="ＭＳ ゴシック" w:cs="Times New Roman"/>
          <w:color w:val="auto"/>
        </w:rPr>
      </w:pPr>
      <w:r w:rsidRPr="00E127DE">
        <w:rPr>
          <w:rFonts w:ascii="ＭＳ ゴシック" w:eastAsia="ＭＳ ゴシック" w:hAnsi="ＭＳ ゴシック" w:hint="eastAsia"/>
          <w:color w:val="auto"/>
        </w:rPr>
        <w:t>応募課題が</w:t>
      </w:r>
      <w:r w:rsidRPr="00964433">
        <w:rPr>
          <w:rFonts w:ascii="ＭＳ ゴシック" w:eastAsia="ＭＳ ゴシック" w:hAnsi="ＭＳ ゴシック" w:hint="eastAsia"/>
          <w:color w:val="auto"/>
          <w:szCs w:val="22"/>
        </w:rPr>
        <w:t>「農林水産物・食品の輸出拡大実行戦略～マーケットイン輸出への転換のために～（令和２年1</w:t>
      </w:r>
      <w:r w:rsidRPr="00964433">
        <w:rPr>
          <w:rFonts w:ascii="ＭＳ ゴシック" w:eastAsia="ＭＳ ゴシック" w:hAnsi="ＭＳ ゴシック"/>
          <w:color w:val="auto"/>
          <w:szCs w:val="22"/>
        </w:rPr>
        <w:t>1</w:t>
      </w:r>
      <w:r w:rsidRPr="00964433">
        <w:rPr>
          <w:rFonts w:ascii="ＭＳ ゴシック" w:eastAsia="ＭＳ ゴシック" w:hAnsi="ＭＳ ゴシック" w:hint="eastAsia"/>
          <w:color w:val="auto"/>
          <w:szCs w:val="22"/>
        </w:rPr>
        <w:t>月3</w:t>
      </w:r>
      <w:r w:rsidRPr="00964433">
        <w:rPr>
          <w:rFonts w:ascii="ＭＳ ゴシック" w:eastAsia="ＭＳ ゴシック" w:hAnsi="ＭＳ ゴシック"/>
          <w:color w:val="auto"/>
          <w:szCs w:val="22"/>
        </w:rPr>
        <w:t>0</w:t>
      </w:r>
      <w:r w:rsidRPr="00964433">
        <w:rPr>
          <w:rFonts w:ascii="ＭＳ ゴシック" w:eastAsia="ＭＳ ゴシック" w:hAnsi="ＭＳ ゴシック" w:hint="eastAsia"/>
          <w:color w:val="auto"/>
          <w:szCs w:val="22"/>
        </w:rPr>
        <w:t>日</w:t>
      </w:r>
      <w:r w:rsidRPr="00964433">
        <w:rPr>
          <w:rFonts w:ascii="ＭＳ ゴシック" w:eastAsia="ＭＳ ゴシック" w:hAnsi="ＭＳ ゴシック"/>
          <w:color w:val="auto"/>
          <w:szCs w:val="22"/>
        </w:rPr>
        <w:t>）</w:t>
      </w:r>
      <w:r w:rsidRPr="00964433">
        <w:rPr>
          <w:rFonts w:ascii="ＭＳ ゴシック" w:eastAsia="ＭＳ ゴシック" w:hAnsi="ＭＳ ゴシック" w:hint="eastAsia"/>
          <w:color w:val="auto"/>
          <w:szCs w:val="22"/>
        </w:rPr>
        <w:t>」</w:t>
      </w:r>
      <w:r w:rsidRPr="00E127DE">
        <w:rPr>
          <w:rFonts w:ascii="ＭＳ ゴシック" w:eastAsia="ＭＳ ゴシック" w:hAnsi="ＭＳ ゴシック" w:hint="eastAsia"/>
          <w:color w:val="auto"/>
        </w:rPr>
        <w:t>に</w:t>
      </w:r>
      <w:r>
        <w:rPr>
          <w:rFonts w:ascii="ＭＳ ゴシック" w:eastAsia="ＭＳ ゴシック" w:hAnsi="ＭＳ ゴシック" w:hint="eastAsia"/>
          <w:color w:val="auto"/>
        </w:rPr>
        <w:t>即した研究課題である</w:t>
      </w:r>
      <w:r w:rsidRPr="00E127DE">
        <w:rPr>
          <w:rFonts w:ascii="ＭＳ ゴシック" w:eastAsia="ＭＳ ゴシック" w:hAnsi="ＭＳ ゴシック" w:hint="eastAsia"/>
          <w:color w:val="auto"/>
        </w:rPr>
        <w:t>場合、</w:t>
      </w:r>
      <w:r w:rsidRPr="00E127DE">
        <w:rPr>
          <w:rFonts w:ascii="ＭＳ ゴシック" w:eastAsia="ＭＳ ゴシック" w:hAnsi="ＭＳ ゴシック" w:cs="Times New Roman" w:hint="eastAsia"/>
          <w:color w:val="auto"/>
        </w:rPr>
        <w:t>下表</w:t>
      </w:r>
      <w:r>
        <w:rPr>
          <w:rFonts w:ascii="ＭＳ ゴシック" w:eastAsia="ＭＳ ゴシック" w:hAnsi="ＭＳ ゴシック" w:cs="Times New Roman" w:hint="eastAsia"/>
          <w:color w:val="auto"/>
        </w:rPr>
        <w:t>にその内容を記入してください。</w:t>
      </w:r>
    </w:p>
    <w:p w14:paraId="61F7290F" w14:textId="77777777" w:rsidR="006F3898" w:rsidRPr="00C33D35" w:rsidRDefault="006F3898" w:rsidP="006F3898">
      <w:pPr>
        <w:wordWrap/>
        <w:ind w:leftChars="100" w:left="212" w:firstLineChars="100" w:firstLine="212"/>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また、応募課題が「輸出拡大に向けた技術的課題（令和３年３月31日）」の項目の解決に資するものである場合、下表に該当項目を記入してください。（該当する項目が無い場合は記載しないでください。）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949"/>
      </w:tblGrid>
      <w:tr w:rsidR="006F3898" w14:paraId="2C4184A8" w14:textId="77777777" w:rsidTr="000E0AE7">
        <w:trPr>
          <w:trHeight w:val="1580"/>
        </w:trPr>
        <w:tc>
          <w:tcPr>
            <w:tcW w:w="8217" w:type="dxa"/>
            <w:gridSpan w:val="2"/>
            <w:shd w:val="clear" w:color="auto" w:fill="auto"/>
          </w:tcPr>
          <w:p w14:paraId="61EF1690" w14:textId="77777777" w:rsidR="006F3898" w:rsidRPr="00CB5520" w:rsidRDefault="006F3898" w:rsidP="000E0AE7">
            <w:pPr>
              <w:kinsoku/>
              <w:wordWrap/>
              <w:ind w:left="314" w:hangingChars="148" w:hanging="314"/>
              <w:rPr>
                <w:rFonts w:ascii="ＭＳ 明朝" w:hAnsi="ＭＳ 明朝"/>
                <w:color w:val="0070C0"/>
                <w:szCs w:val="22"/>
              </w:rPr>
            </w:pPr>
            <w:r w:rsidRPr="00CB5520">
              <w:rPr>
                <w:rFonts w:ascii="ＭＳ 明朝" w:hAnsi="ＭＳ 明朝" w:hint="eastAsia"/>
                <w:color w:val="0070C0"/>
                <w:szCs w:val="22"/>
              </w:rPr>
              <w:t>※</w:t>
            </w:r>
            <w:r>
              <w:rPr>
                <w:rFonts w:ascii="ＭＳ 明朝" w:hAnsi="ＭＳ 明朝" w:hint="eastAsia"/>
                <w:color w:val="0070C0"/>
                <w:szCs w:val="22"/>
              </w:rPr>
              <w:t xml:space="preserve">　応募</w:t>
            </w:r>
            <w:r w:rsidRPr="00CB5520">
              <w:rPr>
                <w:rFonts w:ascii="ＭＳ 明朝" w:hAnsi="ＭＳ 明朝" w:hint="eastAsia"/>
                <w:color w:val="0070C0"/>
                <w:szCs w:val="22"/>
              </w:rPr>
              <w:t>する研究課題が、</w:t>
            </w:r>
            <w:r>
              <w:rPr>
                <w:rFonts w:ascii="ＭＳ 明朝" w:hAnsi="ＭＳ 明朝" w:hint="eastAsia"/>
                <w:color w:val="0070C0"/>
                <w:szCs w:val="22"/>
              </w:rPr>
              <w:t>「農林水産物・食品の輸出拡大実行戦略～マーケットイン輸出への転換のために～（令和２年1</w:t>
            </w:r>
            <w:r>
              <w:rPr>
                <w:rFonts w:ascii="ＭＳ 明朝" w:hAnsi="ＭＳ 明朝"/>
                <w:color w:val="0070C0"/>
                <w:szCs w:val="22"/>
              </w:rPr>
              <w:t>1</w:t>
            </w:r>
            <w:r>
              <w:rPr>
                <w:rFonts w:ascii="ＭＳ 明朝" w:hAnsi="ＭＳ 明朝" w:hint="eastAsia"/>
                <w:color w:val="0070C0"/>
                <w:szCs w:val="22"/>
              </w:rPr>
              <w:t>月3</w:t>
            </w:r>
            <w:r>
              <w:rPr>
                <w:rFonts w:ascii="ＭＳ 明朝" w:hAnsi="ＭＳ 明朝"/>
                <w:color w:val="0070C0"/>
                <w:szCs w:val="22"/>
              </w:rPr>
              <w:t>0</w:t>
            </w:r>
            <w:r>
              <w:rPr>
                <w:rFonts w:ascii="ＭＳ 明朝" w:hAnsi="ＭＳ 明朝" w:hint="eastAsia"/>
                <w:color w:val="0070C0"/>
                <w:szCs w:val="22"/>
              </w:rPr>
              <w:t>日</w:t>
            </w:r>
            <w:r>
              <w:rPr>
                <w:rFonts w:ascii="ＭＳ 明朝" w:hAnsi="ＭＳ 明朝"/>
                <w:color w:val="0070C0"/>
                <w:szCs w:val="22"/>
              </w:rPr>
              <w:t>）</w:t>
            </w:r>
            <w:r>
              <w:rPr>
                <w:rFonts w:ascii="ＭＳ 明朝" w:hAnsi="ＭＳ 明朝" w:hint="eastAsia"/>
                <w:color w:val="0070C0"/>
                <w:szCs w:val="22"/>
              </w:rPr>
              <w:t>」に即し、輸出重点品目を中心に輸出拡大が図られるよう、</w:t>
            </w:r>
            <w:r w:rsidRPr="00CB5520">
              <w:rPr>
                <w:rFonts w:ascii="ＭＳ 明朝" w:hAnsi="ＭＳ 明朝" w:hint="eastAsia"/>
                <w:color w:val="0070C0"/>
                <w:szCs w:val="22"/>
              </w:rPr>
              <w:t>海外市場を目指して社会実装するための研究開発</w:t>
            </w:r>
            <w:r>
              <w:rPr>
                <w:rFonts w:ascii="ＭＳ 明朝" w:hAnsi="ＭＳ 明朝" w:hint="eastAsia"/>
                <w:color w:val="0070C0"/>
                <w:szCs w:val="22"/>
              </w:rPr>
              <w:t>を実施するもの</w:t>
            </w:r>
            <w:r w:rsidRPr="00CB5520">
              <w:rPr>
                <w:rFonts w:ascii="ＭＳ 明朝" w:hAnsi="ＭＳ 明朝" w:hint="eastAsia"/>
                <w:color w:val="0070C0"/>
                <w:szCs w:val="22"/>
              </w:rPr>
              <w:t>であることを</w:t>
            </w:r>
            <w:r>
              <w:rPr>
                <w:rFonts w:ascii="ＭＳ 明朝" w:hAnsi="ＭＳ 明朝" w:hint="eastAsia"/>
                <w:color w:val="0070C0"/>
                <w:szCs w:val="22"/>
              </w:rPr>
              <w:t>、</w:t>
            </w:r>
            <w:r w:rsidRPr="00CB5520">
              <w:rPr>
                <w:rFonts w:ascii="ＭＳ 明朝" w:hAnsi="ＭＳ 明朝" w:hint="eastAsia"/>
                <w:color w:val="0070C0"/>
                <w:szCs w:val="22"/>
              </w:rPr>
              <w:t>簡潔に記載してください。</w:t>
            </w:r>
          </w:p>
        </w:tc>
      </w:tr>
      <w:tr w:rsidR="006F3898" w:rsidRPr="00757128" w14:paraId="7E9242AA" w14:textId="77777777" w:rsidTr="006F3898">
        <w:trPr>
          <w:trHeight w:val="1253"/>
        </w:trPr>
        <w:tc>
          <w:tcPr>
            <w:tcW w:w="2268" w:type="dxa"/>
            <w:shd w:val="clear" w:color="auto" w:fill="auto"/>
          </w:tcPr>
          <w:p w14:paraId="688ADB8C" w14:textId="77777777" w:rsidR="006F3898" w:rsidRPr="00757128" w:rsidRDefault="006F3898" w:rsidP="000E0AE7">
            <w:pPr>
              <w:kinsoku/>
              <w:wordWrap/>
              <w:ind w:left="28" w:hangingChars="13" w:hanging="28"/>
              <w:rPr>
                <w:rFonts w:ascii="ＭＳ 明朝" w:hAnsi="ＭＳ 明朝"/>
                <w:color w:val="0070C0"/>
                <w:szCs w:val="22"/>
              </w:rPr>
            </w:pPr>
            <w:r>
              <w:rPr>
                <w:rFonts w:ascii="ＭＳ 明朝" w:hAnsi="ＭＳ 明朝" w:hint="eastAsia"/>
                <w:color w:val="0070C0"/>
                <w:szCs w:val="22"/>
              </w:rPr>
              <w:t>「輸出拡大に向けた技術的課題（令和3年3月3</w:t>
            </w:r>
            <w:r>
              <w:rPr>
                <w:rFonts w:ascii="ＭＳ 明朝" w:hAnsi="ＭＳ 明朝"/>
                <w:color w:val="0070C0"/>
                <w:szCs w:val="22"/>
              </w:rPr>
              <w:t>1</w:t>
            </w:r>
            <w:r>
              <w:rPr>
                <w:rFonts w:ascii="ＭＳ 明朝" w:hAnsi="ＭＳ 明朝" w:hint="eastAsia"/>
                <w:color w:val="0070C0"/>
                <w:szCs w:val="22"/>
              </w:rPr>
              <w:t>日）」の項目</w:t>
            </w:r>
          </w:p>
        </w:tc>
        <w:tc>
          <w:tcPr>
            <w:tcW w:w="5949" w:type="dxa"/>
            <w:shd w:val="clear" w:color="auto" w:fill="auto"/>
          </w:tcPr>
          <w:p w14:paraId="321584BE" w14:textId="77777777" w:rsidR="006F3898" w:rsidRPr="00757128" w:rsidRDefault="006F3898" w:rsidP="000E0AE7">
            <w:pPr>
              <w:kinsoku/>
              <w:wordWrap/>
              <w:ind w:left="314" w:hangingChars="148" w:hanging="314"/>
              <w:rPr>
                <w:rFonts w:ascii="ＭＳ 明朝" w:hAnsi="ＭＳ 明朝"/>
                <w:color w:val="0070C0"/>
                <w:szCs w:val="22"/>
              </w:rPr>
            </w:pPr>
            <w:r>
              <w:rPr>
                <w:rFonts w:ascii="ＭＳ 明朝" w:hAnsi="ＭＳ 明朝" w:hint="eastAsia"/>
                <w:color w:val="0070C0"/>
                <w:szCs w:val="22"/>
              </w:rPr>
              <w:t>（記載例：【果樹（りんご）】東南アジアで家計消費向けニーズのある中小玉果の高効率省力的な栽培体系の確立）</w:t>
            </w:r>
          </w:p>
        </w:tc>
      </w:tr>
    </w:tbl>
    <w:p w14:paraId="4C146533" w14:textId="4A7B3F58" w:rsidR="006F3898" w:rsidRDefault="006F3898" w:rsidP="006F3898">
      <w:pPr>
        <w:suppressAutoHyphens w:val="0"/>
        <w:kinsoku/>
        <w:wordWrap/>
        <w:autoSpaceDE/>
        <w:autoSpaceDN/>
        <w:adjustRightInd/>
        <w:jc w:val="both"/>
        <w:rPr>
          <w:rFonts w:ascii="ＭＳ ゴシック" w:eastAsia="ＭＳ ゴシック" w:hAnsi="ＭＳ ゴシック"/>
          <w:b/>
          <w:bCs/>
          <w:iCs/>
        </w:rPr>
      </w:pPr>
    </w:p>
    <w:p w14:paraId="753A0229" w14:textId="4D71CE03" w:rsidR="006F3898" w:rsidRDefault="006F3898" w:rsidP="006F3898">
      <w:pPr>
        <w:suppressAutoHyphens w:val="0"/>
        <w:kinsoku/>
        <w:wordWrap/>
        <w:autoSpaceDE/>
        <w:autoSpaceDN/>
        <w:adjustRightInd/>
        <w:jc w:val="both"/>
        <w:rPr>
          <w:rFonts w:ascii="ＭＳ ゴシック" w:eastAsia="ＭＳ ゴシック" w:hAnsi="ＭＳ ゴシック"/>
          <w:b/>
          <w:bCs/>
          <w:iCs/>
        </w:rPr>
      </w:pPr>
    </w:p>
    <w:p w14:paraId="21F93151" w14:textId="6FE5BD4D" w:rsidR="006F3898" w:rsidRDefault="006F3898" w:rsidP="006F3898">
      <w:pPr>
        <w:suppressAutoHyphens w:val="0"/>
        <w:kinsoku/>
        <w:wordWrap/>
        <w:autoSpaceDE/>
        <w:autoSpaceDN/>
        <w:adjustRightInd/>
        <w:jc w:val="both"/>
        <w:rPr>
          <w:rFonts w:ascii="ＭＳ ゴシック" w:eastAsia="ＭＳ ゴシック" w:hAnsi="ＭＳ ゴシック"/>
          <w:b/>
          <w:bCs/>
          <w:iCs/>
        </w:rPr>
      </w:pPr>
    </w:p>
    <w:p w14:paraId="372BFBB9" w14:textId="77777777" w:rsidR="006F3898" w:rsidRDefault="006F3898" w:rsidP="006F3898">
      <w:pPr>
        <w:suppressAutoHyphens w:val="0"/>
        <w:kinsoku/>
        <w:wordWrap/>
        <w:autoSpaceDE/>
        <w:autoSpaceDN/>
        <w:adjustRightInd/>
        <w:jc w:val="both"/>
        <w:rPr>
          <w:rFonts w:ascii="ＭＳ ゴシック" w:eastAsia="ＭＳ ゴシック" w:hAnsi="ＭＳ ゴシック"/>
          <w:b/>
          <w:bCs/>
          <w:iCs/>
        </w:rPr>
      </w:pPr>
    </w:p>
    <w:p w14:paraId="457B2FAB" w14:textId="1BBF6B4C" w:rsidR="006F3898" w:rsidRPr="00014D6B" w:rsidRDefault="006F3898" w:rsidP="006F3898">
      <w:pPr>
        <w:suppressAutoHyphens w:val="0"/>
        <w:kinsoku/>
        <w:wordWrap/>
        <w:autoSpaceDE/>
        <w:autoSpaceDN/>
        <w:adjustRightInd/>
        <w:jc w:val="both"/>
        <w:rPr>
          <w:rFonts w:ascii="ＭＳ ゴシック" w:eastAsia="ＭＳ ゴシック" w:hAnsi="ＭＳ ゴシック"/>
          <w:bCs/>
          <w:iCs/>
        </w:rPr>
      </w:pPr>
      <w:r>
        <w:rPr>
          <w:rFonts w:ascii="ＭＳ ゴシック" w:eastAsia="ＭＳ ゴシック" w:hAnsi="ＭＳ ゴシック" w:hint="eastAsia"/>
          <w:b/>
          <w:bCs/>
          <w:iCs/>
        </w:rPr>
        <w:t>③　農福連携等の推進に資する研究課題</w:t>
      </w:r>
      <w:r w:rsidRPr="00E41EB4">
        <w:rPr>
          <w:rFonts w:ascii="ＭＳ ゴシック" w:eastAsia="ＭＳ ゴシック" w:hAnsi="ＭＳ ゴシック" w:hint="eastAsia"/>
          <w:bCs/>
          <w:i/>
          <w:iCs/>
          <w:color w:val="0070C0"/>
        </w:rPr>
        <w:t>（該当研究課題のみ記載）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6"/>
      </w:tblGrid>
      <w:tr w:rsidR="006F3898" w14:paraId="3BC0CB3E" w14:textId="77777777" w:rsidTr="000E0AE7">
        <w:trPr>
          <w:trHeight w:val="1594"/>
        </w:trPr>
        <w:tc>
          <w:tcPr>
            <w:tcW w:w="8454" w:type="dxa"/>
            <w:shd w:val="clear" w:color="auto" w:fill="auto"/>
          </w:tcPr>
          <w:p w14:paraId="21E07A4E" w14:textId="77777777" w:rsidR="006F3898" w:rsidRPr="00CB5520" w:rsidRDefault="006F3898" w:rsidP="000E0AE7">
            <w:pPr>
              <w:wordWrap/>
              <w:ind w:left="314" w:hangingChars="148" w:hanging="314"/>
              <w:rPr>
                <w:rFonts w:ascii="ＭＳ 明朝" w:hAnsi="ＭＳ 明朝"/>
                <w:color w:val="0070C0"/>
                <w:szCs w:val="22"/>
              </w:rPr>
            </w:pPr>
            <w:r w:rsidRPr="00CB5520">
              <w:rPr>
                <w:rFonts w:ascii="ＭＳ 明朝" w:hAnsi="ＭＳ 明朝" w:hint="eastAsia"/>
                <w:color w:val="0070C0"/>
                <w:szCs w:val="22"/>
              </w:rPr>
              <w:t>※</w:t>
            </w:r>
            <w:r>
              <w:rPr>
                <w:rFonts w:ascii="ＭＳ 明朝" w:hAnsi="ＭＳ 明朝" w:hint="eastAsia"/>
                <w:color w:val="0070C0"/>
                <w:szCs w:val="22"/>
              </w:rPr>
              <w:t xml:space="preserve">　応募</w:t>
            </w:r>
            <w:r w:rsidRPr="00CB5520">
              <w:rPr>
                <w:rFonts w:ascii="ＭＳ 明朝" w:hAnsi="ＭＳ 明朝" w:hint="eastAsia"/>
                <w:color w:val="0070C0"/>
                <w:szCs w:val="22"/>
              </w:rPr>
              <w:t>する研究課題が、</w:t>
            </w:r>
            <w:r>
              <w:rPr>
                <w:rFonts w:ascii="ＭＳ 明朝" w:hAnsi="ＭＳ 明朝" w:hint="eastAsia"/>
                <w:color w:val="0070C0"/>
                <w:szCs w:val="22"/>
              </w:rPr>
              <w:t>「</w:t>
            </w:r>
            <w:r w:rsidRPr="00CB5520">
              <w:rPr>
                <w:rFonts w:ascii="ＭＳ 明朝" w:hAnsi="ＭＳ 明朝" w:hint="eastAsia"/>
                <w:color w:val="0070C0"/>
                <w:szCs w:val="22"/>
              </w:rPr>
              <w:t>農福連携</w:t>
            </w:r>
            <w:r>
              <w:rPr>
                <w:rFonts w:ascii="ＭＳ 明朝" w:hAnsi="ＭＳ 明朝" w:hint="eastAsia"/>
                <w:color w:val="0070C0"/>
                <w:szCs w:val="22"/>
              </w:rPr>
              <w:t>等</w:t>
            </w:r>
            <w:r w:rsidRPr="00CB5520">
              <w:rPr>
                <w:rFonts w:ascii="ＭＳ 明朝" w:hAnsi="ＭＳ 明朝" w:hint="eastAsia"/>
                <w:color w:val="0070C0"/>
                <w:szCs w:val="22"/>
              </w:rPr>
              <w:t>推進ビジョン</w:t>
            </w:r>
            <w:r>
              <w:rPr>
                <w:rFonts w:ascii="ＭＳ 明朝" w:hAnsi="ＭＳ 明朝" w:hint="eastAsia"/>
                <w:color w:val="0070C0"/>
                <w:szCs w:val="22"/>
              </w:rPr>
              <w:t>」</w:t>
            </w:r>
            <w:r w:rsidRPr="00CB5520">
              <w:rPr>
                <w:rFonts w:ascii="ＭＳ 明朝" w:hAnsi="ＭＳ 明朝" w:hint="eastAsia"/>
                <w:color w:val="0070C0"/>
                <w:szCs w:val="22"/>
              </w:rPr>
              <w:t>に関係し、障がい者</w:t>
            </w:r>
            <w:r>
              <w:rPr>
                <w:rFonts w:ascii="ＭＳ 明朝" w:hAnsi="ＭＳ 明朝" w:hint="eastAsia"/>
                <w:color w:val="0070C0"/>
                <w:szCs w:val="22"/>
              </w:rPr>
              <w:t>・高齢者</w:t>
            </w:r>
            <w:r w:rsidRPr="00CB5520">
              <w:rPr>
                <w:rFonts w:ascii="ＭＳ 明朝" w:hAnsi="ＭＳ 明朝" w:hint="eastAsia"/>
                <w:color w:val="0070C0"/>
                <w:szCs w:val="22"/>
              </w:rPr>
              <w:t>を雇用する生産現場等の技術開発</w:t>
            </w:r>
            <w:r>
              <w:rPr>
                <w:rFonts w:ascii="ＭＳ 明朝" w:hAnsi="ＭＳ 明朝" w:hint="eastAsia"/>
                <w:color w:val="0070C0"/>
                <w:szCs w:val="22"/>
              </w:rPr>
              <w:t>を実施するもの</w:t>
            </w:r>
            <w:r w:rsidRPr="00CB5520">
              <w:rPr>
                <w:rFonts w:ascii="ＭＳ 明朝" w:hAnsi="ＭＳ 明朝" w:hint="eastAsia"/>
                <w:color w:val="0070C0"/>
                <w:szCs w:val="22"/>
              </w:rPr>
              <w:t>であることを</w:t>
            </w:r>
            <w:r>
              <w:rPr>
                <w:rFonts w:ascii="ＭＳ 明朝" w:hAnsi="ＭＳ 明朝" w:hint="eastAsia"/>
                <w:color w:val="0070C0"/>
                <w:szCs w:val="22"/>
              </w:rPr>
              <w:t>、</w:t>
            </w:r>
            <w:r w:rsidRPr="00CB5520">
              <w:rPr>
                <w:rFonts w:ascii="ＭＳ 明朝" w:hAnsi="ＭＳ 明朝" w:hint="eastAsia"/>
                <w:color w:val="0070C0"/>
                <w:szCs w:val="22"/>
              </w:rPr>
              <w:t>簡潔に記載してください。</w:t>
            </w:r>
          </w:p>
        </w:tc>
      </w:tr>
    </w:tbl>
    <w:p w14:paraId="3D777F7E" w14:textId="77777777" w:rsidR="006F3898" w:rsidRPr="006F3898" w:rsidRDefault="006F3898" w:rsidP="007A67FF">
      <w:pPr>
        <w:suppressAutoHyphens w:val="0"/>
        <w:kinsoku/>
        <w:wordWrap/>
        <w:autoSpaceDE/>
        <w:autoSpaceDN/>
        <w:adjustRightInd/>
        <w:jc w:val="both"/>
        <w:rPr>
          <w:rFonts w:ascii="ＭＳ ゴシック" w:eastAsia="ＭＳ ゴシック" w:hAnsi="ＭＳ ゴシック"/>
          <w:color w:val="auto"/>
        </w:rPr>
      </w:pPr>
    </w:p>
    <w:p w14:paraId="51EACBED" w14:textId="2FEB8C77" w:rsidR="00106D48" w:rsidRPr="001B2B9F" w:rsidRDefault="006F3898" w:rsidP="007A67FF">
      <w:pPr>
        <w:suppressAutoHyphens w:val="0"/>
        <w:kinsoku/>
        <w:wordWrap/>
        <w:autoSpaceDE/>
        <w:autoSpaceDN/>
        <w:adjustRightInd/>
        <w:jc w:val="both"/>
        <w:rPr>
          <w:rFonts w:ascii="ＭＳ ゴシック" w:eastAsia="ＭＳ ゴシック" w:hAnsi="ＭＳ ゴシック"/>
          <w:b/>
          <w:bCs/>
          <w:iCs/>
        </w:rPr>
      </w:pPr>
      <w:r>
        <w:rPr>
          <w:rFonts w:ascii="ＭＳ ゴシック" w:eastAsia="ＭＳ ゴシック" w:hAnsi="ＭＳ ゴシック" w:hint="eastAsia"/>
          <w:b/>
          <w:bCs/>
          <w:color w:val="auto"/>
        </w:rPr>
        <w:t>④</w:t>
      </w:r>
      <w:r w:rsidR="001B2B9F" w:rsidRPr="001B2B9F">
        <w:rPr>
          <w:rFonts w:ascii="ＭＳ ゴシック" w:eastAsia="ＭＳ ゴシック" w:hAnsi="ＭＳ ゴシック" w:hint="eastAsia"/>
          <w:b/>
          <w:bCs/>
          <w:color w:val="auto"/>
        </w:rPr>
        <w:t xml:space="preserve">　</w:t>
      </w:r>
      <w:r w:rsidR="00106D48" w:rsidRPr="009A4E13">
        <w:rPr>
          <w:rFonts w:ascii="ＭＳ ゴシック" w:eastAsia="ＭＳ ゴシック" w:hAnsi="ＭＳ ゴシック" w:hint="eastAsia"/>
          <w:b/>
          <w:bCs/>
          <w:iCs/>
        </w:rPr>
        <w:t>各種施策を促進するための戦略・計画等との関係について</w:t>
      </w:r>
      <w:bookmarkStart w:id="7" w:name="_Hlk92187002"/>
      <w:r w:rsidR="00106D48" w:rsidRPr="009A4E13">
        <w:rPr>
          <w:rFonts w:ascii="ＭＳ ゴシック" w:eastAsia="ＭＳ ゴシック" w:hAnsi="ＭＳ ゴシック" w:hint="eastAsia"/>
          <w:bCs/>
          <w:i/>
          <w:iCs/>
          <w:color w:val="0070C0"/>
        </w:rPr>
        <w:t>（該当研究課題のみ記載）</w:t>
      </w:r>
      <w:bookmarkEnd w:id="7"/>
    </w:p>
    <w:p w14:paraId="47F1330C" w14:textId="69F7A94B" w:rsidR="00106D48" w:rsidRPr="00C33D35" w:rsidRDefault="00106D48" w:rsidP="00C33D35">
      <w:pPr>
        <w:pStyle w:val="Word"/>
        <w:suppressAutoHyphens w:val="0"/>
        <w:kinsoku/>
        <w:wordWrap/>
        <w:autoSpaceDE/>
        <w:autoSpaceDN/>
        <w:adjustRightInd/>
        <w:ind w:leftChars="132" w:left="566" w:hangingChars="132" w:hanging="286"/>
        <w:jc w:val="both"/>
        <w:rPr>
          <w:rFonts w:ascii="ＭＳ ゴシック" w:eastAsia="ＭＳ ゴシック" w:hAnsi="ＭＳ ゴシック" w:cs="Times New Roman"/>
          <w:b/>
          <w:bCs/>
          <w:spacing w:val="2"/>
        </w:rPr>
      </w:pPr>
      <w:r w:rsidRPr="009A4E13">
        <w:rPr>
          <w:rFonts w:ascii="ＭＳ ゴシック" w:eastAsia="ＭＳ ゴシック" w:hAnsi="ＭＳ ゴシック" w:cs="Times New Roman" w:hint="eastAsia"/>
          <w:b/>
          <w:bCs/>
          <w:spacing w:val="2"/>
        </w:rPr>
        <w:t>ア　以下の</w:t>
      </w:r>
      <w:r w:rsidR="00D213A5" w:rsidRPr="009A4E13">
        <w:rPr>
          <w:rFonts w:ascii="ＭＳ ゴシック" w:eastAsia="ＭＳ ゴシック" w:hAnsi="ＭＳ ゴシック" w:cs="Times New Roman" w:hint="eastAsia"/>
          <w:b/>
          <w:bCs/>
          <w:spacing w:val="2"/>
        </w:rPr>
        <w:t>６</w:t>
      </w:r>
      <w:r w:rsidRPr="009A4E13">
        <w:rPr>
          <w:rFonts w:ascii="ＭＳ ゴシック" w:eastAsia="ＭＳ ゴシック" w:hAnsi="ＭＳ ゴシック" w:cs="Times New Roman" w:hint="eastAsia"/>
          <w:b/>
          <w:bCs/>
          <w:spacing w:val="2"/>
        </w:rPr>
        <w:t>つの各種施策を促進するための戦略・計画等に</w:t>
      </w:r>
      <w:r w:rsidRPr="009A4E13">
        <w:rPr>
          <w:rFonts w:ascii="ＭＳ ゴシック" w:eastAsia="ＭＳ ゴシック" w:hAnsi="ＭＳ ゴシック" w:hint="eastAsia"/>
          <w:b/>
          <w:bCs/>
        </w:rPr>
        <w:t>該当する場合、下記表の右欄の「該当の有無」に○を付けてください。</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88"/>
        <w:gridCol w:w="1275"/>
      </w:tblGrid>
      <w:tr w:rsidR="00106D48" w:rsidRPr="009A4E13" w14:paraId="18DA45CE" w14:textId="77777777" w:rsidTr="0036788E">
        <w:tc>
          <w:tcPr>
            <w:tcW w:w="7088" w:type="dxa"/>
            <w:tcBorders>
              <w:top w:val="single" w:sz="4" w:space="0" w:color="000000"/>
              <w:left w:val="single" w:sz="4" w:space="0" w:color="000000"/>
              <w:bottom w:val="single" w:sz="4" w:space="0" w:color="000000"/>
              <w:right w:val="single" w:sz="4" w:space="0" w:color="000000"/>
            </w:tcBorders>
          </w:tcPr>
          <w:p w14:paraId="0B403FC9" w14:textId="77777777" w:rsidR="00106D48" w:rsidRPr="009A4E13" w:rsidRDefault="00106D48" w:rsidP="00DE1CD5">
            <w:pPr>
              <w:pStyle w:val="a3"/>
              <w:suppressAutoHyphens/>
              <w:kinsoku w:val="0"/>
              <w:autoSpaceDE w:val="0"/>
              <w:autoSpaceDN w:val="0"/>
              <w:spacing w:line="346" w:lineRule="exact"/>
              <w:jc w:val="center"/>
              <w:rPr>
                <w:rFonts w:ascii="ＭＳ 明朝" w:cs="Times New Roman"/>
                <w:color w:val="auto"/>
                <w:spacing w:val="-4"/>
              </w:rPr>
            </w:pPr>
            <w:r w:rsidRPr="009A4E13">
              <w:rPr>
                <w:rFonts w:ascii="ＭＳ 明朝" w:hAnsi="ＭＳ 明朝" w:cs="Times New Roman" w:hint="eastAsia"/>
                <w:color w:val="auto"/>
                <w:spacing w:val="2"/>
              </w:rPr>
              <w:t>各種施策を促進するための戦略</w:t>
            </w:r>
            <w:r w:rsidRPr="009A4E13">
              <w:rPr>
                <w:rFonts w:ascii="ＭＳ 明朝" w:hAnsi="ＭＳ 明朝" w:cs="ＭＳ ゴシック" w:hint="eastAsia"/>
                <w:color w:val="auto"/>
              </w:rPr>
              <w:t>・計画等との関係について</w:t>
            </w:r>
          </w:p>
        </w:tc>
        <w:tc>
          <w:tcPr>
            <w:tcW w:w="1275" w:type="dxa"/>
            <w:tcBorders>
              <w:top w:val="single" w:sz="4" w:space="0" w:color="000000"/>
              <w:left w:val="single" w:sz="4" w:space="0" w:color="000000"/>
              <w:bottom w:val="single" w:sz="4" w:space="0" w:color="000000"/>
              <w:right w:val="single" w:sz="4" w:space="0" w:color="000000"/>
            </w:tcBorders>
          </w:tcPr>
          <w:p w14:paraId="3ADBAF21" w14:textId="77777777" w:rsidR="00106D48" w:rsidRPr="009A4E13" w:rsidRDefault="00106D48" w:rsidP="00DE1CD5">
            <w:pPr>
              <w:pStyle w:val="a3"/>
              <w:suppressAutoHyphens/>
              <w:kinsoku w:val="0"/>
              <w:autoSpaceDE w:val="0"/>
              <w:autoSpaceDN w:val="0"/>
              <w:spacing w:line="346" w:lineRule="exact"/>
              <w:jc w:val="center"/>
              <w:rPr>
                <w:rFonts w:ascii="ＭＳ 明朝" w:cs="ＭＳ ゴシック"/>
                <w:bCs/>
                <w:color w:val="auto"/>
                <w:spacing w:val="-6"/>
              </w:rPr>
            </w:pPr>
            <w:r w:rsidRPr="009A4E13">
              <w:rPr>
                <w:rFonts w:ascii="ＭＳ 明朝" w:hAnsi="ＭＳ 明朝" w:cs="ＭＳ ゴシック" w:hint="eastAsia"/>
                <w:bCs/>
                <w:color w:val="auto"/>
                <w:spacing w:val="-6"/>
              </w:rPr>
              <w:t>該当の有無</w:t>
            </w:r>
          </w:p>
        </w:tc>
      </w:tr>
      <w:tr w:rsidR="00106D48" w:rsidRPr="009A4E13" w14:paraId="0EFD9B25" w14:textId="77777777" w:rsidTr="0036788E">
        <w:tc>
          <w:tcPr>
            <w:tcW w:w="7088" w:type="dxa"/>
            <w:tcBorders>
              <w:top w:val="single" w:sz="4" w:space="0" w:color="000000"/>
              <w:left w:val="single" w:sz="4" w:space="0" w:color="000000"/>
              <w:bottom w:val="single" w:sz="4" w:space="0" w:color="000000"/>
              <w:right w:val="single" w:sz="4" w:space="0" w:color="000000"/>
            </w:tcBorders>
          </w:tcPr>
          <w:p w14:paraId="7A49C8D3" w14:textId="714D98BD" w:rsidR="00106D48" w:rsidRPr="009A4E13" w:rsidRDefault="00DE1CD5" w:rsidP="00CC0C04">
            <w:pPr>
              <w:pStyle w:val="a3"/>
              <w:suppressAutoHyphens/>
              <w:kinsoku w:val="0"/>
              <w:autoSpaceDE w:val="0"/>
              <w:autoSpaceDN w:val="0"/>
              <w:ind w:left="230" w:hangingChars="115" w:hanging="230"/>
              <w:jc w:val="left"/>
              <w:rPr>
                <w:rFonts w:ascii="ＭＳ 明朝" w:cs="Times New Roman"/>
                <w:spacing w:val="-4"/>
              </w:rPr>
            </w:pPr>
            <w:r>
              <w:rPr>
                <w:rFonts w:ascii="ＭＳ 明朝" w:hAnsi="ＭＳ 明朝" w:cs="ＭＳ ゴシック" w:hint="eastAsia"/>
                <w:spacing w:val="-6"/>
              </w:rPr>
              <w:t>①</w:t>
            </w:r>
            <w:r w:rsidR="00106D48" w:rsidRPr="009A4E13">
              <w:rPr>
                <w:rFonts w:ascii="ＭＳ 明朝" w:hAnsi="ＭＳ 明朝" w:cs="ＭＳ ゴシック" w:hint="eastAsia"/>
                <w:spacing w:val="-6"/>
              </w:rPr>
              <w:t xml:space="preserve">　</w:t>
            </w:r>
            <w:r>
              <w:rPr>
                <w:rFonts w:ascii="ＭＳ 明朝" w:hAnsi="ＭＳ 明朝" w:cs="ＭＳ ゴシック" w:hint="eastAsia"/>
                <w:spacing w:val="-6"/>
              </w:rPr>
              <w:t>地域資源を活用した農林漁業者等による新事業の創出等及び地域の農林水産物の利用促進に関する法律（平成22年法律第67号。六次産業化・地産地消法。）における</w:t>
            </w:r>
            <w:r w:rsidR="00106D48" w:rsidRPr="009A4E13">
              <w:rPr>
                <w:rFonts w:ascii="ＭＳ 明朝" w:hAnsi="ＭＳ 明朝" w:cs="ＭＳ ゴシック" w:hint="eastAsia"/>
                <w:spacing w:val="-6"/>
              </w:rPr>
              <w:t>認定を受けた</w:t>
            </w:r>
            <w:r>
              <w:rPr>
                <w:rFonts w:ascii="ＭＳ 明朝" w:hAnsi="ＭＳ 明朝" w:cs="ＭＳ ゴシック" w:hint="eastAsia"/>
                <w:spacing w:val="-6"/>
              </w:rPr>
              <w:t>又は</w:t>
            </w:r>
            <w:r w:rsidR="00106D48" w:rsidRPr="009A4E13">
              <w:rPr>
                <w:rFonts w:ascii="ＭＳ 明朝" w:hAnsi="ＭＳ 明朝" w:cs="ＭＳ ゴシック" w:hint="eastAsia"/>
                <w:spacing w:val="-6"/>
              </w:rPr>
              <w:t>認定を</w:t>
            </w:r>
            <w:r>
              <w:rPr>
                <w:rFonts w:ascii="ＭＳ 明朝" w:hAnsi="ＭＳ 明朝" w:cs="ＭＳ ゴシック" w:hint="eastAsia"/>
                <w:spacing w:val="-6"/>
              </w:rPr>
              <w:t>受けることを</w:t>
            </w:r>
            <w:r w:rsidR="00106D48" w:rsidRPr="009A4E13">
              <w:rPr>
                <w:rFonts w:ascii="ＭＳ 明朝" w:hAnsi="ＭＳ 明朝" w:cs="ＭＳ ゴシック" w:hint="eastAsia"/>
                <w:spacing w:val="-6"/>
              </w:rPr>
              <w:t>前提とした「研究開発・成果利用事業計画」に基づき策定された研究課題</w:t>
            </w:r>
          </w:p>
        </w:tc>
        <w:tc>
          <w:tcPr>
            <w:tcW w:w="1275" w:type="dxa"/>
            <w:tcBorders>
              <w:top w:val="single" w:sz="4" w:space="0" w:color="000000"/>
              <w:left w:val="single" w:sz="4" w:space="0" w:color="000000"/>
              <w:bottom w:val="single" w:sz="4" w:space="0" w:color="000000"/>
              <w:right w:val="single" w:sz="4" w:space="0" w:color="000000"/>
            </w:tcBorders>
            <w:vAlign w:val="center"/>
          </w:tcPr>
          <w:p w14:paraId="3FBB4973" w14:textId="77777777" w:rsidR="00106D48" w:rsidRPr="005B6F72" w:rsidRDefault="00106D48" w:rsidP="005B6F72">
            <w:pPr>
              <w:pStyle w:val="a3"/>
              <w:suppressAutoHyphens/>
              <w:kinsoku w:val="0"/>
              <w:autoSpaceDE w:val="0"/>
              <w:autoSpaceDN w:val="0"/>
              <w:spacing w:line="346" w:lineRule="exact"/>
              <w:jc w:val="center"/>
              <w:rPr>
                <w:rFonts w:ascii="ＭＳ 明朝" w:cs="Times New Roman"/>
                <w:spacing w:val="-4"/>
                <w:sz w:val="32"/>
                <w:szCs w:val="32"/>
              </w:rPr>
            </w:pPr>
          </w:p>
        </w:tc>
      </w:tr>
      <w:tr w:rsidR="00106D48" w:rsidRPr="009A4E13" w14:paraId="07BAFF47" w14:textId="77777777" w:rsidTr="0036788E">
        <w:tc>
          <w:tcPr>
            <w:tcW w:w="7088" w:type="dxa"/>
            <w:tcBorders>
              <w:top w:val="single" w:sz="4" w:space="0" w:color="000000"/>
              <w:left w:val="single" w:sz="4" w:space="0" w:color="000000"/>
              <w:bottom w:val="single" w:sz="4" w:space="0" w:color="000000"/>
              <w:right w:val="single" w:sz="4" w:space="0" w:color="000000"/>
            </w:tcBorders>
          </w:tcPr>
          <w:p w14:paraId="3235902B" w14:textId="4EFB5A79" w:rsidR="00106D48" w:rsidRPr="009A4E13" w:rsidRDefault="00DE1CD5" w:rsidP="007A67FF">
            <w:pPr>
              <w:pStyle w:val="a3"/>
              <w:suppressAutoHyphens/>
              <w:kinsoku w:val="0"/>
              <w:autoSpaceDE w:val="0"/>
              <w:autoSpaceDN w:val="0"/>
              <w:ind w:left="200" w:hangingChars="100" w:hanging="200"/>
              <w:jc w:val="left"/>
              <w:rPr>
                <w:rFonts w:ascii="ＭＳ 明朝" w:cs="Times New Roman"/>
                <w:spacing w:val="-4"/>
              </w:rPr>
            </w:pPr>
            <w:r>
              <w:rPr>
                <w:rFonts w:ascii="ＭＳ 明朝" w:hAnsi="ＭＳ 明朝" w:cs="ＭＳ ゴシック" w:hint="eastAsia"/>
                <w:spacing w:val="-6"/>
              </w:rPr>
              <w:t>②</w:t>
            </w:r>
            <w:r w:rsidR="00106D48" w:rsidRPr="009A4E13">
              <w:rPr>
                <w:rFonts w:ascii="ＭＳ 明朝" w:hAnsi="ＭＳ 明朝" w:cs="ＭＳ ゴシック" w:hint="eastAsia"/>
                <w:spacing w:val="-6"/>
              </w:rPr>
              <w:t xml:space="preserve">　</w:t>
            </w:r>
            <w:r>
              <w:rPr>
                <w:rFonts w:ascii="ＭＳ 明朝" w:hAnsi="ＭＳ 明朝" w:cs="ＭＳ ゴシック" w:hint="eastAsia"/>
                <w:spacing w:val="-6"/>
              </w:rPr>
              <w:t>中小企業者と農林漁業者との連携による事業活動の促進に関する法律（平成20年法律第38号。農商工等連携促進法。）における</w:t>
            </w:r>
            <w:r w:rsidR="00106D48" w:rsidRPr="009A4E13">
              <w:rPr>
                <w:rFonts w:ascii="ＭＳ 明朝" w:hAnsi="ＭＳ 明朝" w:cs="ＭＳ ゴシック" w:hint="eastAsia"/>
                <w:spacing w:val="-6"/>
              </w:rPr>
              <w:t>認定を受けた</w:t>
            </w:r>
            <w:r w:rsidR="005A4A3D">
              <w:rPr>
                <w:rFonts w:ascii="ＭＳ 明朝" w:hAnsi="ＭＳ 明朝" w:cs="ＭＳ ゴシック" w:hint="eastAsia"/>
                <w:spacing w:val="-6"/>
              </w:rPr>
              <w:t>又は</w:t>
            </w:r>
            <w:r w:rsidR="00106D48" w:rsidRPr="009A4E13">
              <w:rPr>
                <w:rFonts w:ascii="ＭＳ 明朝" w:hAnsi="ＭＳ 明朝" w:cs="ＭＳ ゴシック" w:hint="eastAsia"/>
                <w:spacing w:val="-6"/>
              </w:rPr>
              <w:t>認定を</w:t>
            </w:r>
            <w:r w:rsidR="005A4A3D">
              <w:rPr>
                <w:rFonts w:ascii="ＭＳ 明朝" w:hAnsi="ＭＳ 明朝" w:cs="ＭＳ ゴシック" w:hint="eastAsia"/>
                <w:spacing w:val="-6"/>
              </w:rPr>
              <w:t>受けることを</w:t>
            </w:r>
            <w:r w:rsidR="00106D48" w:rsidRPr="009A4E13">
              <w:rPr>
                <w:rFonts w:ascii="ＭＳ 明朝" w:hAnsi="ＭＳ 明朝" w:cs="ＭＳ ゴシック" w:hint="eastAsia"/>
                <w:spacing w:val="-6"/>
              </w:rPr>
              <w:t>前提とした「農商工連携等事業計画」に基づき策定された研究課題</w:t>
            </w:r>
          </w:p>
        </w:tc>
        <w:tc>
          <w:tcPr>
            <w:tcW w:w="1275" w:type="dxa"/>
            <w:tcBorders>
              <w:top w:val="single" w:sz="4" w:space="0" w:color="000000"/>
              <w:left w:val="single" w:sz="4" w:space="0" w:color="000000"/>
              <w:bottom w:val="single" w:sz="4" w:space="0" w:color="000000"/>
              <w:right w:val="single" w:sz="4" w:space="0" w:color="000000"/>
            </w:tcBorders>
            <w:vAlign w:val="center"/>
          </w:tcPr>
          <w:p w14:paraId="313CE21B" w14:textId="77777777" w:rsidR="00106D48" w:rsidRPr="005B6F72" w:rsidRDefault="00106D48" w:rsidP="005B6F72">
            <w:pPr>
              <w:pStyle w:val="a3"/>
              <w:suppressAutoHyphens/>
              <w:kinsoku w:val="0"/>
              <w:autoSpaceDE w:val="0"/>
              <w:autoSpaceDN w:val="0"/>
              <w:spacing w:line="346" w:lineRule="exact"/>
              <w:jc w:val="center"/>
              <w:rPr>
                <w:rFonts w:ascii="ＭＳ 明朝" w:cs="Times New Roman"/>
                <w:spacing w:val="-4"/>
                <w:sz w:val="32"/>
                <w:szCs w:val="32"/>
              </w:rPr>
            </w:pPr>
          </w:p>
        </w:tc>
      </w:tr>
      <w:tr w:rsidR="00106D48" w:rsidRPr="009A4E13" w14:paraId="580D3B27" w14:textId="77777777" w:rsidTr="0036788E">
        <w:tc>
          <w:tcPr>
            <w:tcW w:w="7088" w:type="dxa"/>
            <w:tcBorders>
              <w:top w:val="single" w:sz="4" w:space="0" w:color="000000"/>
              <w:left w:val="single" w:sz="4" w:space="0" w:color="000000"/>
              <w:bottom w:val="single" w:sz="4" w:space="0" w:color="000000"/>
              <w:right w:val="single" w:sz="4" w:space="0" w:color="000000"/>
            </w:tcBorders>
          </w:tcPr>
          <w:p w14:paraId="2BDFF5A0" w14:textId="18BB9265" w:rsidR="00106D48" w:rsidRPr="009A4E13" w:rsidRDefault="005A4A3D" w:rsidP="007A67FF">
            <w:pPr>
              <w:pStyle w:val="a3"/>
              <w:suppressAutoHyphens/>
              <w:kinsoku w:val="0"/>
              <w:autoSpaceDE w:val="0"/>
              <w:autoSpaceDN w:val="0"/>
              <w:ind w:left="200" w:hangingChars="100" w:hanging="200"/>
              <w:jc w:val="left"/>
              <w:rPr>
                <w:rFonts w:ascii="ＭＳ 明朝" w:cs="Times New Roman"/>
                <w:spacing w:val="-4"/>
              </w:rPr>
            </w:pPr>
            <w:r>
              <w:rPr>
                <w:rFonts w:ascii="ＭＳ 明朝" w:hAnsi="ＭＳ 明朝" w:cs="ＭＳ ゴシック" w:hint="eastAsia"/>
                <w:spacing w:val="-6"/>
              </w:rPr>
              <w:t>③</w:t>
            </w:r>
            <w:r w:rsidR="00106D48" w:rsidRPr="009A4E13">
              <w:rPr>
                <w:rFonts w:ascii="ＭＳ 明朝" w:hAnsi="ＭＳ 明朝" w:cs="ＭＳ ゴシック" w:hint="eastAsia"/>
                <w:spacing w:val="-6"/>
              </w:rPr>
              <w:t xml:space="preserve">　地域再生法</w:t>
            </w:r>
            <w:r>
              <w:rPr>
                <w:rFonts w:ascii="ＭＳ 明朝" w:hAnsi="ＭＳ 明朝" w:cs="ＭＳ ゴシック" w:hint="eastAsia"/>
                <w:spacing w:val="-6"/>
              </w:rPr>
              <w:t>（平成17年法律第24号）</w:t>
            </w:r>
            <w:r w:rsidR="00106D48" w:rsidRPr="009A4E13">
              <w:rPr>
                <w:rFonts w:ascii="ＭＳ 明朝" w:hAnsi="ＭＳ 明朝" w:cs="ＭＳ ゴシック" w:hint="eastAsia"/>
                <w:spacing w:val="-6"/>
              </w:rPr>
              <w:t>に</w:t>
            </w:r>
            <w:r>
              <w:rPr>
                <w:rFonts w:ascii="ＭＳ 明朝" w:hAnsi="ＭＳ 明朝" w:cs="ＭＳ ゴシック" w:hint="eastAsia"/>
                <w:spacing w:val="-6"/>
              </w:rPr>
              <w:t>おいて</w:t>
            </w:r>
            <w:r w:rsidR="00106D48" w:rsidRPr="009A4E13">
              <w:rPr>
                <w:rFonts w:ascii="ＭＳ 明朝" w:hAnsi="ＭＳ 明朝" w:cs="ＭＳ ゴシック" w:hint="eastAsia"/>
                <w:spacing w:val="-6"/>
              </w:rPr>
              <w:t>認定を受けた</w:t>
            </w:r>
            <w:r>
              <w:rPr>
                <w:rFonts w:ascii="ＭＳ 明朝" w:hAnsi="ＭＳ 明朝" w:cs="ＭＳ ゴシック" w:hint="eastAsia"/>
                <w:spacing w:val="-6"/>
              </w:rPr>
              <w:t>又は</w:t>
            </w:r>
            <w:r w:rsidR="00106D48" w:rsidRPr="009A4E13">
              <w:rPr>
                <w:rFonts w:ascii="ＭＳ 明朝" w:hAnsi="ＭＳ 明朝" w:cs="ＭＳ ゴシック" w:hint="eastAsia"/>
                <w:spacing w:val="-6"/>
              </w:rPr>
              <w:t>認定を</w:t>
            </w:r>
            <w:r>
              <w:rPr>
                <w:rFonts w:ascii="ＭＳ 明朝" w:hAnsi="ＭＳ 明朝" w:cs="ＭＳ ゴシック" w:hint="eastAsia"/>
                <w:spacing w:val="-6"/>
              </w:rPr>
              <w:t>受けることを</w:t>
            </w:r>
            <w:r w:rsidR="00106D48" w:rsidRPr="009A4E13">
              <w:rPr>
                <w:rFonts w:ascii="ＭＳ 明朝" w:hAnsi="ＭＳ 明朝" w:cs="ＭＳ ゴシック" w:hint="eastAsia"/>
                <w:spacing w:val="-6"/>
              </w:rPr>
              <w:t>前提とした「地域再生計画」において本事業に対する支援措置要望の記載がある研究課題</w:t>
            </w:r>
          </w:p>
        </w:tc>
        <w:tc>
          <w:tcPr>
            <w:tcW w:w="1275" w:type="dxa"/>
            <w:tcBorders>
              <w:top w:val="single" w:sz="4" w:space="0" w:color="000000"/>
              <w:left w:val="single" w:sz="4" w:space="0" w:color="000000"/>
              <w:bottom w:val="single" w:sz="4" w:space="0" w:color="000000"/>
              <w:right w:val="single" w:sz="4" w:space="0" w:color="000000"/>
            </w:tcBorders>
            <w:vAlign w:val="center"/>
          </w:tcPr>
          <w:p w14:paraId="63769A60" w14:textId="77777777" w:rsidR="00106D48" w:rsidRPr="005B6F72" w:rsidRDefault="00106D48" w:rsidP="005B6F72">
            <w:pPr>
              <w:pStyle w:val="a3"/>
              <w:suppressAutoHyphens/>
              <w:kinsoku w:val="0"/>
              <w:autoSpaceDE w:val="0"/>
              <w:autoSpaceDN w:val="0"/>
              <w:spacing w:line="346" w:lineRule="exact"/>
              <w:jc w:val="center"/>
              <w:rPr>
                <w:rFonts w:ascii="ＭＳ 明朝" w:cs="Times New Roman"/>
                <w:spacing w:val="-4"/>
                <w:sz w:val="32"/>
                <w:szCs w:val="32"/>
              </w:rPr>
            </w:pPr>
          </w:p>
        </w:tc>
      </w:tr>
      <w:tr w:rsidR="00106D48" w:rsidRPr="009A4E13" w14:paraId="363B1E1C" w14:textId="77777777" w:rsidTr="0036788E">
        <w:tc>
          <w:tcPr>
            <w:tcW w:w="7088" w:type="dxa"/>
            <w:tcBorders>
              <w:top w:val="single" w:sz="4" w:space="0" w:color="000000"/>
              <w:left w:val="single" w:sz="4" w:space="0" w:color="000000"/>
              <w:bottom w:val="single" w:sz="4" w:space="0" w:color="000000"/>
              <w:right w:val="single" w:sz="4" w:space="0" w:color="000000"/>
            </w:tcBorders>
          </w:tcPr>
          <w:p w14:paraId="0EA335B1" w14:textId="6EEBEEC7" w:rsidR="00106D48" w:rsidRPr="009A4E13" w:rsidRDefault="005A4A3D" w:rsidP="007A67FF">
            <w:pPr>
              <w:pStyle w:val="a3"/>
              <w:suppressAutoHyphens/>
              <w:kinsoku w:val="0"/>
              <w:autoSpaceDE w:val="0"/>
              <w:autoSpaceDN w:val="0"/>
              <w:ind w:left="200" w:hangingChars="100" w:hanging="200"/>
              <w:jc w:val="left"/>
              <w:rPr>
                <w:rFonts w:ascii="ＭＳ 明朝" w:cs="Times New Roman"/>
                <w:spacing w:val="-4"/>
              </w:rPr>
            </w:pPr>
            <w:r>
              <w:rPr>
                <w:rFonts w:ascii="ＭＳ 明朝" w:hAnsi="ＭＳ 明朝" w:cs="ＭＳ ゴシック" w:hint="eastAsia"/>
                <w:spacing w:val="-6"/>
              </w:rPr>
              <w:t>④</w:t>
            </w:r>
            <w:r w:rsidR="00106D48" w:rsidRPr="009A4E13">
              <w:rPr>
                <w:rFonts w:ascii="ＭＳ 明朝" w:hAnsi="ＭＳ 明朝" w:cs="ＭＳ ゴシック" w:hint="eastAsia"/>
                <w:spacing w:val="-6"/>
              </w:rPr>
              <w:t xml:space="preserve">　</w:t>
            </w:r>
            <w:r>
              <w:rPr>
                <w:rFonts w:ascii="ＭＳ 明朝" w:hAnsi="ＭＳ 明朝" w:cs="ＭＳ ゴシック" w:hint="eastAsia"/>
                <w:spacing w:val="-6"/>
              </w:rPr>
              <w:t>「</w:t>
            </w:r>
            <w:r w:rsidR="00106D48" w:rsidRPr="009A4E13">
              <w:rPr>
                <w:rFonts w:ascii="ＭＳ 明朝" w:hAnsi="ＭＳ 明朝" w:cs="ＭＳ ゴシック" w:hint="eastAsia"/>
                <w:spacing w:val="-6"/>
              </w:rPr>
              <w:t>グローバル・フードバリューチェーン戦略</w:t>
            </w:r>
            <w:r>
              <w:rPr>
                <w:rFonts w:ascii="ＭＳ 明朝" w:hAnsi="ＭＳ 明朝" w:cs="ＭＳ ゴシック" w:hint="eastAsia"/>
                <w:spacing w:val="-6"/>
              </w:rPr>
              <w:t>」（平成26年6月6日策定）</w:t>
            </w:r>
            <w:r w:rsidR="00106D48" w:rsidRPr="009A4E13">
              <w:rPr>
                <w:rFonts w:ascii="ＭＳ 明朝" w:hAnsi="ＭＳ 明朝" w:cs="ＭＳ ゴシック" w:hint="eastAsia"/>
                <w:spacing w:val="-6"/>
              </w:rPr>
              <w:t>への貢献を目的として、多国間や他国の研究機関との間で、締結又は締結見込みである研究開発に係る</w:t>
            </w:r>
            <w:r w:rsidR="00106D48" w:rsidRPr="009A4E13">
              <w:rPr>
                <w:rFonts w:ascii="ＭＳ 明朝" w:hAnsi="ＭＳ 明朝" w:cs="ＭＳ ゴシック"/>
                <w:spacing w:val="-8"/>
              </w:rPr>
              <w:t>MOC</w:t>
            </w:r>
            <w:r w:rsidR="00106D48" w:rsidRPr="009A4E13">
              <w:rPr>
                <w:rFonts w:ascii="ＭＳ 明朝" w:hAnsi="ＭＳ 明朝" w:cs="ＭＳ ゴシック" w:hint="eastAsia"/>
                <w:spacing w:val="-6"/>
              </w:rPr>
              <w:t>（</w:t>
            </w:r>
            <w:r w:rsidR="00106D48" w:rsidRPr="009A4E13">
              <w:rPr>
                <w:rFonts w:ascii="ＭＳ 明朝" w:hAnsi="ＭＳ 明朝" w:cs="ＭＳ ゴシック"/>
                <w:spacing w:val="-8"/>
              </w:rPr>
              <w:t>Memorandum</w:t>
            </w:r>
            <w:r w:rsidR="00106D48" w:rsidRPr="009A4E13">
              <w:rPr>
                <w:rFonts w:ascii="ＭＳ 明朝" w:hAnsi="ＭＳ 明朝" w:cs="ＭＳ ゴシック"/>
              </w:rPr>
              <w:t xml:space="preserve"> </w:t>
            </w:r>
            <w:r w:rsidR="00106D48" w:rsidRPr="009A4E13">
              <w:rPr>
                <w:rFonts w:ascii="ＭＳ 明朝" w:hAnsi="ＭＳ 明朝" w:cs="ＭＳ ゴシック"/>
                <w:spacing w:val="-8"/>
              </w:rPr>
              <w:t>of</w:t>
            </w:r>
            <w:r w:rsidR="00106D48" w:rsidRPr="009A4E13">
              <w:rPr>
                <w:rFonts w:ascii="ＭＳ 明朝" w:hAnsi="ＭＳ 明朝" w:cs="ＭＳ ゴシック"/>
              </w:rPr>
              <w:t xml:space="preserve"> </w:t>
            </w:r>
            <w:r w:rsidR="00106D48" w:rsidRPr="009A4E13">
              <w:rPr>
                <w:rFonts w:ascii="ＭＳ 明朝" w:hAnsi="ＭＳ 明朝" w:cs="ＭＳ ゴシック"/>
                <w:spacing w:val="-8"/>
              </w:rPr>
              <w:t>Cooperation</w:t>
            </w:r>
            <w:r w:rsidR="00106D48" w:rsidRPr="009A4E13">
              <w:rPr>
                <w:rFonts w:ascii="ＭＳ 明朝" w:hAnsi="ＭＳ 明朝" w:cs="ＭＳ ゴシック" w:hint="eastAsia"/>
                <w:spacing w:val="-6"/>
              </w:rPr>
              <w:t>：協力覚書）や</w:t>
            </w:r>
            <w:r w:rsidR="00106D48" w:rsidRPr="009A4E13">
              <w:rPr>
                <w:rFonts w:ascii="ＭＳ 明朝" w:hAnsi="ＭＳ 明朝" w:cs="ＭＳ ゴシック"/>
                <w:spacing w:val="-8"/>
              </w:rPr>
              <w:t>Workplan</w:t>
            </w:r>
            <w:r w:rsidR="00106D48" w:rsidRPr="009A4E13">
              <w:rPr>
                <w:rFonts w:ascii="ＭＳ 明朝" w:hAnsi="ＭＳ 明朝" w:cs="ＭＳ ゴシック" w:hint="eastAsia"/>
                <w:spacing w:val="-6"/>
              </w:rPr>
              <w:t>（研究計画）に基づく研究課題</w:t>
            </w:r>
          </w:p>
        </w:tc>
        <w:tc>
          <w:tcPr>
            <w:tcW w:w="1275" w:type="dxa"/>
            <w:tcBorders>
              <w:top w:val="single" w:sz="4" w:space="0" w:color="000000"/>
              <w:left w:val="single" w:sz="4" w:space="0" w:color="000000"/>
              <w:bottom w:val="single" w:sz="4" w:space="0" w:color="000000"/>
              <w:right w:val="single" w:sz="4" w:space="0" w:color="000000"/>
            </w:tcBorders>
            <w:vAlign w:val="center"/>
          </w:tcPr>
          <w:p w14:paraId="2C72412D" w14:textId="77777777" w:rsidR="00106D48" w:rsidRPr="005B6F72" w:rsidRDefault="00106D48" w:rsidP="005B6F72">
            <w:pPr>
              <w:pStyle w:val="a3"/>
              <w:suppressAutoHyphens/>
              <w:kinsoku w:val="0"/>
              <w:autoSpaceDE w:val="0"/>
              <w:autoSpaceDN w:val="0"/>
              <w:spacing w:line="346" w:lineRule="exact"/>
              <w:jc w:val="center"/>
              <w:rPr>
                <w:rFonts w:ascii="ＭＳ 明朝" w:cs="Times New Roman"/>
                <w:spacing w:val="-4"/>
                <w:sz w:val="32"/>
                <w:szCs w:val="32"/>
              </w:rPr>
            </w:pPr>
          </w:p>
        </w:tc>
      </w:tr>
      <w:tr w:rsidR="00DE1CD5" w:rsidRPr="009A4E13" w14:paraId="434568C0" w14:textId="77777777" w:rsidTr="0036788E">
        <w:tc>
          <w:tcPr>
            <w:tcW w:w="7088" w:type="dxa"/>
            <w:tcBorders>
              <w:top w:val="single" w:sz="4" w:space="0" w:color="000000"/>
              <w:left w:val="single" w:sz="4" w:space="0" w:color="000000"/>
              <w:bottom w:val="single" w:sz="4" w:space="0" w:color="000000"/>
              <w:right w:val="single" w:sz="4" w:space="0" w:color="000000"/>
            </w:tcBorders>
          </w:tcPr>
          <w:p w14:paraId="2A73FCB0" w14:textId="0CC598A8" w:rsidR="00DE1CD5" w:rsidRPr="009A4E13" w:rsidRDefault="005A4A3D" w:rsidP="007A67FF">
            <w:pPr>
              <w:pStyle w:val="a3"/>
              <w:suppressAutoHyphens/>
              <w:kinsoku w:val="0"/>
              <w:autoSpaceDE w:val="0"/>
              <w:autoSpaceDN w:val="0"/>
              <w:ind w:left="200" w:hangingChars="100" w:hanging="200"/>
              <w:jc w:val="left"/>
              <w:rPr>
                <w:rFonts w:ascii="ＭＳ 明朝" w:hAnsi="ＭＳ 明朝" w:cs="ＭＳ ゴシック"/>
                <w:spacing w:val="-6"/>
              </w:rPr>
            </w:pPr>
            <w:r>
              <w:rPr>
                <w:rFonts w:ascii="ＭＳ 明朝" w:hAnsi="ＭＳ 明朝" w:cs="ＭＳ ゴシック" w:hint="eastAsia"/>
                <w:spacing w:val="-6"/>
              </w:rPr>
              <w:t xml:space="preserve">⑤　</w:t>
            </w:r>
            <w:r w:rsidRPr="005A4A3D">
              <w:rPr>
                <w:rFonts w:ascii="ＭＳ 明朝" w:hAnsi="ＭＳ 明朝" w:cs="ＭＳ ゴシック" w:hint="eastAsia"/>
                <w:spacing w:val="-6"/>
              </w:rPr>
              <w:t>総合特別区域計画法（平成23年法律第81号）に基づき、先駆的取組を行う実現可能性の高い地域に国と地域の政策資源を集中し、オーダーメイドで総合的に支援する地域として認定を受けた「総合特別区域計画」に基づく研究課題</w:t>
            </w:r>
          </w:p>
        </w:tc>
        <w:tc>
          <w:tcPr>
            <w:tcW w:w="1275" w:type="dxa"/>
            <w:tcBorders>
              <w:top w:val="single" w:sz="4" w:space="0" w:color="000000"/>
              <w:left w:val="single" w:sz="4" w:space="0" w:color="000000"/>
              <w:bottom w:val="single" w:sz="4" w:space="0" w:color="000000"/>
              <w:right w:val="single" w:sz="4" w:space="0" w:color="000000"/>
            </w:tcBorders>
            <w:vAlign w:val="center"/>
          </w:tcPr>
          <w:p w14:paraId="3EB1BA50" w14:textId="77777777" w:rsidR="00DE1CD5" w:rsidRPr="005B6F72" w:rsidRDefault="00DE1CD5" w:rsidP="005B6F72">
            <w:pPr>
              <w:pStyle w:val="a3"/>
              <w:suppressAutoHyphens/>
              <w:kinsoku w:val="0"/>
              <w:autoSpaceDE w:val="0"/>
              <w:autoSpaceDN w:val="0"/>
              <w:spacing w:line="346" w:lineRule="exact"/>
              <w:jc w:val="center"/>
              <w:rPr>
                <w:rFonts w:ascii="ＭＳ 明朝" w:cs="Times New Roman"/>
                <w:spacing w:val="-4"/>
                <w:sz w:val="32"/>
                <w:szCs w:val="32"/>
              </w:rPr>
            </w:pPr>
          </w:p>
        </w:tc>
      </w:tr>
      <w:tr w:rsidR="00DE1CD5" w:rsidRPr="009A4E13" w14:paraId="00DD310D" w14:textId="77777777" w:rsidTr="0036788E">
        <w:tc>
          <w:tcPr>
            <w:tcW w:w="7088" w:type="dxa"/>
            <w:tcBorders>
              <w:top w:val="single" w:sz="4" w:space="0" w:color="000000"/>
              <w:left w:val="single" w:sz="4" w:space="0" w:color="000000"/>
              <w:bottom w:val="single" w:sz="4" w:space="0" w:color="000000"/>
              <w:right w:val="single" w:sz="4" w:space="0" w:color="000000"/>
            </w:tcBorders>
          </w:tcPr>
          <w:p w14:paraId="24491FB5" w14:textId="72A737FA" w:rsidR="00DE1CD5" w:rsidRPr="005A4A3D" w:rsidRDefault="005A4A3D" w:rsidP="007A67FF">
            <w:pPr>
              <w:pStyle w:val="a3"/>
              <w:suppressAutoHyphens/>
              <w:kinsoku w:val="0"/>
              <w:autoSpaceDE w:val="0"/>
              <w:autoSpaceDN w:val="0"/>
              <w:ind w:left="200" w:hangingChars="100" w:hanging="200"/>
              <w:jc w:val="left"/>
              <w:rPr>
                <w:rFonts w:ascii="ＭＳ 明朝" w:hAnsi="ＭＳ 明朝" w:cs="ＭＳ ゴシック"/>
                <w:spacing w:val="-6"/>
              </w:rPr>
            </w:pPr>
            <w:r>
              <w:rPr>
                <w:rFonts w:ascii="ＭＳ 明朝" w:hAnsi="ＭＳ 明朝" w:cs="ＭＳ ゴシック" w:hint="eastAsia"/>
                <w:spacing w:val="-6"/>
              </w:rPr>
              <w:t>⑥</w:t>
            </w:r>
            <w:r w:rsidRPr="005A4A3D">
              <w:rPr>
                <w:rFonts w:ascii="ＭＳ 明朝" w:hAnsi="ＭＳ 明朝" w:cs="ＭＳ ゴシック" w:hint="eastAsia"/>
                <w:spacing w:val="-6"/>
              </w:rPr>
              <w:t xml:space="preserve"> 「地域活性化の推進に関する関係閣僚等会合に基づき、地域が直面している「超高齢化・人口減少社会における持続可能の都市・地域の形成」及び「地域産業の成長・雇用の維持創出」の施策テーマの成功事例（モデルケース）として選定された地域活性化プラットフォームのモデルケースから提案された研究課題</w:t>
            </w:r>
          </w:p>
        </w:tc>
        <w:tc>
          <w:tcPr>
            <w:tcW w:w="1275" w:type="dxa"/>
            <w:tcBorders>
              <w:top w:val="single" w:sz="4" w:space="0" w:color="000000"/>
              <w:left w:val="single" w:sz="4" w:space="0" w:color="000000"/>
              <w:bottom w:val="single" w:sz="4" w:space="0" w:color="000000"/>
              <w:right w:val="single" w:sz="4" w:space="0" w:color="000000"/>
            </w:tcBorders>
            <w:vAlign w:val="center"/>
          </w:tcPr>
          <w:p w14:paraId="2452358D" w14:textId="77777777" w:rsidR="00DE1CD5" w:rsidRPr="005B6F72" w:rsidRDefault="00DE1CD5" w:rsidP="005B6F72">
            <w:pPr>
              <w:pStyle w:val="a3"/>
              <w:suppressAutoHyphens/>
              <w:kinsoku w:val="0"/>
              <w:autoSpaceDE w:val="0"/>
              <w:autoSpaceDN w:val="0"/>
              <w:spacing w:line="346" w:lineRule="exact"/>
              <w:jc w:val="center"/>
              <w:rPr>
                <w:rFonts w:ascii="ＭＳ 明朝" w:cs="Times New Roman"/>
                <w:spacing w:val="-4"/>
                <w:sz w:val="32"/>
                <w:szCs w:val="32"/>
              </w:rPr>
            </w:pPr>
          </w:p>
        </w:tc>
      </w:tr>
    </w:tbl>
    <w:p w14:paraId="14FEEBF2" w14:textId="476C3AB5" w:rsidR="00106D48" w:rsidRDefault="00106D48" w:rsidP="007A67FF">
      <w:pPr>
        <w:pStyle w:val="Word"/>
        <w:suppressAutoHyphens w:val="0"/>
        <w:kinsoku/>
        <w:wordWrap/>
        <w:autoSpaceDE/>
        <w:autoSpaceDN/>
        <w:adjustRightInd/>
        <w:ind w:left="706" w:hanging="278"/>
        <w:jc w:val="both"/>
        <w:rPr>
          <w:color w:val="0070C0"/>
        </w:rPr>
      </w:pPr>
    </w:p>
    <w:p w14:paraId="12AE593D" w14:textId="6C342A12" w:rsidR="00106D48" w:rsidRPr="009A4E13" w:rsidRDefault="00106D48" w:rsidP="00DE1CD5">
      <w:pPr>
        <w:pStyle w:val="Word"/>
        <w:suppressAutoHyphens w:val="0"/>
        <w:kinsoku/>
        <w:wordWrap/>
        <w:autoSpaceDE/>
        <w:autoSpaceDN/>
        <w:adjustRightInd/>
        <w:ind w:firstLineChars="100" w:firstLine="213"/>
        <w:jc w:val="both"/>
        <w:rPr>
          <w:rFonts w:ascii="ＭＳ ゴシック" w:eastAsia="ＭＳ ゴシック" w:hAnsi="ＭＳ ゴシック"/>
          <w:b/>
          <w:bCs/>
          <w:color w:val="auto"/>
        </w:rPr>
      </w:pPr>
      <w:r w:rsidRPr="009A4E13">
        <w:rPr>
          <w:rFonts w:ascii="ＭＳ ゴシック" w:eastAsia="ＭＳ ゴシック" w:hAnsi="ＭＳ ゴシック" w:hint="eastAsia"/>
          <w:b/>
          <w:bCs/>
          <w:color w:val="auto"/>
        </w:rPr>
        <w:t xml:space="preserve">イ　</w:t>
      </w:r>
      <w:r w:rsidR="00232213">
        <w:rPr>
          <w:rFonts w:ascii="ＭＳ ゴシック" w:eastAsia="ＭＳ ゴシック" w:hAnsi="ＭＳ ゴシック" w:hint="eastAsia"/>
          <w:b/>
          <w:bCs/>
          <w:color w:val="auto"/>
        </w:rPr>
        <w:t>該当する取組の</w:t>
      </w:r>
      <w:r w:rsidRPr="009A4E13">
        <w:rPr>
          <w:rFonts w:ascii="ＭＳ ゴシック" w:eastAsia="ＭＳ ゴシック" w:hAnsi="ＭＳ ゴシック" w:hint="eastAsia"/>
          <w:b/>
          <w:bCs/>
          <w:color w:val="auto"/>
        </w:rPr>
        <w:t>概要</w:t>
      </w:r>
    </w:p>
    <w:p w14:paraId="6A405CC0" w14:textId="0CB62C28" w:rsidR="00C3110B" w:rsidRDefault="00106D48" w:rsidP="00DE1CD5">
      <w:pPr>
        <w:pStyle w:val="Word"/>
        <w:suppressAutoHyphens w:val="0"/>
        <w:kinsoku/>
        <w:wordWrap/>
        <w:autoSpaceDE/>
        <w:autoSpaceDN/>
        <w:adjustRightInd/>
        <w:ind w:leftChars="100" w:left="424" w:hangingChars="100" w:hanging="212"/>
        <w:jc w:val="both"/>
        <w:rPr>
          <w:color w:val="0070C0"/>
        </w:rPr>
      </w:pPr>
      <w:r w:rsidRPr="00E41EB4">
        <w:rPr>
          <w:rFonts w:hint="eastAsia"/>
          <w:color w:val="0070C0"/>
        </w:rPr>
        <w:t>※　上記のいずれかに該当する場合、「</w:t>
      </w:r>
      <w:r w:rsidR="00CC6AC0">
        <w:rPr>
          <w:rFonts w:hint="eastAsia"/>
          <w:color w:val="0070C0"/>
        </w:rPr>
        <w:t>その</w:t>
      </w:r>
      <w:r w:rsidRPr="00E41EB4">
        <w:rPr>
          <w:rFonts w:hint="eastAsia"/>
          <w:color w:val="0070C0"/>
        </w:rPr>
        <w:t>戦略</w:t>
      </w:r>
      <w:r w:rsidR="00CC6AC0">
        <w:rPr>
          <w:rFonts w:hint="eastAsia"/>
          <w:color w:val="0070C0"/>
        </w:rPr>
        <w:t>等（戦略、</w:t>
      </w:r>
      <w:r w:rsidRPr="00E41EB4">
        <w:rPr>
          <w:rFonts w:hint="eastAsia"/>
          <w:color w:val="0070C0"/>
        </w:rPr>
        <w:t>計画</w:t>
      </w:r>
      <w:r w:rsidR="00CC6AC0">
        <w:rPr>
          <w:rFonts w:hint="eastAsia"/>
          <w:color w:val="0070C0"/>
        </w:rPr>
        <w:t>、</w:t>
      </w:r>
      <w:r w:rsidRPr="00E41EB4">
        <w:rPr>
          <w:rFonts w:hint="eastAsia"/>
          <w:color w:val="0070C0"/>
        </w:rPr>
        <w:t>取組</w:t>
      </w:r>
      <w:r w:rsidR="00CC6AC0">
        <w:rPr>
          <w:rFonts w:hint="eastAsia"/>
          <w:color w:val="0070C0"/>
        </w:rPr>
        <w:t>等）</w:t>
      </w:r>
      <w:r w:rsidRPr="00E41EB4">
        <w:rPr>
          <w:rFonts w:hint="eastAsia"/>
          <w:color w:val="0070C0"/>
        </w:rPr>
        <w:t>の名称・概要」及び「戦略</w:t>
      </w:r>
      <w:r w:rsidR="00CC6AC0">
        <w:rPr>
          <w:rFonts w:hint="eastAsia"/>
          <w:color w:val="0070C0"/>
        </w:rPr>
        <w:t>等</w:t>
      </w:r>
      <w:r w:rsidRPr="00E41EB4">
        <w:rPr>
          <w:rFonts w:hint="eastAsia"/>
          <w:color w:val="0070C0"/>
        </w:rPr>
        <w:t>における</w:t>
      </w:r>
      <w:r w:rsidR="003E1EA6">
        <w:rPr>
          <w:rFonts w:hint="eastAsia"/>
          <w:color w:val="0070C0"/>
        </w:rPr>
        <w:t>応募</w:t>
      </w:r>
      <w:r w:rsidRPr="00E41EB4">
        <w:rPr>
          <w:rFonts w:hint="eastAsia"/>
          <w:color w:val="0070C0"/>
        </w:rPr>
        <w:t>研究課題</w:t>
      </w:r>
      <w:r w:rsidR="00CC4161">
        <w:rPr>
          <w:rFonts w:hint="eastAsia"/>
          <w:color w:val="0070C0"/>
        </w:rPr>
        <w:t>及び参画研究機関</w:t>
      </w:r>
      <w:r w:rsidRPr="00E41EB4">
        <w:rPr>
          <w:rFonts w:hint="eastAsia"/>
          <w:color w:val="0070C0"/>
        </w:rPr>
        <w:t>の位置</w:t>
      </w:r>
      <w:r w:rsidR="00856FA1">
        <w:rPr>
          <w:rFonts w:hint="eastAsia"/>
          <w:color w:val="0070C0"/>
        </w:rPr>
        <w:t>づ</w:t>
      </w:r>
      <w:r w:rsidRPr="00E41EB4">
        <w:rPr>
          <w:rFonts w:hint="eastAsia"/>
          <w:color w:val="0070C0"/>
        </w:rPr>
        <w:t xml:space="preserve">け」を簡潔に記載してください。　</w:t>
      </w:r>
    </w:p>
    <w:p w14:paraId="45A24716" w14:textId="7128649E" w:rsidR="00106D48" w:rsidRDefault="00106D48" w:rsidP="00DE1CD5">
      <w:pPr>
        <w:pStyle w:val="Word"/>
        <w:suppressAutoHyphens w:val="0"/>
        <w:kinsoku/>
        <w:wordWrap/>
        <w:autoSpaceDE/>
        <w:autoSpaceDN/>
        <w:adjustRightInd/>
        <w:ind w:leftChars="200" w:left="424" w:firstLineChars="99" w:firstLine="210"/>
        <w:jc w:val="both"/>
        <w:rPr>
          <w:color w:val="0070C0"/>
        </w:rPr>
      </w:pPr>
      <w:r w:rsidRPr="00E41EB4">
        <w:rPr>
          <w:rFonts w:hint="eastAsia"/>
          <w:color w:val="0070C0"/>
        </w:rPr>
        <w:t>なお、「認定を</w:t>
      </w:r>
      <w:r w:rsidR="003E1EA6">
        <w:rPr>
          <w:rFonts w:hint="eastAsia"/>
          <w:color w:val="0070C0"/>
        </w:rPr>
        <w:t>受けることを</w:t>
      </w:r>
      <w:r w:rsidRPr="00E41EB4">
        <w:rPr>
          <w:rFonts w:hint="eastAsia"/>
          <w:color w:val="0070C0"/>
        </w:rPr>
        <w:t>前提とした」とは、当該計画を担当府省に提出しており、認定待ちであることを言います。</w:t>
      </w:r>
    </w:p>
    <w:p w14:paraId="0B5F0DC6" w14:textId="0BB02EAB" w:rsidR="00106D48" w:rsidRPr="0048221A" w:rsidRDefault="00106D48" w:rsidP="005765ED">
      <w:pPr>
        <w:pStyle w:val="Word"/>
        <w:suppressAutoHyphens w:val="0"/>
        <w:kinsoku/>
        <w:wordWrap/>
        <w:autoSpaceDE/>
        <w:autoSpaceDN/>
        <w:adjustRightInd/>
        <w:ind w:leftChars="200" w:left="424" w:firstLineChars="99" w:firstLine="210"/>
        <w:jc w:val="both"/>
        <w:rPr>
          <w:color w:val="0070C0"/>
        </w:rPr>
      </w:pPr>
      <w:r w:rsidRPr="00E41EB4">
        <w:rPr>
          <w:rFonts w:hint="eastAsia"/>
          <w:color w:val="0070C0"/>
        </w:rPr>
        <w:t>また、</w:t>
      </w:r>
      <w:r w:rsidR="00964433">
        <w:rPr>
          <w:rFonts w:ascii="ＭＳ 明朝" w:hint="eastAsia"/>
          <w:color w:val="0070C0"/>
        </w:rPr>
        <w:t>④</w:t>
      </w:r>
      <w:r w:rsidRPr="00E41EB4">
        <w:rPr>
          <w:rFonts w:ascii="ＭＳ 明朝" w:hAnsi="ＭＳ 明朝" w:hint="eastAsia"/>
          <w:color w:val="0070C0"/>
        </w:rPr>
        <w:t>の場合は、</w:t>
      </w:r>
      <w:r w:rsidRPr="00E41EB4">
        <w:rPr>
          <w:rFonts w:hint="eastAsia"/>
          <w:color w:val="0070C0"/>
        </w:rPr>
        <w:t>「グローバル・フードバリューチェーン戦略」のどの項目に貢献するのかも併せて記載してください。</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4253"/>
        <w:gridCol w:w="2551"/>
      </w:tblGrid>
      <w:tr w:rsidR="00106D48" w14:paraId="16634460" w14:textId="77777777" w:rsidTr="00856FA1">
        <w:tc>
          <w:tcPr>
            <w:tcW w:w="1559" w:type="dxa"/>
            <w:tcBorders>
              <w:top w:val="single" w:sz="4" w:space="0" w:color="000000"/>
              <w:left w:val="single" w:sz="4" w:space="0" w:color="000000"/>
              <w:bottom w:val="single" w:sz="4" w:space="0" w:color="000000"/>
              <w:right w:val="single" w:sz="4" w:space="0" w:color="000000"/>
            </w:tcBorders>
          </w:tcPr>
          <w:p w14:paraId="58A011A9" w14:textId="12AB1326" w:rsidR="00106D48" w:rsidRDefault="00CC6AC0" w:rsidP="007A67FF">
            <w:pPr>
              <w:pStyle w:val="a3"/>
              <w:suppressAutoHyphens/>
              <w:kinsoku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戦略等の名称</w:t>
            </w:r>
          </w:p>
        </w:tc>
        <w:tc>
          <w:tcPr>
            <w:tcW w:w="6804" w:type="dxa"/>
            <w:gridSpan w:val="2"/>
            <w:tcBorders>
              <w:top w:val="single" w:sz="4" w:space="0" w:color="000000"/>
              <w:left w:val="single" w:sz="4" w:space="0" w:color="000000"/>
              <w:bottom w:val="single" w:sz="4" w:space="0" w:color="000000"/>
              <w:right w:val="single" w:sz="4" w:space="0" w:color="000000"/>
            </w:tcBorders>
          </w:tcPr>
          <w:p w14:paraId="0FD26B18" w14:textId="278E6EC2" w:rsidR="00106D48" w:rsidRPr="004B1D26" w:rsidRDefault="003E1EA6" w:rsidP="00856FA1">
            <w:pPr>
              <w:pStyle w:val="a3"/>
              <w:suppressAutoHyphens/>
              <w:kinsoku w:val="0"/>
              <w:autoSpaceDE w:val="0"/>
              <w:autoSpaceDN w:val="0"/>
              <w:spacing w:line="308" w:lineRule="exact"/>
              <w:jc w:val="left"/>
              <w:rPr>
                <w:rFonts w:ascii="ＭＳ 明朝" w:cs="Times New Roman"/>
                <w:spacing w:val="-4"/>
              </w:rPr>
            </w:pPr>
            <w:r w:rsidRPr="004B1D26">
              <w:rPr>
                <w:rFonts w:ascii="ＭＳ 明朝" w:hint="eastAsia"/>
                <w:color w:val="0070C0"/>
                <w:spacing w:val="-6"/>
                <w:sz w:val="22"/>
                <w:szCs w:val="22"/>
              </w:rPr>
              <w:t>（</w:t>
            </w:r>
            <w:r w:rsidR="00EB4191">
              <w:rPr>
                <w:rFonts w:ascii="ＭＳ 明朝" w:hint="eastAsia"/>
                <w:color w:val="0070C0"/>
                <w:spacing w:val="-6"/>
                <w:sz w:val="22"/>
                <w:szCs w:val="22"/>
              </w:rPr>
              <w:t>記載例：</w:t>
            </w:r>
            <w:r w:rsidR="00106D48" w:rsidRPr="004B1D26">
              <w:rPr>
                <w:rFonts w:ascii="ＭＳ 明朝" w:hint="eastAsia"/>
                <w:color w:val="0070C0"/>
                <w:spacing w:val="-6"/>
                <w:sz w:val="22"/>
                <w:szCs w:val="22"/>
              </w:rPr>
              <w:t>①研究開発・成果利用事業計画</w:t>
            </w:r>
            <w:r w:rsidRPr="004B1D26">
              <w:rPr>
                <w:rFonts w:ascii="ＭＳ 明朝" w:hint="eastAsia"/>
                <w:color w:val="0070C0"/>
                <w:spacing w:val="-6"/>
                <w:sz w:val="22"/>
                <w:szCs w:val="22"/>
              </w:rPr>
              <w:t>）</w:t>
            </w:r>
          </w:p>
        </w:tc>
      </w:tr>
      <w:tr w:rsidR="00106D48" w14:paraId="461D643B" w14:textId="77777777" w:rsidTr="00856FA1">
        <w:tc>
          <w:tcPr>
            <w:tcW w:w="1559" w:type="dxa"/>
            <w:tcBorders>
              <w:top w:val="single" w:sz="4" w:space="0" w:color="000000"/>
              <w:left w:val="single" w:sz="4" w:space="0" w:color="000000"/>
              <w:bottom w:val="single" w:sz="4" w:space="0" w:color="000000"/>
              <w:right w:val="single" w:sz="4" w:space="0" w:color="000000"/>
            </w:tcBorders>
          </w:tcPr>
          <w:p w14:paraId="30093C5F" w14:textId="50451EFF" w:rsidR="00106D48" w:rsidRDefault="00CC6AC0" w:rsidP="007A67FF">
            <w:pPr>
              <w:pStyle w:val="a3"/>
              <w:suppressAutoHyphens/>
              <w:kinsoku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戦略等</w:t>
            </w:r>
            <w:r w:rsidR="00106D48">
              <w:rPr>
                <w:rFonts w:ascii="ＭＳ 明朝" w:eastAsia="ＭＳ ゴシック" w:cs="ＭＳ ゴシック" w:hint="eastAsia"/>
                <w:spacing w:val="-6"/>
                <w:sz w:val="22"/>
                <w:szCs w:val="22"/>
              </w:rPr>
              <w:t>の概要</w:t>
            </w:r>
          </w:p>
        </w:tc>
        <w:tc>
          <w:tcPr>
            <w:tcW w:w="6804" w:type="dxa"/>
            <w:gridSpan w:val="2"/>
            <w:tcBorders>
              <w:top w:val="single" w:sz="4" w:space="0" w:color="000000"/>
              <w:left w:val="single" w:sz="4" w:space="0" w:color="000000"/>
              <w:bottom w:val="nil"/>
              <w:right w:val="single" w:sz="4" w:space="0" w:color="000000"/>
            </w:tcBorders>
          </w:tcPr>
          <w:p w14:paraId="6D5DE4BF" w14:textId="77777777" w:rsidR="00106D48" w:rsidRPr="004B1D26" w:rsidRDefault="00106D48" w:rsidP="007A67FF">
            <w:pPr>
              <w:pStyle w:val="a3"/>
              <w:suppressAutoHyphens/>
              <w:kinsoku w:val="0"/>
              <w:autoSpaceDE w:val="0"/>
              <w:autoSpaceDN w:val="0"/>
              <w:spacing w:line="346" w:lineRule="exact"/>
              <w:jc w:val="left"/>
              <w:rPr>
                <w:rFonts w:ascii="ＭＳ 明朝" w:cs="Times New Roman"/>
                <w:spacing w:val="-4"/>
              </w:rPr>
            </w:pPr>
            <w:r w:rsidRPr="004B1D26">
              <w:rPr>
                <w:rFonts w:ascii="ＭＳ 明朝" w:hint="eastAsia"/>
                <w:color w:val="0070C0"/>
                <w:spacing w:val="-6"/>
                <w:sz w:val="22"/>
                <w:szCs w:val="22"/>
              </w:rPr>
              <w:t>（</w:t>
            </w:r>
            <w:r w:rsidRPr="004B1D26">
              <w:rPr>
                <w:rFonts w:ascii="ＭＳ 明朝" w:hAnsi="ＭＳ 明朝"/>
                <w:color w:val="0070C0"/>
                <w:spacing w:val="-8"/>
                <w:sz w:val="22"/>
                <w:szCs w:val="22"/>
              </w:rPr>
              <w:t>200</w:t>
            </w:r>
            <w:r w:rsidRPr="004B1D26">
              <w:rPr>
                <w:rFonts w:ascii="ＭＳ 明朝" w:hint="eastAsia"/>
                <w:color w:val="0070C0"/>
                <w:spacing w:val="-6"/>
                <w:sz w:val="22"/>
                <w:szCs w:val="22"/>
              </w:rPr>
              <w:t>文字程度で簡潔に）</w:t>
            </w:r>
          </w:p>
        </w:tc>
      </w:tr>
      <w:tr w:rsidR="00106D48" w14:paraId="0396BD98" w14:textId="77777777" w:rsidTr="00917247">
        <w:tc>
          <w:tcPr>
            <w:tcW w:w="8363" w:type="dxa"/>
            <w:gridSpan w:val="3"/>
            <w:tcBorders>
              <w:top w:val="nil"/>
              <w:left w:val="single" w:sz="4" w:space="0" w:color="000000"/>
              <w:bottom w:val="single" w:sz="4" w:space="0" w:color="000000"/>
              <w:right w:val="single" w:sz="4" w:space="0" w:color="000000"/>
            </w:tcBorders>
          </w:tcPr>
          <w:p w14:paraId="709AF430" w14:textId="77777777" w:rsidR="00106D48" w:rsidRDefault="00106D48" w:rsidP="007A67FF">
            <w:pPr>
              <w:pStyle w:val="a3"/>
              <w:suppressAutoHyphens/>
              <w:kinsoku w:val="0"/>
              <w:autoSpaceDE w:val="0"/>
              <w:autoSpaceDN w:val="0"/>
              <w:spacing w:line="308" w:lineRule="exact"/>
              <w:jc w:val="left"/>
              <w:rPr>
                <w:rFonts w:ascii="ＭＳ 明朝" w:cs="Times New Roman"/>
                <w:spacing w:val="-4"/>
              </w:rPr>
            </w:pPr>
          </w:p>
        </w:tc>
      </w:tr>
      <w:tr w:rsidR="005765ED" w14:paraId="7D1EB97D" w14:textId="77777777" w:rsidTr="00C33D35">
        <w:trPr>
          <w:trHeight w:val="322"/>
        </w:trPr>
        <w:tc>
          <w:tcPr>
            <w:tcW w:w="5812" w:type="dxa"/>
            <w:gridSpan w:val="2"/>
            <w:tcBorders>
              <w:top w:val="single" w:sz="4" w:space="0" w:color="000000"/>
              <w:left w:val="single" w:sz="4" w:space="0" w:color="000000"/>
              <w:bottom w:val="single" w:sz="4" w:space="0" w:color="auto"/>
              <w:right w:val="single" w:sz="4" w:space="0" w:color="000000"/>
            </w:tcBorders>
          </w:tcPr>
          <w:p w14:paraId="5613577A" w14:textId="7B0F1453" w:rsidR="005765ED" w:rsidRDefault="00CC6AC0" w:rsidP="007A67FF">
            <w:pPr>
              <w:pStyle w:val="a3"/>
              <w:suppressAutoHyphens/>
              <w:kinsoku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戦略等</w:t>
            </w:r>
            <w:r w:rsidR="005765ED">
              <w:rPr>
                <w:rFonts w:ascii="ＭＳ 明朝" w:eastAsia="ＭＳ ゴシック" w:cs="ＭＳ ゴシック" w:hint="eastAsia"/>
                <w:spacing w:val="-6"/>
                <w:sz w:val="22"/>
                <w:szCs w:val="22"/>
              </w:rPr>
              <w:t>における</w:t>
            </w:r>
            <w:r>
              <w:rPr>
                <w:rFonts w:ascii="ＭＳ 明朝" w:eastAsia="ＭＳ ゴシック" w:cs="ＭＳ ゴシック" w:hint="eastAsia"/>
                <w:spacing w:val="-6"/>
                <w:sz w:val="22"/>
                <w:szCs w:val="22"/>
              </w:rPr>
              <w:t>応募</w:t>
            </w:r>
            <w:r w:rsidR="005765ED">
              <w:rPr>
                <w:rFonts w:ascii="ＭＳ 明朝" w:eastAsia="ＭＳ ゴシック" w:cs="ＭＳ ゴシック" w:hint="eastAsia"/>
                <w:spacing w:val="-6"/>
                <w:sz w:val="22"/>
                <w:szCs w:val="22"/>
              </w:rPr>
              <w:t>研究課題及び参画</w:t>
            </w:r>
            <w:r>
              <w:rPr>
                <w:rFonts w:ascii="ＭＳ 明朝" w:eastAsia="ＭＳ ゴシック" w:cs="ＭＳ ゴシック" w:hint="eastAsia"/>
                <w:spacing w:val="-6"/>
                <w:sz w:val="22"/>
                <w:szCs w:val="22"/>
              </w:rPr>
              <w:t>研究</w:t>
            </w:r>
            <w:r w:rsidR="005765ED">
              <w:rPr>
                <w:rFonts w:ascii="ＭＳ 明朝" w:eastAsia="ＭＳ ゴシック" w:cs="ＭＳ ゴシック" w:hint="eastAsia"/>
                <w:spacing w:val="-6"/>
                <w:sz w:val="22"/>
                <w:szCs w:val="22"/>
              </w:rPr>
              <w:t>機関の位置づけ</w:t>
            </w:r>
          </w:p>
        </w:tc>
        <w:tc>
          <w:tcPr>
            <w:tcW w:w="2551" w:type="dxa"/>
            <w:vMerge w:val="restart"/>
            <w:tcBorders>
              <w:top w:val="single" w:sz="4" w:space="0" w:color="000000"/>
              <w:left w:val="single" w:sz="4" w:space="0" w:color="000000"/>
              <w:right w:val="single" w:sz="4" w:space="0" w:color="000000"/>
            </w:tcBorders>
          </w:tcPr>
          <w:p w14:paraId="1363F79B" w14:textId="77777777" w:rsidR="005765ED" w:rsidRDefault="005765ED" w:rsidP="005765ED">
            <w:pPr>
              <w:pStyle w:val="a3"/>
              <w:suppressAutoHyphens/>
              <w:kinsoku w:val="0"/>
              <w:autoSpaceDE w:val="0"/>
              <w:autoSpaceDN w:val="0"/>
              <w:spacing w:line="346" w:lineRule="exact"/>
              <w:jc w:val="left"/>
              <w:rPr>
                <w:rFonts w:ascii="ＭＳ 明朝" w:cs="Times New Roman"/>
                <w:spacing w:val="-4"/>
              </w:rPr>
            </w:pPr>
          </w:p>
        </w:tc>
      </w:tr>
      <w:tr w:rsidR="005765ED" w14:paraId="4FD3A140" w14:textId="77777777" w:rsidTr="00C33D35">
        <w:trPr>
          <w:trHeight w:val="252"/>
        </w:trPr>
        <w:tc>
          <w:tcPr>
            <w:tcW w:w="5812" w:type="dxa"/>
            <w:gridSpan w:val="2"/>
            <w:tcBorders>
              <w:top w:val="single" w:sz="4" w:space="0" w:color="auto"/>
              <w:left w:val="single" w:sz="4" w:space="0" w:color="000000"/>
              <w:bottom w:val="nil"/>
              <w:right w:val="nil"/>
            </w:tcBorders>
          </w:tcPr>
          <w:p w14:paraId="241AABC0" w14:textId="77777777" w:rsidR="005765ED" w:rsidRPr="004B1D26" w:rsidRDefault="005765ED" w:rsidP="005765ED">
            <w:pPr>
              <w:pStyle w:val="a3"/>
              <w:suppressAutoHyphens/>
              <w:kinsoku w:val="0"/>
              <w:autoSpaceDE w:val="0"/>
              <w:autoSpaceDN w:val="0"/>
              <w:spacing w:line="346" w:lineRule="exact"/>
              <w:jc w:val="left"/>
              <w:rPr>
                <w:rFonts w:ascii="ＭＳ 明朝" w:cs="Times New Roman"/>
                <w:spacing w:val="-4"/>
              </w:rPr>
            </w:pPr>
            <w:r w:rsidRPr="004B1D26">
              <w:rPr>
                <w:rFonts w:ascii="ＭＳ 明朝" w:hint="eastAsia"/>
                <w:color w:val="0070C0"/>
                <w:spacing w:val="-6"/>
                <w:sz w:val="22"/>
                <w:szCs w:val="22"/>
              </w:rPr>
              <w:t>（</w:t>
            </w:r>
            <w:r w:rsidRPr="004B1D26">
              <w:rPr>
                <w:rFonts w:ascii="ＭＳ 明朝" w:hAnsi="ＭＳ 明朝"/>
                <w:color w:val="0070C0"/>
                <w:spacing w:val="-8"/>
                <w:sz w:val="22"/>
                <w:szCs w:val="22"/>
              </w:rPr>
              <w:t>200</w:t>
            </w:r>
            <w:r w:rsidRPr="004B1D26">
              <w:rPr>
                <w:rFonts w:ascii="ＭＳ 明朝" w:hint="eastAsia"/>
                <w:color w:val="0070C0"/>
                <w:spacing w:val="-6"/>
                <w:sz w:val="22"/>
                <w:szCs w:val="22"/>
              </w:rPr>
              <w:t>文字程度で簡潔に）</w:t>
            </w:r>
          </w:p>
          <w:p w14:paraId="3F51EB14" w14:textId="77777777" w:rsidR="005765ED" w:rsidRDefault="005765ED" w:rsidP="007A67FF">
            <w:pPr>
              <w:pStyle w:val="a3"/>
              <w:suppressAutoHyphens/>
              <w:kinsoku w:val="0"/>
              <w:autoSpaceDE w:val="0"/>
              <w:autoSpaceDN w:val="0"/>
              <w:spacing w:line="346" w:lineRule="exact"/>
              <w:jc w:val="left"/>
              <w:rPr>
                <w:rFonts w:ascii="ＭＳ 明朝" w:eastAsia="ＭＳ ゴシック" w:cs="ＭＳ ゴシック"/>
                <w:spacing w:val="-6"/>
                <w:sz w:val="22"/>
                <w:szCs w:val="22"/>
              </w:rPr>
            </w:pPr>
          </w:p>
        </w:tc>
        <w:tc>
          <w:tcPr>
            <w:tcW w:w="2551" w:type="dxa"/>
            <w:vMerge/>
            <w:tcBorders>
              <w:left w:val="nil"/>
              <w:bottom w:val="nil"/>
              <w:right w:val="single" w:sz="4" w:space="0" w:color="000000"/>
            </w:tcBorders>
          </w:tcPr>
          <w:p w14:paraId="44B43149" w14:textId="77777777" w:rsidR="005765ED" w:rsidRDefault="005765ED" w:rsidP="007A67FF">
            <w:pPr>
              <w:pStyle w:val="a3"/>
              <w:suppressAutoHyphens/>
              <w:kinsoku w:val="0"/>
              <w:autoSpaceDE w:val="0"/>
              <w:autoSpaceDN w:val="0"/>
              <w:spacing w:line="346" w:lineRule="exact"/>
              <w:jc w:val="left"/>
              <w:rPr>
                <w:rFonts w:ascii="ＭＳ 明朝"/>
                <w:i/>
                <w:iCs/>
                <w:color w:val="0070C0"/>
                <w:spacing w:val="-6"/>
                <w:sz w:val="22"/>
                <w:szCs w:val="22"/>
              </w:rPr>
            </w:pPr>
          </w:p>
        </w:tc>
      </w:tr>
      <w:tr w:rsidR="00106D48" w14:paraId="24CB4C9E" w14:textId="77777777" w:rsidTr="00917247">
        <w:tc>
          <w:tcPr>
            <w:tcW w:w="8363" w:type="dxa"/>
            <w:gridSpan w:val="3"/>
            <w:tcBorders>
              <w:top w:val="nil"/>
              <w:left w:val="single" w:sz="4" w:space="0" w:color="000000"/>
              <w:bottom w:val="single" w:sz="4" w:space="0" w:color="000000"/>
              <w:right w:val="single" w:sz="4" w:space="0" w:color="000000"/>
            </w:tcBorders>
          </w:tcPr>
          <w:p w14:paraId="4510F424" w14:textId="77777777" w:rsidR="00106D48" w:rsidRDefault="00106D48" w:rsidP="007A67FF">
            <w:pPr>
              <w:pStyle w:val="a3"/>
              <w:suppressAutoHyphens/>
              <w:kinsoku w:val="0"/>
              <w:autoSpaceDE w:val="0"/>
              <w:autoSpaceDN w:val="0"/>
              <w:spacing w:line="336" w:lineRule="atLeast"/>
              <w:jc w:val="left"/>
              <w:rPr>
                <w:rFonts w:ascii="ＭＳ 明朝" w:cs="Times New Roman"/>
                <w:spacing w:val="-4"/>
              </w:rPr>
            </w:pPr>
          </w:p>
          <w:p w14:paraId="1FD0B563" w14:textId="609B68D1" w:rsidR="00D213A5" w:rsidRDefault="00D213A5" w:rsidP="007A67FF">
            <w:pPr>
              <w:pStyle w:val="a3"/>
              <w:suppressAutoHyphens/>
              <w:kinsoku w:val="0"/>
              <w:autoSpaceDE w:val="0"/>
              <w:autoSpaceDN w:val="0"/>
              <w:spacing w:line="336" w:lineRule="atLeast"/>
              <w:jc w:val="left"/>
              <w:rPr>
                <w:rFonts w:ascii="ＭＳ 明朝" w:cs="Times New Roman"/>
                <w:spacing w:val="-4"/>
              </w:rPr>
            </w:pPr>
          </w:p>
        </w:tc>
      </w:tr>
    </w:tbl>
    <w:p w14:paraId="2646FEF9" w14:textId="77777777" w:rsidR="00106D48" w:rsidRPr="009D4047" w:rsidRDefault="00106D48" w:rsidP="007A67FF">
      <w:pPr>
        <w:pStyle w:val="Word"/>
        <w:suppressAutoHyphens w:val="0"/>
        <w:kinsoku/>
        <w:wordWrap/>
        <w:autoSpaceDE/>
        <w:autoSpaceDN/>
        <w:adjustRightInd/>
        <w:ind w:left="992" w:hanging="848"/>
        <w:jc w:val="both"/>
        <w:rPr>
          <w:rFonts w:ascii="ＭＳ 明朝" w:cs="Times New Roman"/>
          <w:color w:val="0070C0"/>
          <w:spacing w:val="2"/>
        </w:rPr>
      </w:pPr>
      <w:r w:rsidRPr="009D4047">
        <w:rPr>
          <w:rFonts w:hint="eastAsia"/>
          <w:color w:val="0070C0"/>
        </w:rPr>
        <w:t>※</w:t>
      </w:r>
      <w:r>
        <w:rPr>
          <w:rFonts w:hint="eastAsia"/>
          <w:color w:val="0070C0"/>
        </w:rPr>
        <w:t xml:space="preserve">　</w:t>
      </w:r>
      <w:r w:rsidRPr="009D4047">
        <w:rPr>
          <w:rFonts w:hint="eastAsia"/>
          <w:color w:val="0070C0"/>
        </w:rPr>
        <w:t>複数該当する場合は、欄を追加してください。</w:t>
      </w:r>
    </w:p>
    <w:p w14:paraId="600F356E" w14:textId="77777777" w:rsidR="00CE6A52" w:rsidRDefault="00CE6A52" w:rsidP="007A67FF">
      <w:pPr>
        <w:wordWrap/>
        <w:rPr>
          <w:rFonts w:ascii="ＭＳ ゴシック" w:eastAsia="ＭＳ ゴシック" w:hAnsi="ＭＳ ゴシック"/>
          <w:color w:val="auto"/>
        </w:rPr>
      </w:pPr>
    </w:p>
    <w:p w14:paraId="5263EB59" w14:textId="77777777" w:rsidR="00843B7D" w:rsidRDefault="00843B7D" w:rsidP="0026508A">
      <w:pPr>
        <w:wordWrap/>
        <w:rPr>
          <w:rFonts w:ascii="ＭＳ ゴシック" w:eastAsia="ＭＳ ゴシック" w:hAnsi="ＭＳ ゴシック"/>
          <w:b/>
          <w:color w:val="auto"/>
        </w:rPr>
      </w:pPr>
    </w:p>
    <w:p w14:paraId="23C2E2AE" w14:textId="4F92EB91" w:rsidR="00106D48" w:rsidRPr="00E41EB4" w:rsidRDefault="00106D48" w:rsidP="0026508A">
      <w:pPr>
        <w:wordWrap/>
        <w:rPr>
          <w:rFonts w:ascii="ＭＳ ゴシック" w:eastAsia="ＭＳ ゴシック" w:hAnsi="ＭＳ ゴシック"/>
          <w:b/>
          <w:color w:val="auto"/>
        </w:rPr>
      </w:pPr>
      <w:r w:rsidRPr="00E41EB4">
        <w:rPr>
          <w:rFonts w:ascii="ＭＳ ゴシック" w:eastAsia="ＭＳ ゴシック" w:hAnsi="ＭＳ ゴシック" w:hint="eastAsia"/>
          <w:b/>
          <w:color w:val="auto"/>
        </w:rPr>
        <w:t>（</w:t>
      </w:r>
      <w:r w:rsidR="00445CD8">
        <w:rPr>
          <w:rFonts w:ascii="ＭＳ ゴシック" w:eastAsia="ＭＳ ゴシック" w:hAnsi="ＭＳ ゴシック" w:hint="eastAsia"/>
          <w:b/>
          <w:color w:val="auto"/>
        </w:rPr>
        <w:t>６</w:t>
      </w:r>
      <w:r w:rsidRPr="00E41EB4">
        <w:rPr>
          <w:rFonts w:ascii="ＭＳ ゴシック" w:eastAsia="ＭＳ ゴシック" w:hAnsi="ＭＳ ゴシック" w:hint="eastAsia"/>
          <w:b/>
          <w:color w:val="auto"/>
        </w:rPr>
        <w:t>）社会実装に向けたロードマップ</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6032"/>
      </w:tblGrid>
      <w:tr w:rsidR="00106D48" w14:paraId="60EDCC6B" w14:textId="77777777" w:rsidTr="00D631A2">
        <w:trPr>
          <w:trHeight w:val="1064"/>
        </w:trPr>
        <w:tc>
          <w:tcPr>
            <w:tcW w:w="2252" w:type="dxa"/>
            <w:tcBorders>
              <w:bottom w:val="single" w:sz="4" w:space="0" w:color="auto"/>
            </w:tcBorders>
            <w:shd w:val="clear" w:color="auto" w:fill="auto"/>
          </w:tcPr>
          <w:p w14:paraId="067EE5A3"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社会実装に向けて</w:t>
            </w:r>
          </w:p>
          <w:p w14:paraId="4D3C4913"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解決すべき課題</w:t>
            </w:r>
          </w:p>
        </w:tc>
        <w:tc>
          <w:tcPr>
            <w:tcW w:w="6032" w:type="dxa"/>
            <w:tcBorders>
              <w:bottom w:val="single" w:sz="4" w:space="0" w:color="auto"/>
            </w:tcBorders>
            <w:shd w:val="clear" w:color="auto" w:fill="auto"/>
          </w:tcPr>
          <w:p w14:paraId="1CCC33D9" w14:textId="71A40078"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社会実装に向けてボトルネックとなっている課題を簡潔に記載してください。</w:t>
            </w:r>
          </w:p>
        </w:tc>
      </w:tr>
      <w:tr w:rsidR="00106D48" w14:paraId="1B8F83A1" w14:textId="77777777" w:rsidTr="00883BFC">
        <w:trPr>
          <w:trHeight w:val="995"/>
        </w:trPr>
        <w:tc>
          <w:tcPr>
            <w:tcW w:w="2252" w:type="dxa"/>
            <w:tcBorders>
              <w:bottom w:val="single" w:sz="4" w:space="0" w:color="auto"/>
            </w:tcBorders>
            <w:shd w:val="clear" w:color="auto" w:fill="auto"/>
          </w:tcPr>
          <w:p w14:paraId="1DC814BE"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研究内容の適切性</w:t>
            </w:r>
          </w:p>
        </w:tc>
        <w:tc>
          <w:tcPr>
            <w:tcW w:w="6032" w:type="dxa"/>
            <w:tcBorders>
              <w:bottom w:val="single" w:sz="4" w:space="0" w:color="auto"/>
            </w:tcBorders>
            <w:shd w:val="clear" w:color="auto" w:fill="auto"/>
          </w:tcPr>
          <w:p w14:paraId="1FD077C5" w14:textId="16612618"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上述</w:t>
            </w:r>
            <w:r w:rsidR="00844E8B">
              <w:rPr>
                <w:rFonts w:ascii="ＭＳ 明朝" w:hAnsi="ＭＳ 明朝" w:hint="eastAsia"/>
                <w:color w:val="0070C0"/>
                <w:szCs w:val="22"/>
              </w:rPr>
              <w:t>の</w:t>
            </w:r>
            <w:r w:rsidRPr="009A4E13">
              <w:rPr>
                <w:rFonts w:ascii="ＭＳ 明朝" w:hAnsi="ＭＳ 明朝" w:hint="eastAsia"/>
                <w:color w:val="0070C0"/>
                <w:szCs w:val="22"/>
              </w:rPr>
              <w:t>課題を解決するに当たり、</w:t>
            </w:r>
            <w:r w:rsidR="000D3A1B" w:rsidRPr="009A4E13">
              <w:rPr>
                <w:rFonts w:ascii="ＭＳ 明朝" w:hAnsi="ＭＳ 明朝" w:hint="eastAsia"/>
                <w:color w:val="0070C0"/>
                <w:szCs w:val="22"/>
              </w:rPr>
              <w:t>本応募様式で</w:t>
            </w:r>
            <w:r w:rsidRPr="009A4E13">
              <w:rPr>
                <w:rFonts w:ascii="ＭＳ 明朝" w:hAnsi="ＭＳ 明朝" w:hint="eastAsia"/>
                <w:color w:val="0070C0"/>
                <w:szCs w:val="22"/>
              </w:rPr>
              <w:t>提案する研究課題が他の手法と比較して最適であることを簡潔に</w:t>
            </w:r>
            <w:r w:rsidR="000D3A1B" w:rsidRPr="009A4E13">
              <w:rPr>
                <w:rFonts w:ascii="ＭＳ 明朝" w:hAnsi="ＭＳ 明朝" w:hint="eastAsia"/>
                <w:color w:val="0070C0"/>
                <w:szCs w:val="22"/>
              </w:rPr>
              <w:t>説明</w:t>
            </w:r>
            <w:r w:rsidRPr="009A4E13">
              <w:rPr>
                <w:rFonts w:ascii="ＭＳ 明朝" w:hAnsi="ＭＳ 明朝" w:hint="eastAsia"/>
                <w:color w:val="0070C0"/>
                <w:szCs w:val="22"/>
              </w:rPr>
              <w:t>してください。</w:t>
            </w:r>
          </w:p>
        </w:tc>
      </w:tr>
      <w:tr w:rsidR="00106D48" w14:paraId="49B54211" w14:textId="77777777" w:rsidTr="00883BFC">
        <w:trPr>
          <w:trHeight w:val="1124"/>
        </w:trPr>
        <w:tc>
          <w:tcPr>
            <w:tcW w:w="2252" w:type="dxa"/>
            <w:tcBorders>
              <w:top w:val="single" w:sz="4" w:space="0" w:color="auto"/>
              <w:bottom w:val="double" w:sz="4" w:space="0" w:color="auto"/>
            </w:tcBorders>
            <w:shd w:val="clear" w:color="auto" w:fill="auto"/>
          </w:tcPr>
          <w:p w14:paraId="6BB980C4"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社会実装（実用化）される技術の内容</w:t>
            </w:r>
          </w:p>
        </w:tc>
        <w:tc>
          <w:tcPr>
            <w:tcW w:w="6032" w:type="dxa"/>
            <w:tcBorders>
              <w:top w:val="single" w:sz="4" w:space="0" w:color="auto"/>
              <w:bottom w:val="double" w:sz="4" w:space="0" w:color="auto"/>
            </w:tcBorders>
            <w:shd w:val="clear" w:color="auto" w:fill="auto"/>
          </w:tcPr>
          <w:p w14:paraId="468DD1C5" w14:textId="37CBBBA9"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本研究を進めることにより実用化される技術の性能・スペック等を具体的に記載してください。</w:t>
            </w:r>
          </w:p>
        </w:tc>
      </w:tr>
      <w:tr w:rsidR="00106D48" w14:paraId="26393D9F" w14:textId="77777777" w:rsidTr="00883BFC">
        <w:tc>
          <w:tcPr>
            <w:tcW w:w="8284" w:type="dxa"/>
            <w:gridSpan w:val="2"/>
            <w:tcBorders>
              <w:top w:val="double" w:sz="4" w:space="0" w:color="auto"/>
            </w:tcBorders>
            <w:shd w:val="clear" w:color="auto" w:fill="auto"/>
          </w:tcPr>
          <w:p w14:paraId="49B4554D" w14:textId="2EBFA771"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研究ステージ</w:t>
            </w:r>
            <w:r w:rsidR="008D7EB7">
              <w:rPr>
                <w:rFonts w:ascii="ＭＳ 明朝" w:hAnsi="ＭＳ 明朝" w:hint="eastAsia"/>
                <w:color w:val="auto"/>
                <w:szCs w:val="22"/>
              </w:rPr>
              <w:t>ごと</w:t>
            </w:r>
            <w:r w:rsidRPr="009A4E13">
              <w:rPr>
                <w:rFonts w:ascii="ＭＳ 明朝" w:hAnsi="ＭＳ 明朝" w:hint="eastAsia"/>
                <w:color w:val="auto"/>
                <w:szCs w:val="22"/>
              </w:rPr>
              <w:t>の研究内容及び達成目標</w:t>
            </w:r>
          </w:p>
        </w:tc>
      </w:tr>
      <w:tr w:rsidR="00106D48" w14:paraId="0DE00046" w14:textId="77777777" w:rsidTr="00883BFC">
        <w:tc>
          <w:tcPr>
            <w:tcW w:w="2252" w:type="dxa"/>
            <w:shd w:val="clear" w:color="auto" w:fill="auto"/>
          </w:tcPr>
          <w:p w14:paraId="7CFDBDA5"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既往の研究成果</w:t>
            </w:r>
          </w:p>
        </w:tc>
        <w:tc>
          <w:tcPr>
            <w:tcW w:w="6032" w:type="dxa"/>
            <w:shd w:val="clear" w:color="auto" w:fill="auto"/>
          </w:tcPr>
          <w:p w14:paraId="2D616EAF" w14:textId="5C5FA13B"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本研究を実施するに当たり、既往の研究成果を簡潔に記載してください</w:t>
            </w:r>
            <w:r w:rsidR="00CE6A52">
              <w:rPr>
                <w:rFonts w:ascii="ＭＳ 明朝" w:hAnsi="ＭＳ 明朝" w:hint="eastAsia"/>
                <w:color w:val="0070C0"/>
                <w:szCs w:val="22"/>
              </w:rPr>
              <w:t>。</w:t>
            </w:r>
          </w:p>
        </w:tc>
      </w:tr>
      <w:tr w:rsidR="00843B7D" w14:paraId="3EE6D968" w14:textId="77777777" w:rsidTr="00883BFC">
        <w:tc>
          <w:tcPr>
            <w:tcW w:w="2252" w:type="dxa"/>
            <w:shd w:val="clear" w:color="auto" w:fill="auto"/>
          </w:tcPr>
          <w:p w14:paraId="0A14B569" w14:textId="77777777" w:rsidR="00843B7D" w:rsidRDefault="00843B7D" w:rsidP="00CE6A52">
            <w:pPr>
              <w:kinsoku/>
              <w:wordWrap/>
              <w:rPr>
                <w:rFonts w:ascii="ＭＳ 明朝" w:hAnsi="ＭＳ 明朝"/>
                <w:color w:val="auto"/>
                <w:szCs w:val="22"/>
              </w:rPr>
            </w:pPr>
            <w:r>
              <w:rPr>
                <w:rFonts w:ascii="ＭＳ 明朝" w:hAnsi="ＭＳ 明朝" w:hint="eastAsia"/>
                <w:color w:val="auto"/>
                <w:szCs w:val="22"/>
              </w:rPr>
              <w:t>応用研究ステージ</w:t>
            </w:r>
          </w:p>
          <w:p w14:paraId="06ADF715" w14:textId="2308D0E9" w:rsidR="00843B7D" w:rsidRPr="009A4E13" w:rsidRDefault="00843B7D" w:rsidP="00CE6A52">
            <w:pPr>
              <w:kinsoku/>
              <w:wordWrap/>
              <w:rPr>
                <w:rFonts w:ascii="ＭＳ 明朝" w:hAnsi="ＭＳ 明朝"/>
                <w:color w:val="auto"/>
                <w:szCs w:val="22"/>
              </w:rPr>
            </w:pPr>
            <w:r w:rsidRPr="009A4E13">
              <w:rPr>
                <w:rFonts w:ascii="ＭＳ 明朝" w:hAnsi="ＭＳ 明朝" w:hint="eastAsia"/>
                <w:color w:val="auto"/>
                <w:szCs w:val="22"/>
              </w:rPr>
              <w:t>（令和</w:t>
            </w:r>
            <w:r w:rsidRPr="009A4E13">
              <w:rPr>
                <w:rFonts w:ascii="ＭＳ 明朝" w:hAnsi="ＭＳ 明朝" w:hint="eastAsia"/>
                <w:color w:val="0070C0"/>
                <w:szCs w:val="22"/>
              </w:rPr>
              <w:t>○</w:t>
            </w:r>
            <w:r w:rsidRPr="009A4E13">
              <w:rPr>
                <w:rFonts w:ascii="ＭＳ 明朝" w:hAnsi="ＭＳ 明朝" w:hint="eastAsia"/>
                <w:color w:val="auto"/>
                <w:szCs w:val="22"/>
              </w:rPr>
              <w:t>～</w:t>
            </w:r>
            <w:r w:rsidRPr="009A4E13">
              <w:rPr>
                <w:rFonts w:ascii="ＭＳ 明朝" w:hAnsi="ＭＳ 明朝" w:hint="eastAsia"/>
                <w:color w:val="0070C0"/>
                <w:szCs w:val="22"/>
              </w:rPr>
              <w:t>○</w:t>
            </w:r>
            <w:r w:rsidRPr="009A4E13">
              <w:rPr>
                <w:rFonts w:ascii="ＭＳ 明朝" w:hAnsi="ＭＳ 明朝" w:hint="eastAsia"/>
                <w:color w:val="auto"/>
                <w:szCs w:val="22"/>
              </w:rPr>
              <w:t>年度）</w:t>
            </w:r>
          </w:p>
        </w:tc>
        <w:tc>
          <w:tcPr>
            <w:tcW w:w="6032" w:type="dxa"/>
            <w:shd w:val="clear" w:color="auto" w:fill="auto"/>
          </w:tcPr>
          <w:p w14:paraId="5AEC863E" w14:textId="31828CEE" w:rsidR="00843B7D" w:rsidRDefault="00843B7D" w:rsidP="00CE6A52">
            <w:pPr>
              <w:kinsoku/>
              <w:wordWrap/>
              <w:rPr>
                <w:rFonts w:ascii="ＭＳ 明朝" w:hAnsi="ＭＳ 明朝"/>
                <w:color w:val="0070C0"/>
                <w:szCs w:val="22"/>
              </w:rPr>
            </w:pPr>
            <w:r w:rsidRPr="00843B7D">
              <w:rPr>
                <w:rFonts w:ascii="ＭＳ 明朝" w:hAnsi="ＭＳ 明朝" w:hint="eastAsia"/>
                <w:color w:val="0070C0"/>
                <w:szCs w:val="22"/>
              </w:rPr>
              <w:t>既往の研究成果に基づき、本ステージにおける研究内容と達成目標を簡潔に記載してください。社会実装（実用化）の観点からの必要性についても併せて記載してください。</w:t>
            </w:r>
          </w:p>
        </w:tc>
      </w:tr>
      <w:tr w:rsidR="00106D48" w14:paraId="726DB398" w14:textId="77777777" w:rsidTr="00883BFC">
        <w:tc>
          <w:tcPr>
            <w:tcW w:w="2252" w:type="dxa"/>
            <w:shd w:val="clear" w:color="auto" w:fill="auto"/>
          </w:tcPr>
          <w:p w14:paraId="74686B6E"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開発研究ステージ</w:t>
            </w:r>
          </w:p>
          <w:p w14:paraId="64EE5A90"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（令和</w:t>
            </w:r>
            <w:r w:rsidRPr="009A4E13">
              <w:rPr>
                <w:rFonts w:ascii="ＭＳ 明朝" w:hAnsi="ＭＳ 明朝" w:hint="eastAsia"/>
                <w:color w:val="0070C0"/>
                <w:szCs w:val="22"/>
              </w:rPr>
              <w:t>○</w:t>
            </w:r>
            <w:r w:rsidRPr="009A4E13">
              <w:rPr>
                <w:rFonts w:ascii="ＭＳ 明朝" w:hAnsi="ＭＳ 明朝" w:hint="eastAsia"/>
                <w:color w:val="auto"/>
                <w:szCs w:val="22"/>
              </w:rPr>
              <w:t>～</w:t>
            </w:r>
            <w:r w:rsidRPr="009A4E13">
              <w:rPr>
                <w:rFonts w:ascii="ＭＳ 明朝" w:hAnsi="ＭＳ 明朝" w:hint="eastAsia"/>
                <w:color w:val="0070C0"/>
                <w:szCs w:val="22"/>
              </w:rPr>
              <w:t>○</w:t>
            </w:r>
            <w:r w:rsidRPr="009A4E13">
              <w:rPr>
                <w:rFonts w:ascii="ＭＳ 明朝" w:hAnsi="ＭＳ 明朝" w:hint="eastAsia"/>
                <w:color w:val="auto"/>
                <w:szCs w:val="22"/>
              </w:rPr>
              <w:t>年度）</w:t>
            </w:r>
          </w:p>
        </w:tc>
        <w:tc>
          <w:tcPr>
            <w:tcW w:w="6032" w:type="dxa"/>
            <w:shd w:val="clear" w:color="auto" w:fill="auto"/>
          </w:tcPr>
          <w:p w14:paraId="27152D0B" w14:textId="7ACCB04D" w:rsidR="00106D48" w:rsidRPr="009A4E13" w:rsidRDefault="00843B7D" w:rsidP="00CE6A52">
            <w:pPr>
              <w:kinsoku/>
              <w:wordWrap/>
              <w:rPr>
                <w:rFonts w:ascii="ＭＳ 明朝" w:hAnsi="ＭＳ 明朝"/>
                <w:color w:val="0070C0"/>
                <w:szCs w:val="22"/>
              </w:rPr>
            </w:pPr>
            <w:r>
              <w:rPr>
                <w:rFonts w:ascii="ＭＳ 明朝" w:hAnsi="ＭＳ 明朝" w:hint="eastAsia"/>
                <w:color w:val="0070C0"/>
                <w:szCs w:val="22"/>
              </w:rPr>
              <w:t>応用研究ステージで達成する目標を踏まえ、開発研究ステージ（自己資金による研究を含む）で実施する予定の</w:t>
            </w:r>
            <w:r w:rsidR="00883BFC">
              <w:rPr>
                <w:rFonts w:ascii="ＭＳ 明朝" w:hAnsi="ＭＳ 明朝" w:hint="eastAsia"/>
                <w:color w:val="0070C0"/>
                <w:szCs w:val="22"/>
              </w:rPr>
              <w:t>研究内容と</w:t>
            </w:r>
            <w:r w:rsidR="008F1790" w:rsidRPr="00E41EB4">
              <w:rPr>
                <w:rFonts w:ascii="ＭＳ 明朝" w:hAnsi="ＭＳ 明朝" w:hint="eastAsia"/>
                <w:color w:val="0070C0"/>
                <w:szCs w:val="22"/>
              </w:rPr>
              <w:t>達成目標を</w:t>
            </w:r>
            <w:r w:rsidR="00883BFC">
              <w:rPr>
                <w:rFonts w:ascii="ＭＳ 明朝" w:hAnsi="ＭＳ 明朝" w:hint="eastAsia"/>
                <w:color w:val="0070C0"/>
                <w:szCs w:val="22"/>
              </w:rPr>
              <w:t>簡潔に記載してください。</w:t>
            </w:r>
          </w:p>
        </w:tc>
      </w:tr>
      <w:tr w:rsidR="00106D48" w14:paraId="12C9B0B8" w14:textId="77777777" w:rsidTr="00883BFC">
        <w:tc>
          <w:tcPr>
            <w:tcW w:w="2252" w:type="dxa"/>
            <w:shd w:val="clear" w:color="auto" w:fill="auto"/>
          </w:tcPr>
          <w:p w14:paraId="758FBBB0"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社会実装・実用化</w:t>
            </w:r>
          </w:p>
          <w:p w14:paraId="26203751"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（令和</w:t>
            </w:r>
            <w:r w:rsidRPr="009A4E13">
              <w:rPr>
                <w:rFonts w:ascii="ＭＳ 明朝" w:hAnsi="ＭＳ 明朝" w:hint="eastAsia"/>
                <w:color w:val="0070C0"/>
                <w:szCs w:val="22"/>
              </w:rPr>
              <w:t>○</w:t>
            </w:r>
            <w:r w:rsidRPr="009A4E13">
              <w:rPr>
                <w:rFonts w:ascii="ＭＳ 明朝" w:hAnsi="ＭＳ 明朝" w:hint="eastAsia"/>
                <w:color w:val="auto"/>
                <w:szCs w:val="22"/>
              </w:rPr>
              <w:t>年度）</w:t>
            </w:r>
          </w:p>
        </w:tc>
        <w:tc>
          <w:tcPr>
            <w:tcW w:w="6032" w:type="dxa"/>
            <w:shd w:val="clear" w:color="auto" w:fill="auto"/>
          </w:tcPr>
          <w:p w14:paraId="3CF6D2F3" w14:textId="04C4C434" w:rsidR="00106D48" w:rsidRPr="009A4E13" w:rsidRDefault="00106D48" w:rsidP="004F0DF7">
            <w:pPr>
              <w:kinsoku/>
              <w:wordWrap/>
              <w:ind w:left="265" w:hangingChars="125" w:hanging="265"/>
              <w:rPr>
                <w:rFonts w:ascii="ＭＳ 明朝" w:hAnsi="ＭＳ 明朝"/>
                <w:color w:val="auto"/>
                <w:szCs w:val="22"/>
              </w:rPr>
            </w:pPr>
            <w:r w:rsidRPr="009A4E13">
              <w:rPr>
                <w:rFonts w:ascii="ＭＳ 明朝" w:hAnsi="ＭＳ 明朝" w:hint="eastAsia"/>
                <w:color w:val="auto"/>
                <w:szCs w:val="22"/>
              </w:rPr>
              <w:t>出口戦略</w:t>
            </w:r>
            <w:r w:rsidR="004F4D79" w:rsidRPr="009A4E13">
              <w:rPr>
                <w:rFonts w:ascii="ＭＳ 明朝" w:hAnsi="ＭＳ 明朝" w:hint="eastAsia"/>
                <w:color w:val="auto"/>
                <w:szCs w:val="22"/>
              </w:rPr>
              <w:t>（想定する実装先とその規模）</w:t>
            </w:r>
            <w:r w:rsidRPr="009A4E13">
              <w:rPr>
                <w:rFonts w:ascii="ＭＳ 明朝" w:hAnsi="ＭＳ 明朝" w:hint="eastAsia"/>
                <w:color w:val="auto"/>
                <w:szCs w:val="22"/>
              </w:rPr>
              <w:t>：</w:t>
            </w:r>
            <w:r w:rsidRPr="009A4E13">
              <w:rPr>
                <w:rFonts w:ascii="ＭＳ 明朝" w:hAnsi="ＭＳ 明朝" w:hint="eastAsia"/>
                <w:color w:val="0070C0"/>
                <w:szCs w:val="22"/>
              </w:rPr>
              <w:t>誰に対してどのような価値を提供するのか、誰</w:t>
            </w:r>
            <w:r w:rsidR="004F0DF7">
              <w:rPr>
                <w:rFonts w:ascii="ＭＳ 明朝" w:hAnsi="ＭＳ 明朝" w:hint="eastAsia"/>
                <w:color w:val="0070C0"/>
                <w:szCs w:val="22"/>
              </w:rPr>
              <w:t>とどのように取引して</w:t>
            </w:r>
            <w:r w:rsidRPr="009A4E13">
              <w:rPr>
                <w:rFonts w:ascii="ＭＳ 明朝" w:hAnsi="ＭＳ 明朝" w:hint="eastAsia"/>
                <w:color w:val="0070C0"/>
                <w:szCs w:val="22"/>
              </w:rPr>
              <w:t>利益を</w:t>
            </w:r>
            <w:r w:rsidR="004F0DF7">
              <w:rPr>
                <w:rFonts w:ascii="ＭＳ 明朝" w:hAnsi="ＭＳ 明朝" w:hint="eastAsia"/>
                <w:color w:val="0070C0"/>
                <w:szCs w:val="22"/>
              </w:rPr>
              <w:t>上げる</w:t>
            </w:r>
            <w:r w:rsidRPr="009A4E13">
              <w:rPr>
                <w:rFonts w:ascii="ＭＳ 明朝" w:hAnsi="ＭＳ 明朝" w:hint="eastAsia"/>
                <w:color w:val="0070C0"/>
                <w:szCs w:val="22"/>
              </w:rPr>
              <w:t>のかなど、想定している出口戦略（ビジネスモデル）を</w:t>
            </w:r>
            <w:r w:rsidR="004F0DF7">
              <w:rPr>
                <w:rFonts w:ascii="ＭＳ 明朝" w:hAnsi="ＭＳ 明朝" w:hint="eastAsia"/>
                <w:color w:val="0070C0"/>
                <w:szCs w:val="22"/>
              </w:rPr>
              <w:t>、</w:t>
            </w:r>
            <w:r w:rsidR="0067141E" w:rsidRPr="009A4E13">
              <w:rPr>
                <w:rFonts w:ascii="ＭＳ 明朝" w:hAnsi="ＭＳ 明朝" w:hint="eastAsia"/>
                <w:color w:val="0070C0"/>
                <w:szCs w:val="22"/>
              </w:rPr>
              <w:t>自らの役割も含め</w:t>
            </w:r>
            <w:r w:rsidRPr="009A4E13">
              <w:rPr>
                <w:rFonts w:ascii="ＭＳ 明朝" w:hAnsi="ＭＳ 明朝" w:hint="eastAsia"/>
                <w:color w:val="0070C0"/>
                <w:szCs w:val="22"/>
              </w:rPr>
              <w:t>簡潔に記載してください。</w:t>
            </w:r>
          </w:p>
          <w:p w14:paraId="64079AC7" w14:textId="53FC6187" w:rsidR="00106D48" w:rsidRPr="009A4E13" w:rsidRDefault="00106D48" w:rsidP="004F0DF7">
            <w:pPr>
              <w:kinsoku/>
              <w:wordWrap/>
              <w:ind w:left="265" w:hangingChars="125" w:hanging="265"/>
              <w:rPr>
                <w:rFonts w:ascii="ＭＳ 明朝" w:hAnsi="ＭＳ 明朝"/>
                <w:color w:val="auto"/>
                <w:szCs w:val="22"/>
              </w:rPr>
            </w:pPr>
            <w:r w:rsidRPr="009A4E13">
              <w:rPr>
                <w:rFonts w:ascii="ＭＳ 明朝" w:hAnsi="ＭＳ 明朝" w:hint="eastAsia"/>
                <w:color w:val="auto"/>
                <w:szCs w:val="22"/>
              </w:rPr>
              <w:t>普及目標：</w:t>
            </w:r>
            <w:r w:rsidRPr="009A4E13">
              <w:rPr>
                <w:rFonts w:ascii="ＭＳ 明朝" w:hAnsi="ＭＳ 明朝" w:hint="eastAsia"/>
                <w:color w:val="0070C0"/>
                <w:szCs w:val="22"/>
              </w:rPr>
              <w:t>普及目標面積○年○○ha、販売目標額○年○億円等、いつまでにどの程度の普及を目標とするかを記載してください。</w:t>
            </w:r>
          </w:p>
        </w:tc>
      </w:tr>
    </w:tbl>
    <w:p w14:paraId="5E8D2FF3" w14:textId="77777777" w:rsidR="00106D48" w:rsidRDefault="00106D48" w:rsidP="007A67FF">
      <w:pPr>
        <w:wordWrap/>
        <w:ind w:left="212" w:hangingChars="100" w:hanging="212"/>
        <w:rPr>
          <w:rFonts w:ascii="ＭＳ ゴシック" w:eastAsia="ＭＳ ゴシック" w:hAnsi="ＭＳ ゴシック"/>
          <w:color w:val="auto"/>
        </w:rPr>
      </w:pPr>
    </w:p>
    <w:p w14:paraId="69756474" w14:textId="5360A119" w:rsidR="00106D48" w:rsidRPr="00C3110B" w:rsidRDefault="00673F43" w:rsidP="007A67FF">
      <w:pPr>
        <w:wordWrap/>
        <w:ind w:leftChars="100" w:left="212"/>
        <w:rPr>
          <w:rFonts w:ascii="ＭＳ ゴシック" w:eastAsia="ＭＳ ゴシック" w:hAnsi="ＭＳ ゴシック"/>
          <w:b/>
          <w:color w:val="auto"/>
        </w:rPr>
      </w:pPr>
      <w:r w:rsidRPr="00C3110B">
        <w:rPr>
          <w:rFonts w:ascii="ＭＳ ゴシック" w:eastAsia="ＭＳ ゴシック" w:hAnsi="ＭＳ ゴシック" w:hint="eastAsia"/>
          <w:b/>
          <w:color w:val="auto"/>
        </w:rPr>
        <w:t>ア</w:t>
      </w:r>
      <w:r w:rsidR="00DD49F0" w:rsidRPr="00C3110B">
        <w:rPr>
          <w:rFonts w:ascii="ＭＳ ゴシック" w:eastAsia="ＭＳ ゴシック" w:hAnsi="ＭＳ ゴシック" w:hint="eastAsia"/>
          <w:b/>
          <w:color w:val="auto"/>
        </w:rPr>
        <w:t xml:space="preserve">　</w:t>
      </w:r>
      <w:r w:rsidR="00106D48" w:rsidRPr="00C3110B">
        <w:rPr>
          <w:rFonts w:ascii="ＭＳ ゴシック" w:eastAsia="ＭＳ ゴシック" w:hAnsi="ＭＳ ゴシック" w:hint="eastAsia"/>
          <w:b/>
          <w:color w:val="auto"/>
        </w:rPr>
        <w:t>期待される成果の普及見込み</w:t>
      </w:r>
    </w:p>
    <w:p w14:paraId="579B948D" w14:textId="16FBD6D5" w:rsidR="00106D48" w:rsidRPr="00790F89" w:rsidRDefault="00106D48" w:rsidP="007A67FF">
      <w:pPr>
        <w:wordWrap/>
        <w:ind w:leftChars="216" w:left="708" w:hangingChars="118" w:hanging="250"/>
        <w:rPr>
          <w:rFonts w:ascii="ＭＳ 明朝"/>
          <w:color w:val="0070C0"/>
        </w:rPr>
      </w:pPr>
      <w:r w:rsidRPr="00790F89">
        <w:rPr>
          <w:rFonts w:ascii="ＭＳ 明朝" w:hAnsi="ＭＳ 明朝" w:hint="eastAsia"/>
          <w:color w:val="0070C0"/>
        </w:rPr>
        <w:t xml:space="preserve">※　</w:t>
      </w:r>
      <w:r w:rsidRPr="00B42E6F">
        <w:rPr>
          <w:rFonts w:ascii="ＭＳ 明朝" w:hAnsi="ＭＳ 明朝" w:hint="eastAsia"/>
          <w:color w:val="0070C0"/>
        </w:rPr>
        <w:t>（</w:t>
      </w:r>
      <w:r w:rsidR="00445CD8">
        <w:rPr>
          <w:rFonts w:ascii="ＭＳ 明朝" w:hAnsi="ＭＳ 明朝" w:hint="eastAsia"/>
          <w:color w:val="0070C0"/>
        </w:rPr>
        <w:t>６</w:t>
      </w:r>
      <w:r w:rsidRPr="00B42E6F">
        <w:rPr>
          <w:rFonts w:ascii="ＭＳ 明朝" w:hAnsi="ＭＳ 明朝" w:hint="eastAsia"/>
          <w:color w:val="0070C0"/>
        </w:rPr>
        <w:t>）の実用化される成果</w:t>
      </w:r>
      <w:r w:rsidRPr="00B42E6F">
        <w:rPr>
          <w:rFonts w:hint="eastAsia"/>
          <w:color w:val="0070C0"/>
        </w:rPr>
        <w:t>がどの程度普及する見込みであるか、農林水産業</w:t>
      </w:r>
      <w:r>
        <w:rPr>
          <w:rFonts w:hint="eastAsia"/>
          <w:color w:val="0070C0"/>
        </w:rPr>
        <w:t>・食品産業の発展に</w:t>
      </w:r>
      <w:r w:rsidRPr="00790F89">
        <w:rPr>
          <w:rFonts w:hint="eastAsia"/>
          <w:color w:val="0070C0"/>
        </w:rPr>
        <w:t>期待される効果、</w:t>
      </w:r>
      <w:r w:rsidRPr="00D03D85">
        <w:rPr>
          <w:rFonts w:ascii="ＭＳ 明朝" w:hAnsi="ＭＳ 明朝" w:hint="eastAsia"/>
          <w:color w:val="0070C0"/>
        </w:rPr>
        <w:t>過去の地域に対する</w:t>
      </w:r>
      <w:r>
        <w:rPr>
          <w:rFonts w:ascii="ＭＳ 明朝" w:hAnsi="ＭＳ 明朝" w:hint="eastAsia"/>
          <w:color w:val="0070C0"/>
        </w:rPr>
        <w:t>技術導入経緯や</w:t>
      </w:r>
      <w:r w:rsidRPr="00D03D85">
        <w:rPr>
          <w:rFonts w:ascii="ＭＳ 明朝" w:hAnsi="ＭＳ 明朝" w:hint="eastAsia"/>
          <w:color w:val="0070C0"/>
        </w:rPr>
        <w:t>実績</w:t>
      </w:r>
      <w:r w:rsidR="00514314">
        <w:rPr>
          <w:rFonts w:ascii="ＭＳ 明朝" w:hAnsi="ＭＳ 明朝" w:hint="eastAsia"/>
          <w:color w:val="0070C0"/>
        </w:rPr>
        <w:t>等</w:t>
      </w:r>
      <w:r w:rsidRPr="00D03D85">
        <w:rPr>
          <w:rFonts w:ascii="ＭＳ 明朝" w:hAnsi="ＭＳ 明朝" w:hint="eastAsia"/>
          <w:color w:val="0070C0"/>
        </w:rPr>
        <w:t>から</w:t>
      </w:r>
      <w:r w:rsidR="00514314">
        <w:rPr>
          <w:rFonts w:ascii="ＭＳ 明朝" w:hAnsi="ＭＳ 明朝" w:hint="eastAsia"/>
          <w:color w:val="0070C0"/>
        </w:rPr>
        <w:t>想定される</w:t>
      </w:r>
      <w:r w:rsidRPr="00D03D85">
        <w:rPr>
          <w:rFonts w:ascii="ＭＳ 明朝" w:hAnsi="ＭＳ 明朝" w:hint="eastAsia"/>
          <w:color w:val="0070C0"/>
        </w:rPr>
        <w:t>今後の将来性、</w:t>
      </w:r>
      <w:r w:rsidRPr="00790F89">
        <w:rPr>
          <w:rFonts w:hint="eastAsia"/>
          <w:color w:val="0070C0"/>
        </w:rPr>
        <w:t>当該技術が他の地域へ波及する可能性、</w:t>
      </w:r>
      <w:r w:rsidR="0036788E">
        <w:rPr>
          <w:rFonts w:hint="eastAsia"/>
          <w:color w:val="0070C0"/>
        </w:rPr>
        <w:t>異分野</w:t>
      </w:r>
      <w:r w:rsidRPr="00790F89">
        <w:rPr>
          <w:rFonts w:hint="eastAsia"/>
          <w:color w:val="0070C0"/>
        </w:rPr>
        <w:t>等への知的貢献を含めた波及効果、政策の立案・推進上の効果、新産業が創出される可能性と</w:t>
      </w:r>
      <w:r w:rsidR="00D54B55" w:rsidRPr="009079A8">
        <w:rPr>
          <w:rFonts w:hint="eastAsia"/>
          <w:color w:val="0070C0"/>
        </w:rPr>
        <w:t>市場規模・</w:t>
      </w:r>
      <w:r w:rsidRPr="00790F89">
        <w:rPr>
          <w:rFonts w:hint="eastAsia"/>
          <w:color w:val="0070C0"/>
        </w:rPr>
        <w:t>経済効果等も含めて、可能な限り数値を用いて</w:t>
      </w:r>
      <w:r>
        <w:rPr>
          <w:rFonts w:hint="eastAsia"/>
          <w:color w:val="0070C0"/>
        </w:rPr>
        <w:t>記載してください</w:t>
      </w:r>
      <w:r w:rsidRPr="00790F89">
        <w:rPr>
          <w:rFonts w:hint="eastAsia"/>
          <w:color w:val="0070C0"/>
        </w:rPr>
        <w:t>。</w:t>
      </w:r>
    </w:p>
    <w:p w14:paraId="662A5367" w14:textId="77777777" w:rsidR="00F12DA2" w:rsidRDefault="00F12DA2" w:rsidP="007A67FF">
      <w:pPr>
        <w:pStyle w:val="Word"/>
        <w:suppressAutoHyphens w:val="0"/>
        <w:kinsoku/>
        <w:wordWrap/>
        <w:autoSpaceDE/>
        <w:autoSpaceDN/>
        <w:adjustRightInd/>
        <w:ind w:firstLineChars="100" w:firstLine="213"/>
        <w:jc w:val="both"/>
        <w:rPr>
          <w:rFonts w:ascii="ＭＳ 明朝" w:eastAsia="ＭＳ ゴシック" w:cs="ＭＳ ゴシック"/>
          <w:b/>
        </w:rPr>
      </w:pPr>
    </w:p>
    <w:p w14:paraId="0BE617F2" w14:textId="77777777" w:rsidR="00F12DA2" w:rsidRPr="0036788E" w:rsidRDefault="00F12DA2" w:rsidP="007A67FF">
      <w:pPr>
        <w:pStyle w:val="Word"/>
        <w:suppressAutoHyphens w:val="0"/>
        <w:kinsoku/>
        <w:wordWrap/>
        <w:autoSpaceDE/>
        <w:autoSpaceDN/>
        <w:adjustRightInd/>
        <w:ind w:firstLineChars="100" w:firstLine="213"/>
        <w:jc w:val="both"/>
        <w:rPr>
          <w:rFonts w:ascii="ＭＳ 明朝" w:eastAsia="ＭＳ ゴシック" w:cs="ＭＳ ゴシック"/>
          <w:b/>
        </w:rPr>
      </w:pPr>
    </w:p>
    <w:p w14:paraId="4DC33FDF" w14:textId="00CE7834" w:rsidR="00106D48" w:rsidRPr="00C3110B" w:rsidRDefault="00673F43" w:rsidP="007A67FF">
      <w:pPr>
        <w:pStyle w:val="Word"/>
        <w:suppressAutoHyphens w:val="0"/>
        <w:kinsoku/>
        <w:wordWrap/>
        <w:autoSpaceDE/>
        <w:autoSpaceDN/>
        <w:adjustRightInd/>
        <w:ind w:firstLineChars="100" w:firstLine="213"/>
        <w:jc w:val="both"/>
        <w:rPr>
          <w:rFonts w:ascii="ＭＳ 明朝" w:cs="Times New Roman"/>
          <w:b/>
          <w:spacing w:val="2"/>
        </w:rPr>
      </w:pPr>
      <w:r w:rsidRPr="00C3110B">
        <w:rPr>
          <w:rFonts w:ascii="ＭＳ 明朝" w:eastAsia="ＭＳ ゴシック" w:cs="ＭＳ ゴシック" w:hint="eastAsia"/>
          <w:b/>
        </w:rPr>
        <w:t>イ</w:t>
      </w:r>
      <w:r w:rsidR="00DD49F0" w:rsidRPr="00C3110B">
        <w:rPr>
          <w:rFonts w:ascii="ＭＳ 明朝" w:eastAsia="ＭＳ ゴシック" w:cs="ＭＳ ゴシック" w:hint="eastAsia"/>
          <w:b/>
        </w:rPr>
        <w:t xml:space="preserve">　</w:t>
      </w:r>
      <w:r w:rsidR="00106D48" w:rsidRPr="00C3110B">
        <w:rPr>
          <w:rFonts w:ascii="ＭＳ 明朝" w:eastAsia="ＭＳ ゴシック" w:cs="ＭＳ ゴシック" w:hint="eastAsia"/>
          <w:b/>
        </w:rPr>
        <w:t>研究成果により期待されるマクロ的な経済効果</w:t>
      </w:r>
    </w:p>
    <w:p w14:paraId="56762920" w14:textId="406F1386" w:rsidR="00106D48" w:rsidRDefault="00106D48" w:rsidP="007A67FF">
      <w:pPr>
        <w:pStyle w:val="Word"/>
        <w:suppressAutoHyphens w:val="0"/>
        <w:kinsoku/>
        <w:wordWrap/>
        <w:autoSpaceDE/>
        <w:autoSpaceDN/>
        <w:adjustRightInd/>
        <w:ind w:leftChars="200" w:left="708" w:hangingChars="134" w:hanging="284"/>
        <w:jc w:val="both"/>
        <w:rPr>
          <w:rFonts w:ascii="ＭＳ 明朝" w:cs="Times New Roman"/>
          <w:spacing w:val="2"/>
        </w:rPr>
      </w:pPr>
      <w:r>
        <w:rPr>
          <w:rFonts w:hint="eastAsia"/>
          <w:color w:val="0070C0"/>
        </w:rPr>
        <w:t>※　研究成果を生産現場等へ導入した場合の技術の代替効果、付加価値等のマクロ的な経済的効果について、可能な限り定量的（試算で可）に記載するとともに、その算出根拠についても具体的に記載してください。</w:t>
      </w:r>
    </w:p>
    <w:p w14:paraId="0DA08ABD" w14:textId="3BB78EB8" w:rsidR="008F1790" w:rsidRDefault="008F1790" w:rsidP="007A67FF">
      <w:pPr>
        <w:wordWrap/>
        <w:rPr>
          <w:rFonts w:ascii="ＭＳ ゴシック" w:eastAsia="ＭＳ ゴシック" w:hAnsi="ＭＳ ゴシック"/>
          <w:b/>
          <w:color w:val="auto"/>
        </w:rPr>
      </w:pPr>
    </w:p>
    <w:p w14:paraId="2CE7D722" w14:textId="77777777" w:rsidR="00C33D35" w:rsidRDefault="00C33D35" w:rsidP="007A67FF">
      <w:pPr>
        <w:wordWrap/>
        <w:rPr>
          <w:rFonts w:ascii="ＭＳ ゴシック" w:eastAsia="ＭＳ ゴシック" w:hAnsi="ＭＳ ゴシック"/>
          <w:b/>
          <w:color w:val="auto"/>
        </w:rPr>
      </w:pPr>
    </w:p>
    <w:p w14:paraId="3CF14DBA" w14:textId="263D5BC2" w:rsidR="008F1790" w:rsidRPr="0026508A" w:rsidRDefault="0026508A" w:rsidP="0026508A">
      <w:pPr>
        <w:wordWrap/>
        <w:jc w:val="right"/>
        <w:rPr>
          <w:rFonts w:ascii="ＭＳ 明朝" w:hAnsi="ＭＳ 明朝"/>
          <w:b/>
          <w:color w:val="auto"/>
        </w:rPr>
      </w:pPr>
      <w:r w:rsidRPr="0026508A">
        <w:rPr>
          <w:rFonts w:ascii="ＭＳ 明朝" w:hAnsi="ＭＳ 明朝" w:hint="eastAsia"/>
          <w:b/>
          <w:color w:val="0070C0"/>
        </w:rPr>
        <w:t>（改ページしてください）</w:t>
      </w:r>
    </w:p>
    <w:p w14:paraId="7505AAD3" w14:textId="77777777" w:rsidR="008F1790" w:rsidRDefault="008F1790">
      <w:pPr>
        <w:widowControl/>
        <w:suppressAutoHyphens w:val="0"/>
        <w:kinsoku/>
        <w:wordWrap/>
        <w:overflowPunct/>
        <w:autoSpaceDE/>
        <w:autoSpaceDN/>
        <w:adjustRightInd/>
        <w:rPr>
          <w:rFonts w:ascii="ＭＳ ゴシック" w:eastAsia="ＭＳ ゴシック" w:hAnsi="ＭＳ ゴシック"/>
          <w:b/>
          <w:color w:val="auto"/>
        </w:rPr>
      </w:pPr>
      <w:r>
        <w:rPr>
          <w:rFonts w:ascii="ＭＳ ゴシック" w:eastAsia="ＭＳ ゴシック" w:hAnsi="ＭＳ ゴシック"/>
          <w:b/>
          <w:color w:val="auto"/>
        </w:rPr>
        <w:br w:type="page"/>
      </w:r>
    </w:p>
    <w:p w14:paraId="7F8C685D" w14:textId="7635A790" w:rsidR="00E33193" w:rsidRPr="0023072E" w:rsidRDefault="004F4D79" w:rsidP="0026508A">
      <w:pPr>
        <w:wordWrap/>
        <w:rPr>
          <w:rFonts w:ascii="ＭＳ ゴシック" w:eastAsia="ＭＳ ゴシック" w:hAnsi="ＭＳ ゴシック"/>
          <w:b/>
          <w:bCs/>
          <w:color w:val="auto"/>
        </w:rPr>
      </w:pPr>
      <w:r w:rsidRPr="00116B36">
        <w:rPr>
          <w:rFonts w:ascii="ＭＳ ゴシック" w:eastAsia="ＭＳ ゴシック" w:hAnsi="ＭＳ ゴシック" w:hint="eastAsia"/>
          <w:b/>
          <w:bCs/>
          <w:color w:val="auto"/>
        </w:rPr>
        <w:t>（</w:t>
      </w:r>
      <w:r w:rsidR="00445CD8">
        <w:rPr>
          <w:rFonts w:ascii="ＭＳ ゴシック" w:eastAsia="ＭＳ ゴシック" w:hAnsi="ＭＳ ゴシック" w:hint="eastAsia"/>
          <w:b/>
          <w:bCs/>
          <w:color w:val="auto"/>
        </w:rPr>
        <w:t>７</w:t>
      </w:r>
      <w:r w:rsidRPr="00116B36">
        <w:rPr>
          <w:rFonts w:ascii="ＭＳ ゴシック" w:eastAsia="ＭＳ ゴシック" w:hAnsi="ＭＳ ゴシック" w:hint="eastAsia"/>
          <w:b/>
          <w:bCs/>
          <w:color w:val="auto"/>
        </w:rPr>
        <w:t>）</w:t>
      </w:r>
      <w:r w:rsidR="00E874CC">
        <w:rPr>
          <w:rFonts w:ascii="ＭＳ ゴシック" w:eastAsia="ＭＳ ゴシック" w:hAnsi="ＭＳ ゴシック" w:hint="eastAsia"/>
          <w:b/>
          <w:bCs/>
          <w:color w:val="auto"/>
        </w:rPr>
        <w:t>市場ニーズに対する</w:t>
      </w:r>
      <w:r w:rsidR="000E7467" w:rsidRPr="0023072E">
        <w:rPr>
          <w:rFonts w:ascii="ＭＳ ゴシック" w:eastAsia="ＭＳ ゴシック" w:hAnsi="ＭＳ ゴシック" w:hint="eastAsia"/>
          <w:b/>
          <w:bCs/>
          <w:color w:val="auto"/>
        </w:rPr>
        <w:t>販売・</w:t>
      </w:r>
      <w:r w:rsidR="00E874CC" w:rsidRPr="0023072E">
        <w:rPr>
          <w:rFonts w:ascii="ＭＳ ゴシック" w:eastAsia="ＭＳ ゴシック" w:hAnsi="ＭＳ ゴシック" w:hint="eastAsia"/>
          <w:b/>
          <w:bCs/>
          <w:color w:val="auto"/>
        </w:rPr>
        <w:t>普及戦略</w:t>
      </w:r>
      <w:r w:rsidR="008B23D0" w:rsidRPr="0023072E">
        <w:rPr>
          <w:rFonts w:ascii="ＭＳ ゴシック" w:eastAsia="ＭＳ ゴシック" w:hAnsi="ＭＳ ゴシック" w:hint="eastAsia"/>
          <w:b/>
          <w:bCs/>
          <w:color w:val="auto"/>
        </w:rPr>
        <w:t xml:space="preserve">　</w:t>
      </w:r>
      <w:r w:rsidR="00E33193" w:rsidRPr="0023072E">
        <w:rPr>
          <w:rFonts w:ascii="ＭＳ ゴシック" w:eastAsia="ＭＳ ゴシック" w:hAnsi="ＭＳ ゴシック" w:hint="eastAsia"/>
          <w:bCs/>
          <w:i/>
          <w:iCs/>
          <w:color w:val="0070C0"/>
        </w:rPr>
        <w:t>（Ａ４用紙１枚以内）</w:t>
      </w:r>
    </w:p>
    <w:p w14:paraId="55718A51" w14:textId="4ACC4305" w:rsidR="00E874CC" w:rsidRPr="0023072E" w:rsidRDefault="00A97D17" w:rsidP="007A67FF">
      <w:pPr>
        <w:wordWrap/>
        <w:ind w:leftChars="100" w:left="567" w:hangingChars="167" w:hanging="355"/>
        <w:rPr>
          <w:rFonts w:ascii="ＭＳ 明朝" w:hAnsi="ＭＳ 明朝"/>
          <w:b/>
          <w:bCs/>
          <w:color w:val="0070C0"/>
        </w:rPr>
      </w:pPr>
      <w:r w:rsidRPr="0023072E">
        <w:rPr>
          <w:rFonts w:ascii="ＭＳ 明朝" w:hAnsi="ＭＳ 明朝" w:hint="eastAsia"/>
          <w:b/>
          <w:bCs/>
          <w:color w:val="0070C0"/>
        </w:rPr>
        <w:t>※</w:t>
      </w:r>
      <w:r w:rsidR="00C3110B" w:rsidRPr="0023072E">
        <w:rPr>
          <w:rFonts w:ascii="ＭＳ 明朝" w:hAnsi="ＭＳ 明朝" w:hint="eastAsia"/>
          <w:b/>
          <w:bCs/>
          <w:color w:val="0070C0"/>
        </w:rPr>
        <w:t xml:space="preserve">　</w:t>
      </w:r>
      <w:r w:rsidR="00CC4161" w:rsidRPr="0023072E">
        <w:rPr>
          <w:rFonts w:ascii="ＭＳ 明朝" w:hAnsi="ＭＳ 明朝" w:hint="eastAsia"/>
          <w:color w:val="0070C0"/>
        </w:rPr>
        <w:t>A4用紙１枚（１ページ）以内で作成してください。その際、アの社会実装先の担当者が、応募者の補足説明無しで読んでも理解できるよう、数値等を使って明確に記載してください。</w:t>
      </w:r>
      <w:r w:rsidR="004C763E" w:rsidRPr="0023072E">
        <w:rPr>
          <w:rFonts w:ascii="ＭＳ 明朝" w:hAnsi="ＭＳ 明朝" w:hint="eastAsia"/>
          <w:color w:val="0070C0"/>
        </w:rPr>
        <w:t>また、</w:t>
      </w:r>
      <w:r w:rsidR="004C763E" w:rsidRPr="0023072E">
        <w:rPr>
          <w:rFonts w:ascii="ＭＳ 明朝" w:hAnsi="ＭＳ 明朝" w:hint="eastAsia"/>
          <w:color w:val="0070C0"/>
          <w:u w:val="single"/>
        </w:rPr>
        <w:t>ア及びイについては、応募する研究ステージ・型の研究期間全体を通しての記載</w:t>
      </w:r>
      <w:r w:rsidR="004C763E" w:rsidRPr="0023072E">
        <w:rPr>
          <w:rFonts w:ascii="ＭＳ 明朝" w:hAnsi="ＭＳ 明朝" w:hint="eastAsia"/>
          <w:color w:val="0070C0"/>
        </w:rPr>
        <w:t>とし、</w:t>
      </w:r>
      <w:r w:rsidR="004C763E" w:rsidRPr="0023072E">
        <w:rPr>
          <w:rFonts w:ascii="ＭＳ 明朝" w:hAnsi="ＭＳ 明朝" w:hint="eastAsia"/>
          <w:color w:val="0070C0"/>
          <w:u w:val="single"/>
        </w:rPr>
        <w:t>ウについては、令和４年度の具体的な行動計画</w:t>
      </w:r>
      <w:r w:rsidR="004C763E" w:rsidRPr="0023072E">
        <w:rPr>
          <w:rFonts w:ascii="ＭＳ 明朝" w:hAnsi="ＭＳ 明朝" w:hint="eastAsia"/>
          <w:color w:val="0070C0"/>
        </w:rPr>
        <w:t>を記載してください。</w:t>
      </w:r>
    </w:p>
    <w:p w14:paraId="46ADFDDD" w14:textId="77777777" w:rsidR="00C3110B" w:rsidRPr="0023072E" w:rsidRDefault="00C3110B" w:rsidP="007A67FF">
      <w:pPr>
        <w:wordWrap/>
        <w:rPr>
          <w:rFonts w:ascii="ＭＳ ゴシック" w:eastAsia="ＭＳ ゴシック" w:hAnsi="ＭＳ ゴシック"/>
          <w:b/>
          <w:bCs/>
          <w:color w:val="auto"/>
        </w:rPr>
      </w:pPr>
    </w:p>
    <w:p w14:paraId="7A2D1C3A" w14:textId="7A162475" w:rsidR="004F4D79" w:rsidRPr="0023072E" w:rsidRDefault="004F4D79" w:rsidP="007A67FF">
      <w:pPr>
        <w:wordWrap/>
        <w:ind w:firstLineChars="100" w:firstLine="213"/>
        <w:rPr>
          <w:rFonts w:ascii="ＭＳ ゴシック" w:eastAsia="ＭＳ ゴシック" w:hAnsi="ＭＳ ゴシック"/>
          <w:b/>
          <w:bCs/>
          <w:color w:val="auto"/>
        </w:rPr>
      </w:pPr>
      <w:r w:rsidRPr="0023072E">
        <w:rPr>
          <w:rFonts w:ascii="ＭＳ ゴシック" w:eastAsia="ＭＳ ゴシック" w:hAnsi="ＭＳ ゴシック" w:hint="eastAsia"/>
          <w:b/>
          <w:bCs/>
          <w:color w:val="auto"/>
        </w:rPr>
        <w:t>ア　想定する</w:t>
      </w:r>
      <w:r w:rsidR="0023072E">
        <w:rPr>
          <w:rFonts w:ascii="ＭＳ ゴシック" w:eastAsia="ＭＳ ゴシック" w:hAnsi="ＭＳ ゴシック" w:hint="eastAsia"/>
          <w:b/>
          <w:bCs/>
          <w:color w:val="auto"/>
        </w:rPr>
        <w:t>社会</w:t>
      </w:r>
      <w:r w:rsidRPr="0023072E">
        <w:rPr>
          <w:rFonts w:ascii="ＭＳ ゴシック" w:eastAsia="ＭＳ ゴシック" w:hAnsi="ＭＳ ゴシック" w:hint="eastAsia"/>
          <w:b/>
          <w:bCs/>
          <w:color w:val="auto"/>
        </w:rPr>
        <w:t>実装</w:t>
      </w:r>
      <w:r w:rsidR="00742F5E" w:rsidRPr="0023072E">
        <w:rPr>
          <w:rFonts w:ascii="ＭＳ ゴシック" w:eastAsia="ＭＳ ゴシック" w:hAnsi="ＭＳ ゴシック" w:hint="eastAsia"/>
          <w:b/>
          <w:bCs/>
          <w:color w:val="auto"/>
        </w:rPr>
        <w:t>先</w:t>
      </w:r>
      <w:r w:rsidRPr="0023072E">
        <w:rPr>
          <w:rFonts w:ascii="ＭＳ ゴシック" w:eastAsia="ＭＳ ゴシック" w:hAnsi="ＭＳ ゴシック" w:hint="eastAsia"/>
          <w:b/>
          <w:bCs/>
          <w:color w:val="auto"/>
        </w:rPr>
        <w:t>とその規模</w:t>
      </w:r>
    </w:p>
    <w:p w14:paraId="4CD4167E" w14:textId="050AC06C" w:rsidR="004F4D79" w:rsidRPr="00C3110B" w:rsidRDefault="004F4D79" w:rsidP="007A67FF">
      <w:pPr>
        <w:wordWrap/>
        <w:ind w:left="708" w:hangingChars="334" w:hanging="708"/>
        <w:rPr>
          <w:rFonts w:ascii="ＭＳ 明朝"/>
          <w:color w:val="0070C0"/>
        </w:rPr>
      </w:pPr>
      <w:r w:rsidRPr="0023072E">
        <w:rPr>
          <w:rFonts w:ascii="ＭＳ 明朝" w:hint="eastAsia"/>
          <w:color w:val="auto"/>
        </w:rPr>
        <w:t xml:space="preserve">　　</w:t>
      </w:r>
      <w:r w:rsidRPr="0023072E">
        <w:rPr>
          <w:rFonts w:ascii="ＭＳ 明朝" w:hint="eastAsia"/>
          <w:color w:val="0070C0"/>
        </w:rPr>
        <w:t>※</w:t>
      </w:r>
      <w:r w:rsidR="00C3110B" w:rsidRPr="0023072E">
        <w:rPr>
          <w:rFonts w:ascii="ＭＳ 明朝" w:hint="eastAsia"/>
          <w:color w:val="0070C0"/>
        </w:rPr>
        <w:t xml:space="preserve">　</w:t>
      </w:r>
      <w:r w:rsidRPr="0023072E">
        <w:rPr>
          <w:rFonts w:ascii="ＭＳ 明朝" w:hint="eastAsia"/>
          <w:color w:val="0070C0"/>
        </w:rPr>
        <w:t>ロードマップの出口戦略を</w:t>
      </w:r>
      <w:r w:rsidR="00742F5E" w:rsidRPr="0023072E">
        <w:rPr>
          <w:rFonts w:ascii="ＭＳ 明朝" w:hint="eastAsia"/>
          <w:color w:val="0070C0"/>
        </w:rPr>
        <w:t>より具体的に</w:t>
      </w:r>
      <w:r w:rsidRPr="0023072E">
        <w:rPr>
          <w:rFonts w:ascii="ＭＳ 明朝" w:hint="eastAsia"/>
          <w:color w:val="0070C0"/>
        </w:rPr>
        <w:t>記載してください</w:t>
      </w:r>
      <w:r w:rsidR="00C3110B" w:rsidRPr="0023072E">
        <w:rPr>
          <w:rFonts w:ascii="ＭＳ 明朝" w:hint="eastAsia"/>
          <w:color w:val="0070C0"/>
        </w:rPr>
        <w:t>（根拠も含めて簡潔に記載）</w:t>
      </w:r>
      <w:r w:rsidRPr="0023072E">
        <w:rPr>
          <w:rFonts w:ascii="ＭＳ 明朝" w:hint="eastAsia"/>
          <w:color w:val="0070C0"/>
        </w:rPr>
        <w:t>。</w:t>
      </w:r>
    </w:p>
    <w:p w14:paraId="753C6B27" w14:textId="29E7ADEE" w:rsidR="004F4D79" w:rsidRDefault="004F4D79" w:rsidP="007A67FF">
      <w:pPr>
        <w:wordWrap/>
        <w:rPr>
          <w:rFonts w:ascii="ＭＳ 明朝"/>
          <w:color w:val="auto"/>
        </w:rPr>
      </w:pPr>
    </w:p>
    <w:p w14:paraId="3808598E" w14:textId="3FA7C5F3" w:rsidR="004F4D79" w:rsidRPr="00116B36" w:rsidRDefault="004F4D79" w:rsidP="007A67FF">
      <w:pPr>
        <w:wordWrap/>
        <w:ind w:firstLineChars="100" w:firstLine="213"/>
        <w:rPr>
          <w:rFonts w:ascii="ＭＳ ゴシック" w:eastAsia="ＭＳ ゴシック" w:hAnsi="ＭＳ ゴシック"/>
          <w:b/>
          <w:bCs/>
          <w:color w:val="auto"/>
        </w:rPr>
      </w:pPr>
      <w:r w:rsidRPr="00116B36">
        <w:rPr>
          <w:rFonts w:ascii="ＭＳ ゴシック" w:eastAsia="ＭＳ ゴシック" w:hAnsi="ＭＳ ゴシック" w:hint="eastAsia"/>
          <w:b/>
          <w:bCs/>
          <w:color w:val="auto"/>
        </w:rPr>
        <w:t>イ　セールスポイント</w:t>
      </w:r>
    </w:p>
    <w:p w14:paraId="63649439" w14:textId="75DAC434" w:rsidR="004F4D79" w:rsidRPr="00C3110B" w:rsidRDefault="004F4D79" w:rsidP="007A67FF">
      <w:pPr>
        <w:wordWrap/>
        <w:ind w:left="708" w:hangingChars="334" w:hanging="708"/>
        <w:rPr>
          <w:rFonts w:ascii="ＭＳ 明朝"/>
          <w:color w:val="0070C0"/>
        </w:rPr>
      </w:pPr>
      <w:r>
        <w:rPr>
          <w:rFonts w:ascii="ＭＳ 明朝" w:hint="eastAsia"/>
          <w:color w:val="auto"/>
        </w:rPr>
        <w:t xml:space="preserve">　　</w:t>
      </w:r>
      <w:r w:rsidR="00C3110B" w:rsidRPr="00C3110B">
        <w:rPr>
          <w:rFonts w:ascii="ＭＳ 明朝" w:hint="eastAsia"/>
          <w:color w:val="0070C0"/>
        </w:rPr>
        <w:t xml:space="preserve">※　</w:t>
      </w:r>
      <w:r w:rsidR="00D8155D" w:rsidRPr="00C3110B">
        <w:rPr>
          <w:rFonts w:ascii="ＭＳ 明朝" w:hint="eastAsia"/>
          <w:color w:val="0070C0"/>
        </w:rPr>
        <w:t>アの</w:t>
      </w:r>
      <w:r w:rsidRPr="00C3110B">
        <w:rPr>
          <w:rFonts w:ascii="ＭＳ 明朝" w:hint="eastAsia"/>
          <w:color w:val="0070C0"/>
        </w:rPr>
        <w:t>社会実装先を念頭に、開発される技術のセールスポイントを、数値</w:t>
      </w:r>
      <w:r w:rsidR="00D8155D" w:rsidRPr="00C3110B">
        <w:rPr>
          <w:rFonts w:ascii="ＭＳ 明朝" w:hint="eastAsia"/>
          <w:color w:val="0070C0"/>
        </w:rPr>
        <w:t>等</w:t>
      </w:r>
      <w:r w:rsidRPr="00C3110B">
        <w:rPr>
          <w:rFonts w:ascii="ＭＳ 明朝" w:hint="eastAsia"/>
          <w:color w:val="0070C0"/>
        </w:rPr>
        <w:t>を使って箇条書きしてください。</w:t>
      </w:r>
    </w:p>
    <w:p w14:paraId="21EF3782" w14:textId="5A12E374" w:rsidR="004F4D79" w:rsidRPr="00C3110B" w:rsidRDefault="004F4D79" w:rsidP="007A67FF">
      <w:pPr>
        <w:wordWrap/>
        <w:ind w:firstLineChars="300" w:firstLine="636"/>
        <w:rPr>
          <w:rFonts w:ascii="ＭＳ 明朝"/>
          <w:color w:val="0070C0"/>
        </w:rPr>
      </w:pPr>
      <w:r w:rsidRPr="00C3110B">
        <w:rPr>
          <w:rFonts w:ascii="ＭＳ 明朝" w:hint="eastAsia"/>
          <w:color w:val="0070C0"/>
        </w:rPr>
        <w:t>・</w:t>
      </w:r>
      <w:r w:rsidR="008A7609">
        <w:rPr>
          <w:rFonts w:ascii="ＭＳ 明朝" w:hint="eastAsia"/>
          <w:color w:val="0070C0"/>
        </w:rPr>
        <w:t xml:space="preserve">　</w:t>
      </w:r>
      <w:r w:rsidR="00742F5E" w:rsidRPr="00C3110B">
        <w:rPr>
          <w:rFonts w:ascii="ＭＳ 明朝" w:hint="eastAsia"/>
          <w:color w:val="0070C0"/>
        </w:rPr>
        <w:t>従来の作業時間と比べて、作業時間</w:t>
      </w:r>
      <w:r w:rsidR="00A97D17" w:rsidRPr="00C3110B">
        <w:rPr>
          <w:rFonts w:ascii="ＭＳ 明朝" w:hint="eastAsia"/>
          <w:color w:val="0070C0"/>
        </w:rPr>
        <w:t>を</w:t>
      </w:r>
      <w:r w:rsidR="00742F5E" w:rsidRPr="00C3110B">
        <w:rPr>
          <w:rFonts w:ascii="ＭＳ 明朝" w:hint="eastAsia"/>
          <w:color w:val="0070C0"/>
        </w:rPr>
        <w:t>〇〇h/</w:t>
      </w:r>
      <w:r w:rsidR="00742F5E" w:rsidRPr="00C3110B">
        <w:rPr>
          <w:rFonts w:ascii="ＭＳ 明朝"/>
          <w:color w:val="0070C0"/>
        </w:rPr>
        <w:t>10a</w:t>
      </w:r>
      <w:r w:rsidR="00742F5E" w:rsidRPr="00C3110B">
        <w:rPr>
          <w:rFonts w:ascii="ＭＳ 明朝" w:hint="eastAsia"/>
          <w:color w:val="0070C0"/>
        </w:rPr>
        <w:t>削減</w:t>
      </w:r>
    </w:p>
    <w:p w14:paraId="74C8B822" w14:textId="5297C367" w:rsidR="004F4D79" w:rsidRPr="00C3110B" w:rsidRDefault="004F4D79" w:rsidP="007A67FF">
      <w:pPr>
        <w:wordWrap/>
        <w:ind w:firstLineChars="300" w:firstLine="636"/>
        <w:rPr>
          <w:rFonts w:ascii="ＭＳ 明朝"/>
          <w:color w:val="0070C0"/>
        </w:rPr>
      </w:pPr>
      <w:r w:rsidRPr="00C3110B">
        <w:rPr>
          <w:rFonts w:ascii="ＭＳ 明朝" w:hint="eastAsia"/>
          <w:color w:val="0070C0"/>
        </w:rPr>
        <w:t>・</w:t>
      </w:r>
      <w:r w:rsidR="008A7609">
        <w:rPr>
          <w:rFonts w:ascii="ＭＳ 明朝" w:hint="eastAsia"/>
          <w:color w:val="0070C0"/>
        </w:rPr>
        <w:t xml:space="preserve">　</w:t>
      </w:r>
      <w:r w:rsidR="00742F5E" w:rsidRPr="00C3110B">
        <w:rPr>
          <w:rFonts w:ascii="ＭＳ 明朝" w:hint="eastAsia"/>
          <w:color w:val="0070C0"/>
        </w:rPr>
        <w:t>〇〇と比べて、単収が〇k</w:t>
      </w:r>
      <w:r w:rsidR="00742F5E" w:rsidRPr="00C3110B">
        <w:rPr>
          <w:rFonts w:ascii="ＭＳ 明朝"/>
          <w:color w:val="0070C0"/>
        </w:rPr>
        <w:t>g/10a</w:t>
      </w:r>
      <w:r w:rsidR="00742F5E" w:rsidRPr="00C3110B">
        <w:rPr>
          <w:rFonts w:ascii="ＭＳ 明朝" w:hint="eastAsia"/>
          <w:color w:val="0070C0"/>
        </w:rPr>
        <w:t>増等</w:t>
      </w:r>
    </w:p>
    <w:p w14:paraId="538F315D" w14:textId="4A2E79C9" w:rsidR="004F4D79" w:rsidRDefault="004F4D79" w:rsidP="007A67FF">
      <w:pPr>
        <w:wordWrap/>
        <w:rPr>
          <w:rFonts w:ascii="ＭＳ 明朝"/>
          <w:color w:val="auto"/>
        </w:rPr>
      </w:pPr>
    </w:p>
    <w:p w14:paraId="60A68AC4" w14:textId="77777777" w:rsidR="002D766F" w:rsidRDefault="002D766F" w:rsidP="002D766F">
      <w:pPr>
        <w:wordWrap/>
        <w:ind w:firstLineChars="100" w:firstLine="213"/>
        <w:rPr>
          <w:rFonts w:ascii="ＭＳ ゴシック" w:eastAsia="ＭＳ ゴシック" w:hAnsi="ＭＳ ゴシック"/>
          <w:b/>
          <w:bCs/>
          <w:color w:val="auto"/>
        </w:rPr>
      </w:pPr>
      <w:r>
        <w:rPr>
          <w:rFonts w:ascii="ＭＳ ゴシック" w:eastAsia="ＭＳ ゴシック" w:hAnsi="ＭＳ ゴシック" w:hint="eastAsia"/>
          <w:b/>
          <w:bCs/>
          <w:color w:val="auto"/>
        </w:rPr>
        <w:t>ウ　社会実装に向けた行動計画</w:t>
      </w:r>
    </w:p>
    <w:p w14:paraId="7026757D" w14:textId="77777777" w:rsidR="002D766F" w:rsidRDefault="002D766F" w:rsidP="0091707C">
      <w:pPr>
        <w:wordWrap/>
        <w:ind w:firstLineChars="200" w:firstLine="424"/>
        <w:rPr>
          <w:rFonts w:ascii="ＭＳ ゴシック" w:eastAsia="ＭＳ ゴシック" w:hAnsi="ＭＳ ゴシック"/>
          <w:color w:val="auto"/>
        </w:rPr>
      </w:pPr>
      <w:r>
        <w:rPr>
          <w:rFonts w:ascii="ＭＳ ゴシック" w:eastAsia="ＭＳ ゴシック" w:hAnsi="ＭＳ ゴシック" w:hint="eastAsia"/>
          <w:color w:val="auto"/>
        </w:rPr>
        <w:t>①　実需者のニーズを把握・反映するために何をするか。</w:t>
      </w:r>
    </w:p>
    <w:p w14:paraId="0E763905" w14:textId="77777777" w:rsidR="002D766F" w:rsidRPr="002D766F" w:rsidRDefault="002D766F" w:rsidP="0091707C">
      <w:pPr>
        <w:wordWrap/>
        <w:ind w:leftChars="266" w:left="564" w:firstLineChars="132" w:firstLine="280"/>
        <w:rPr>
          <w:rFonts w:ascii="ＭＳ 明朝"/>
          <w:color w:val="0070C0"/>
        </w:rPr>
      </w:pPr>
      <w:r w:rsidRPr="002D766F">
        <w:rPr>
          <w:rFonts w:ascii="ＭＳ 明朝" w:hint="eastAsia"/>
          <w:color w:val="0070C0"/>
        </w:rPr>
        <w:t>実用化される成果について、どのようにして実需者のニーズを把握し、反映させていくかを具体的に記載してください。</w:t>
      </w:r>
    </w:p>
    <w:p w14:paraId="68762AFD" w14:textId="77777777" w:rsidR="002D766F" w:rsidRDefault="002D766F" w:rsidP="002D766F">
      <w:pPr>
        <w:wordWrap/>
        <w:rPr>
          <w:rFonts w:ascii="ＭＳ 明朝"/>
          <w:color w:val="FF0000"/>
        </w:rPr>
      </w:pPr>
      <w:r>
        <w:rPr>
          <w:rFonts w:ascii="ＭＳ 明朝" w:hint="eastAsia"/>
          <w:color w:val="FF0000"/>
        </w:rPr>
        <w:t xml:space="preserve">　　　　</w:t>
      </w:r>
    </w:p>
    <w:tbl>
      <w:tblPr>
        <w:tblStyle w:val="a4"/>
        <w:tblW w:w="8505" w:type="dxa"/>
        <w:tblInd w:w="279" w:type="dxa"/>
        <w:tblLook w:val="04A0" w:firstRow="1" w:lastRow="0" w:firstColumn="1" w:lastColumn="0" w:noHBand="0" w:noVBand="1"/>
      </w:tblPr>
      <w:tblGrid>
        <w:gridCol w:w="1134"/>
        <w:gridCol w:w="7371"/>
      </w:tblGrid>
      <w:tr w:rsidR="002D766F" w14:paraId="6082E45D" w14:textId="77777777" w:rsidTr="0091707C">
        <w:tc>
          <w:tcPr>
            <w:tcW w:w="1134" w:type="dxa"/>
            <w:tcBorders>
              <w:top w:val="single" w:sz="4" w:space="0" w:color="auto"/>
              <w:left w:val="single" w:sz="4" w:space="0" w:color="auto"/>
              <w:bottom w:val="single" w:sz="4" w:space="0" w:color="auto"/>
              <w:right w:val="single" w:sz="4" w:space="0" w:color="auto"/>
            </w:tcBorders>
            <w:hideMark/>
          </w:tcPr>
          <w:p w14:paraId="185C1244" w14:textId="77777777" w:rsidR="002D766F" w:rsidRDefault="002D766F">
            <w:pPr>
              <w:wordWrap/>
              <w:rPr>
                <w:rFonts w:ascii="ＭＳ ゴシック" w:eastAsia="ＭＳ ゴシック" w:hAnsi="ＭＳ ゴシック"/>
                <w:color w:val="auto"/>
              </w:rPr>
            </w:pPr>
            <w:r>
              <w:rPr>
                <w:rFonts w:ascii="ＭＳ ゴシック" w:eastAsia="ＭＳ ゴシック" w:hAnsi="ＭＳ ゴシック" w:hint="eastAsia"/>
                <w:color w:val="auto"/>
              </w:rPr>
              <w:t>年月</w:t>
            </w:r>
          </w:p>
        </w:tc>
        <w:tc>
          <w:tcPr>
            <w:tcW w:w="7371" w:type="dxa"/>
            <w:tcBorders>
              <w:top w:val="single" w:sz="4" w:space="0" w:color="auto"/>
              <w:left w:val="single" w:sz="4" w:space="0" w:color="auto"/>
              <w:bottom w:val="single" w:sz="4" w:space="0" w:color="auto"/>
              <w:right w:val="single" w:sz="4" w:space="0" w:color="auto"/>
            </w:tcBorders>
            <w:hideMark/>
          </w:tcPr>
          <w:p w14:paraId="1F3572D4" w14:textId="77777777" w:rsidR="002D766F" w:rsidRDefault="002D766F">
            <w:pPr>
              <w:wordWrap/>
              <w:rPr>
                <w:rFonts w:ascii="ＭＳ ゴシック" w:eastAsia="ＭＳ ゴシック" w:hAnsi="ＭＳ ゴシック"/>
                <w:color w:val="auto"/>
              </w:rPr>
            </w:pPr>
            <w:r>
              <w:rPr>
                <w:rFonts w:ascii="ＭＳ ゴシック" w:eastAsia="ＭＳ ゴシック" w:hAnsi="ＭＳ ゴシック" w:hint="eastAsia"/>
                <w:color w:val="auto"/>
              </w:rPr>
              <w:t>内容</w:t>
            </w:r>
          </w:p>
        </w:tc>
      </w:tr>
      <w:tr w:rsidR="002D766F" w14:paraId="18C4F1DE" w14:textId="77777777" w:rsidTr="0091707C">
        <w:tc>
          <w:tcPr>
            <w:tcW w:w="1134" w:type="dxa"/>
            <w:tcBorders>
              <w:top w:val="single" w:sz="4" w:space="0" w:color="auto"/>
              <w:left w:val="single" w:sz="4" w:space="0" w:color="auto"/>
              <w:bottom w:val="single" w:sz="4" w:space="0" w:color="auto"/>
              <w:right w:val="single" w:sz="4" w:space="0" w:color="auto"/>
            </w:tcBorders>
          </w:tcPr>
          <w:p w14:paraId="187FAA37" w14:textId="77777777" w:rsidR="002D766F" w:rsidRDefault="002D766F">
            <w:pPr>
              <w:wordWrap/>
              <w:rPr>
                <w:rFonts w:ascii="ＭＳ ゴシック" w:eastAsia="ＭＳ ゴシック" w:hAnsi="ＭＳ ゴシック"/>
                <w:color w:val="auto"/>
              </w:rPr>
            </w:pPr>
          </w:p>
        </w:tc>
        <w:tc>
          <w:tcPr>
            <w:tcW w:w="7371" w:type="dxa"/>
            <w:tcBorders>
              <w:top w:val="single" w:sz="4" w:space="0" w:color="auto"/>
              <w:left w:val="single" w:sz="4" w:space="0" w:color="auto"/>
              <w:bottom w:val="single" w:sz="4" w:space="0" w:color="auto"/>
              <w:right w:val="single" w:sz="4" w:space="0" w:color="auto"/>
            </w:tcBorders>
            <w:hideMark/>
          </w:tcPr>
          <w:p w14:paraId="74B1BF11" w14:textId="77777777" w:rsidR="002D766F" w:rsidRPr="0036788E" w:rsidRDefault="002D766F">
            <w:pPr>
              <w:wordWrap/>
              <w:rPr>
                <w:rFonts w:ascii="ＭＳ 明朝" w:eastAsia="ＭＳ 明朝" w:hAnsi="ＭＳ 明朝"/>
                <w:color w:val="0070C0"/>
              </w:rPr>
            </w:pPr>
            <w:r w:rsidRPr="0036788E">
              <w:rPr>
                <w:rFonts w:ascii="ＭＳ 明朝" w:eastAsia="ＭＳ 明朝" w:hAnsi="ＭＳ 明朝" w:hint="eastAsia"/>
                <w:color w:val="0070C0"/>
              </w:rPr>
              <w:t>※いつ誰に会う予定か（１行で）。</w:t>
            </w:r>
          </w:p>
          <w:p w14:paraId="61FBED21" w14:textId="77777777" w:rsidR="002D766F" w:rsidRDefault="002D766F">
            <w:pPr>
              <w:wordWrap/>
              <w:rPr>
                <w:rFonts w:ascii="ＭＳ ゴシック" w:eastAsia="ＭＳ ゴシック" w:hAnsi="ＭＳ ゴシック"/>
                <w:color w:val="FF0000"/>
              </w:rPr>
            </w:pPr>
            <w:r w:rsidRPr="0036788E">
              <w:rPr>
                <w:rFonts w:ascii="ＭＳ 明朝" w:eastAsia="ＭＳ 明朝" w:hAnsi="ＭＳ 明朝" w:hint="eastAsia"/>
                <w:color w:val="0070C0"/>
              </w:rPr>
              <w:t>※※会った場合、どのような話をして、どのように改善していくのか。</w:t>
            </w:r>
          </w:p>
        </w:tc>
      </w:tr>
    </w:tbl>
    <w:p w14:paraId="567F942F" w14:textId="77777777" w:rsidR="002D766F" w:rsidRDefault="002D766F" w:rsidP="002D766F">
      <w:pPr>
        <w:wordWrap/>
        <w:rPr>
          <w:rFonts w:ascii="ＭＳ 明朝"/>
          <w:color w:val="auto"/>
        </w:rPr>
      </w:pPr>
    </w:p>
    <w:p w14:paraId="7764B44D" w14:textId="77777777" w:rsidR="002D766F" w:rsidRDefault="002D766F" w:rsidP="002D766F">
      <w:pPr>
        <w:wordWrap/>
        <w:ind w:firstLineChars="200" w:firstLine="424"/>
        <w:rPr>
          <w:rFonts w:ascii="ＭＳ ゴシック" w:eastAsia="ＭＳ ゴシック" w:hAnsi="ＭＳ ゴシック"/>
          <w:color w:val="auto"/>
        </w:rPr>
      </w:pPr>
      <w:r>
        <w:rPr>
          <w:rFonts w:ascii="ＭＳ ゴシック" w:eastAsia="ＭＳ ゴシック" w:hAnsi="ＭＳ ゴシック" w:hint="eastAsia"/>
          <w:color w:val="auto"/>
        </w:rPr>
        <w:t>②　実需者への売り込みルートを構築するために何をするか。</w:t>
      </w:r>
    </w:p>
    <w:p w14:paraId="6D65D705" w14:textId="77777777" w:rsidR="002D766F" w:rsidRPr="002D766F" w:rsidRDefault="002D766F" w:rsidP="0091707C">
      <w:pPr>
        <w:wordWrap/>
        <w:ind w:leftChars="267" w:left="566" w:firstLineChars="132" w:firstLine="280"/>
        <w:rPr>
          <w:rFonts w:ascii="ＭＳ 明朝"/>
          <w:color w:val="0070C0"/>
        </w:rPr>
      </w:pPr>
      <w:r w:rsidRPr="002D766F">
        <w:rPr>
          <w:rFonts w:ascii="ＭＳ 明朝" w:hint="eastAsia"/>
          <w:color w:val="0070C0"/>
        </w:rPr>
        <w:t>①を踏まえた上で、どのように実需者に売り込んでいくのか（売り先のターゲットは誰か、どのような販売戦略なのか等）を具体的に記載してください。</w:t>
      </w:r>
    </w:p>
    <w:tbl>
      <w:tblPr>
        <w:tblStyle w:val="a4"/>
        <w:tblW w:w="8505" w:type="dxa"/>
        <w:tblInd w:w="279" w:type="dxa"/>
        <w:tblLook w:val="04A0" w:firstRow="1" w:lastRow="0" w:firstColumn="1" w:lastColumn="0" w:noHBand="0" w:noVBand="1"/>
      </w:tblPr>
      <w:tblGrid>
        <w:gridCol w:w="1134"/>
        <w:gridCol w:w="7371"/>
      </w:tblGrid>
      <w:tr w:rsidR="002D766F" w14:paraId="67C7EF8D" w14:textId="77777777" w:rsidTr="0091707C">
        <w:tc>
          <w:tcPr>
            <w:tcW w:w="1134" w:type="dxa"/>
            <w:tcBorders>
              <w:top w:val="single" w:sz="4" w:space="0" w:color="auto"/>
              <w:left w:val="single" w:sz="4" w:space="0" w:color="auto"/>
              <w:bottom w:val="single" w:sz="4" w:space="0" w:color="auto"/>
              <w:right w:val="single" w:sz="4" w:space="0" w:color="auto"/>
            </w:tcBorders>
            <w:hideMark/>
          </w:tcPr>
          <w:p w14:paraId="76F6CE21" w14:textId="77777777" w:rsidR="002D766F" w:rsidRDefault="002D766F">
            <w:pPr>
              <w:wordWrap/>
              <w:rPr>
                <w:rFonts w:ascii="ＭＳ ゴシック" w:eastAsia="ＭＳ ゴシック" w:hAnsi="ＭＳ ゴシック"/>
                <w:color w:val="auto"/>
              </w:rPr>
            </w:pPr>
            <w:r>
              <w:rPr>
                <w:rFonts w:ascii="ＭＳ ゴシック" w:eastAsia="ＭＳ ゴシック" w:hAnsi="ＭＳ ゴシック" w:hint="eastAsia"/>
                <w:color w:val="auto"/>
              </w:rPr>
              <w:t>年月</w:t>
            </w:r>
          </w:p>
        </w:tc>
        <w:tc>
          <w:tcPr>
            <w:tcW w:w="7371" w:type="dxa"/>
            <w:tcBorders>
              <w:top w:val="single" w:sz="4" w:space="0" w:color="auto"/>
              <w:left w:val="single" w:sz="4" w:space="0" w:color="auto"/>
              <w:bottom w:val="single" w:sz="4" w:space="0" w:color="auto"/>
              <w:right w:val="single" w:sz="4" w:space="0" w:color="auto"/>
            </w:tcBorders>
            <w:hideMark/>
          </w:tcPr>
          <w:p w14:paraId="754EB6CE" w14:textId="77777777" w:rsidR="002D766F" w:rsidRDefault="002D766F">
            <w:pPr>
              <w:wordWrap/>
              <w:rPr>
                <w:rFonts w:ascii="ＭＳ ゴシック" w:eastAsia="ＭＳ ゴシック" w:hAnsi="ＭＳ ゴシック"/>
                <w:color w:val="auto"/>
              </w:rPr>
            </w:pPr>
            <w:r>
              <w:rPr>
                <w:rFonts w:ascii="ＭＳ ゴシック" w:eastAsia="ＭＳ ゴシック" w:hAnsi="ＭＳ ゴシック" w:hint="eastAsia"/>
                <w:color w:val="auto"/>
              </w:rPr>
              <w:t>内容</w:t>
            </w:r>
          </w:p>
        </w:tc>
      </w:tr>
      <w:tr w:rsidR="002D766F" w14:paraId="41E38B63" w14:textId="77777777" w:rsidTr="0091707C">
        <w:tc>
          <w:tcPr>
            <w:tcW w:w="1134" w:type="dxa"/>
            <w:tcBorders>
              <w:top w:val="single" w:sz="4" w:space="0" w:color="auto"/>
              <w:left w:val="single" w:sz="4" w:space="0" w:color="auto"/>
              <w:bottom w:val="single" w:sz="4" w:space="0" w:color="auto"/>
              <w:right w:val="single" w:sz="4" w:space="0" w:color="auto"/>
            </w:tcBorders>
          </w:tcPr>
          <w:p w14:paraId="7C3DD1A8" w14:textId="77777777" w:rsidR="002D766F" w:rsidRDefault="002D766F">
            <w:pPr>
              <w:wordWrap/>
              <w:rPr>
                <w:rFonts w:ascii="ＭＳ ゴシック" w:eastAsia="ＭＳ ゴシック" w:hAnsi="ＭＳ ゴシック"/>
                <w:color w:val="auto"/>
              </w:rPr>
            </w:pPr>
          </w:p>
        </w:tc>
        <w:tc>
          <w:tcPr>
            <w:tcW w:w="7371" w:type="dxa"/>
            <w:tcBorders>
              <w:top w:val="single" w:sz="4" w:space="0" w:color="auto"/>
              <w:left w:val="single" w:sz="4" w:space="0" w:color="auto"/>
              <w:bottom w:val="single" w:sz="4" w:space="0" w:color="auto"/>
              <w:right w:val="single" w:sz="4" w:space="0" w:color="auto"/>
            </w:tcBorders>
            <w:hideMark/>
          </w:tcPr>
          <w:p w14:paraId="6AA10746" w14:textId="77777777" w:rsidR="002D766F" w:rsidRPr="0036788E" w:rsidRDefault="002D766F">
            <w:pPr>
              <w:wordWrap/>
              <w:rPr>
                <w:rFonts w:ascii="ＭＳ 明朝" w:eastAsia="ＭＳ 明朝" w:hAnsi="ＭＳ 明朝"/>
                <w:color w:val="0070C0"/>
              </w:rPr>
            </w:pPr>
            <w:r w:rsidRPr="0036788E">
              <w:rPr>
                <w:rFonts w:ascii="ＭＳ 明朝" w:eastAsia="ＭＳ 明朝" w:hAnsi="ＭＳ 明朝" w:hint="eastAsia"/>
                <w:color w:val="0070C0"/>
              </w:rPr>
              <w:t>※いつ誰に会う予定か（１行で）。</w:t>
            </w:r>
          </w:p>
          <w:p w14:paraId="3EA10257" w14:textId="77777777" w:rsidR="002D766F" w:rsidRDefault="002D766F">
            <w:pPr>
              <w:wordWrap/>
              <w:rPr>
                <w:rFonts w:ascii="ＭＳ ゴシック" w:eastAsia="ＭＳ ゴシック" w:hAnsi="ＭＳ ゴシック"/>
                <w:color w:val="FF0000"/>
              </w:rPr>
            </w:pPr>
            <w:r w:rsidRPr="0036788E">
              <w:rPr>
                <w:rFonts w:ascii="ＭＳ 明朝" w:eastAsia="ＭＳ 明朝" w:hAnsi="ＭＳ 明朝" w:hint="eastAsia"/>
                <w:color w:val="0070C0"/>
              </w:rPr>
              <w:t>※※会った場合、どのような話をして、どのように改善していくのか。</w:t>
            </w:r>
          </w:p>
        </w:tc>
      </w:tr>
    </w:tbl>
    <w:p w14:paraId="51672F41" w14:textId="77777777" w:rsidR="002D766F" w:rsidRDefault="002D766F" w:rsidP="002D766F">
      <w:pPr>
        <w:wordWrap/>
        <w:rPr>
          <w:rFonts w:ascii="ＭＳ 明朝"/>
          <w:color w:val="auto"/>
        </w:rPr>
      </w:pPr>
    </w:p>
    <w:p w14:paraId="7E8CA5BA" w14:textId="77777777" w:rsidR="002D766F" w:rsidRDefault="002D766F" w:rsidP="002D766F">
      <w:pPr>
        <w:wordWrap/>
        <w:ind w:firstLineChars="200" w:firstLine="424"/>
        <w:rPr>
          <w:rFonts w:ascii="ＭＳ ゴシック" w:eastAsia="ＭＳ ゴシック" w:hAnsi="ＭＳ ゴシック"/>
          <w:color w:val="auto"/>
        </w:rPr>
      </w:pPr>
      <w:r>
        <w:rPr>
          <w:rFonts w:ascii="ＭＳ ゴシック" w:eastAsia="ＭＳ ゴシック" w:hAnsi="ＭＳ ゴシック" w:hint="eastAsia"/>
          <w:color w:val="auto"/>
        </w:rPr>
        <w:t>③　更なる飛躍（産学連携の深化・拡大）のために何をするか。</w:t>
      </w:r>
    </w:p>
    <w:p w14:paraId="74BEDDF5" w14:textId="7FBA0D38" w:rsidR="002D766F" w:rsidRDefault="002D766F" w:rsidP="0026508A">
      <w:pPr>
        <w:wordWrap/>
        <w:ind w:leftChars="199" w:left="564" w:hangingChars="67" w:hanging="142"/>
        <w:rPr>
          <w:rFonts w:ascii="ＭＳ 明朝" w:hAnsi="ＭＳ 明朝"/>
          <w:color w:val="auto"/>
        </w:rPr>
      </w:pPr>
      <w:r>
        <w:rPr>
          <w:rFonts w:ascii="ＭＳ ゴシック" w:eastAsia="ＭＳ ゴシック" w:hAnsi="ＭＳ ゴシック" w:hint="eastAsia"/>
          <w:color w:val="auto"/>
        </w:rPr>
        <w:t xml:space="preserve">　</w:t>
      </w:r>
      <w:r>
        <w:rPr>
          <w:rFonts w:ascii="ＭＳ 明朝" w:hAnsi="ＭＳ 明朝" w:hint="eastAsia"/>
          <w:color w:val="FF0000"/>
        </w:rPr>
        <w:t xml:space="preserve">  </w:t>
      </w:r>
      <w:r w:rsidRPr="002D766F">
        <w:rPr>
          <w:rFonts w:ascii="ＭＳ 明朝" w:hAnsi="ＭＳ 明朝" w:hint="eastAsia"/>
          <w:color w:val="0070C0"/>
        </w:rPr>
        <w:t>実用化される成果について、改良のためにさらに研究を進めるということではなく、「得られた知見等をどのようにして新たな産学連携につなげていくのか」を具体的に記載してください。</w:t>
      </w:r>
    </w:p>
    <w:p w14:paraId="1E5DA64F" w14:textId="725805E7" w:rsidR="00106D48" w:rsidRPr="0026508A" w:rsidRDefault="0026508A" w:rsidP="0026508A">
      <w:pPr>
        <w:pStyle w:val="Word"/>
        <w:suppressAutoHyphens w:val="0"/>
        <w:kinsoku/>
        <w:wordWrap/>
        <w:autoSpaceDE/>
        <w:autoSpaceDN/>
        <w:adjustRightInd/>
        <w:snapToGrid w:val="0"/>
        <w:jc w:val="right"/>
        <w:rPr>
          <w:rFonts w:ascii="ＭＳ 明朝" w:hAnsi="ＭＳ 明朝" w:cs="ＭＳ ゴシック"/>
          <w:b/>
          <w:bCs/>
          <w:color w:val="0070C0"/>
          <w:spacing w:val="-6"/>
        </w:rPr>
      </w:pPr>
      <w:r w:rsidRPr="0026508A">
        <w:rPr>
          <w:rFonts w:ascii="ＭＳ 明朝" w:hAnsi="ＭＳ 明朝" w:cs="ＭＳ ゴシック" w:hint="eastAsia"/>
          <w:b/>
          <w:bCs/>
          <w:color w:val="0070C0"/>
          <w:spacing w:val="-6"/>
        </w:rPr>
        <w:t>（改ページしてください）</w:t>
      </w:r>
    </w:p>
    <w:p w14:paraId="083E336D" w14:textId="77777777" w:rsidR="0026508A" w:rsidRDefault="0026508A">
      <w:pPr>
        <w:widowControl/>
        <w:suppressAutoHyphens w:val="0"/>
        <w:kinsoku/>
        <w:wordWrap/>
        <w:overflowPunct/>
        <w:autoSpaceDE/>
        <w:autoSpaceDN/>
        <w:adjustRightInd/>
        <w:rPr>
          <w:rFonts w:ascii="ＭＳ 明朝" w:eastAsia="ＭＳ ゴシック" w:cs="ＭＳ ゴシック"/>
          <w:spacing w:val="-6"/>
        </w:rPr>
      </w:pPr>
      <w:r>
        <w:rPr>
          <w:rFonts w:ascii="ＭＳ 明朝" w:eastAsia="ＭＳ ゴシック" w:cs="ＭＳ ゴシック"/>
          <w:spacing w:val="-6"/>
        </w:rPr>
        <w:br w:type="page"/>
      </w:r>
    </w:p>
    <w:p w14:paraId="09C1DAF3" w14:textId="5ADA6AC0" w:rsidR="00106D48" w:rsidRPr="008A7609" w:rsidRDefault="007032DF" w:rsidP="007A67FF">
      <w:pPr>
        <w:pStyle w:val="Word"/>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w:t>
      </w:r>
      <w:r w:rsidR="00106D48" w:rsidRPr="00AD3AC0">
        <w:rPr>
          <w:rFonts w:ascii="ＭＳ 明朝" w:eastAsia="ＭＳ ゴシック" w:cs="ＭＳ ゴシック" w:hint="eastAsia"/>
          <w:b/>
          <w:bCs/>
          <w:spacing w:val="-6"/>
        </w:rPr>
        <w:t>．研究計画・方法</w:t>
      </w:r>
    </w:p>
    <w:p w14:paraId="6CF9633B" w14:textId="77777777" w:rsidR="00106D48" w:rsidRPr="00AD3AC0" w:rsidRDefault="00106D48" w:rsidP="007A67FF">
      <w:pPr>
        <w:pStyle w:val="Word"/>
        <w:suppressAutoHyphens w:val="0"/>
        <w:kinsoku/>
        <w:wordWrap/>
        <w:autoSpaceDE/>
        <w:autoSpaceDN/>
        <w:adjustRightInd/>
        <w:snapToGrid w:val="0"/>
        <w:jc w:val="both"/>
        <w:rPr>
          <w:rFonts w:ascii="ＭＳ 明朝" w:cs="Times New Roman"/>
          <w:b/>
          <w:spacing w:val="2"/>
        </w:rPr>
      </w:pPr>
      <w:r w:rsidRPr="00AD3AC0">
        <w:rPr>
          <w:rFonts w:ascii="ＭＳ 明朝" w:eastAsia="ＭＳ ゴシック" w:cs="ＭＳ ゴシック" w:hint="eastAsia"/>
          <w:b/>
        </w:rPr>
        <w:t>（１）</w:t>
      </w:r>
      <w:r w:rsidRPr="00AD3AC0">
        <w:rPr>
          <w:rFonts w:ascii="ＭＳ 明朝" w:eastAsia="ＭＳ ゴシック" w:cs="ＭＳ ゴシック" w:hint="eastAsia"/>
          <w:b/>
          <w:bCs/>
        </w:rPr>
        <w:t xml:space="preserve">研究の概要　</w:t>
      </w:r>
    </w:p>
    <w:p w14:paraId="3660CF29" w14:textId="20FB9AA0" w:rsidR="00106D48" w:rsidRPr="00F202B2" w:rsidRDefault="00106D48" w:rsidP="007A67FF">
      <w:pPr>
        <w:pStyle w:val="Word"/>
        <w:suppressAutoHyphens w:val="0"/>
        <w:kinsoku/>
        <w:wordWrap/>
        <w:autoSpaceDE/>
        <w:autoSpaceDN/>
        <w:adjustRightInd/>
        <w:snapToGrid w:val="0"/>
        <w:spacing w:line="308" w:lineRule="exact"/>
        <w:ind w:leftChars="104" w:left="422" w:hangingChars="91" w:hanging="202"/>
        <w:jc w:val="both"/>
        <w:rPr>
          <w:rFonts w:ascii="ＭＳ 明朝" w:cs="Times New Roman"/>
          <w:color w:val="0070C0"/>
          <w:spacing w:val="2"/>
        </w:rPr>
      </w:pPr>
      <w:r w:rsidRPr="00F202B2">
        <w:rPr>
          <w:rFonts w:hint="eastAsia"/>
          <w:color w:val="0070C0"/>
          <w:sz w:val="22"/>
          <w:szCs w:val="22"/>
        </w:rPr>
        <w:t>※</w:t>
      </w:r>
      <w:r>
        <w:rPr>
          <w:rFonts w:hint="eastAsia"/>
          <w:color w:val="0070C0"/>
          <w:sz w:val="22"/>
          <w:szCs w:val="22"/>
        </w:rPr>
        <w:t xml:space="preserve">　</w:t>
      </w:r>
      <w:r w:rsidR="00BE5A46">
        <w:rPr>
          <w:rFonts w:hint="eastAsia"/>
          <w:color w:val="0070C0"/>
          <w:sz w:val="22"/>
          <w:szCs w:val="22"/>
        </w:rPr>
        <w:t>「</w:t>
      </w:r>
      <w:r w:rsidR="0001132D" w:rsidRPr="008A7609">
        <w:rPr>
          <w:rFonts w:hint="eastAsia"/>
          <w:color w:val="0070C0"/>
          <w:sz w:val="22"/>
          <w:szCs w:val="22"/>
        </w:rPr>
        <w:t>１</w:t>
      </w:r>
      <w:r w:rsidR="00BE5A46">
        <w:rPr>
          <w:rFonts w:hint="eastAsia"/>
          <w:color w:val="0070C0"/>
          <w:sz w:val="22"/>
          <w:szCs w:val="22"/>
        </w:rPr>
        <w:t>．</w:t>
      </w:r>
      <w:r w:rsidR="0001132D" w:rsidRPr="008A7609">
        <w:rPr>
          <w:rFonts w:hint="eastAsia"/>
          <w:color w:val="0070C0"/>
          <w:sz w:val="22"/>
          <w:szCs w:val="22"/>
        </w:rPr>
        <w:t>（３）本</w:t>
      </w:r>
      <w:r w:rsidRPr="008A7609">
        <w:rPr>
          <w:rFonts w:hint="eastAsia"/>
          <w:color w:val="0070C0"/>
          <w:sz w:val="22"/>
          <w:szCs w:val="22"/>
        </w:rPr>
        <w:t>研究</w:t>
      </w:r>
      <w:r w:rsidR="0001132D" w:rsidRPr="008A7609">
        <w:rPr>
          <w:rFonts w:hint="eastAsia"/>
          <w:color w:val="0070C0"/>
          <w:sz w:val="22"/>
          <w:szCs w:val="22"/>
        </w:rPr>
        <w:t>における最終目標</w:t>
      </w:r>
      <w:r w:rsidRPr="008A7609">
        <w:rPr>
          <w:rFonts w:hint="eastAsia"/>
          <w:color w:val="0070C0"/>
          <w:sz w:val="22"/>
          <w:szCs w:val="22"/>
        </w:rPr>
        <w:t>」</w:t>
      </w:r>
      <w:r w:rsidRPr="00F202B2">
        <w:rPr>
          <w:rFonts w:hint="eastAsia"/>
          <w:color w:val="0070C0"/>
          <w:sz w:val="22"/>
          <w:szCs w:val="22"/>
        </w:rPr>
        <w:t>に到達するため、本研究課題で</w:t>
      </w:r>
      <w:r w:rsidR="0026508A">
        <w:rPr>
          <w:rFonts w:hint="eastAsia"/>
          <w:color w:val="0070C0"/>
          <w:sz w:val="22"/>
          <w:szCs w:val="22"/>
        </w:rPr>
        <w:t>行う</w:t>
      </w:r>
      <w:r w:rsidRPr="00F202B2">
        <w:rPr>
          <w:rFonts w:hint="eastAsia"/>
          <w:color w:val="0070C0"/>
          <w:sz w:val="22"/>
          <w:szCs w:val="22"/>
        </w:rPr>
        <w:t>研究の概要について、簡潔に記載してください。</w:t>
      </w:r>
    </w:p>
    <w:p w14:paraId="3AF83422" w14:textId="77777777" w:rsidR="00106D48"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5EF4C6D4" w14:textId="77777777" w:rsidR="00106D48"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6F7CA1FB" w14:textId="77777777" w:rsidR="00106D48" w:rsidRPr="00E60693"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1B5F1AC3" w14:textId="77777777" w:rsidR="00106D48" w:rsidRPr="00AD3AC0" w:rsidRDefault="00106D48" w:rsidP="007A67FF">
      <w:pPr>
        <w:pStyle w:val="Word"/>
        <w:suppressAutoHyphens w:val="0"/>
        <w:kinsoku/>
        <w:wordWrap/>
        <w:autoSpaceDE/>
        <w:autoSpaceDN/>
        <w:adjustRightInd/>
        <w:jc w:val="both"/>
        <w:rPr>
          <w:rFonts w:ascii="ＭＳ 明朝" w:eastAsia="ＭＳ ゴシック" w:cs="ＭＳ ゴシック"/>
          <w:b/>
          <w:color w:val="auto"/>
        </w:rPr>
      </w:pPr>
      <w:r w:rsidRPr="00AD3AC0">
        <w:rPr>
          <w:rFonts w:ascii="ＭＳ 明朝" w:eastAsia="ＭＳ ゴシック" w:cs="ＭＳ ゴシック" w:hint="eastAsia"/>
          <w:b/>
          <w:color w:val="auto"/>
        </w:rPr>
        <w:t>（２）研究項目ごとの研究内容</w:t>
      </w:r>
    </w:p>
    <w:p w14:paraId="2A9278FE" w14:textId="5434C596" w:rsidR="00106D48" w:rsidRDefault="00106D48" w:rsidP="007A67FF">
      <w:pPr>
        <w:pStyle w:val="Word"/>
        <w:suppressAutoHyphens w:val="0"/>
        <w:kinsoku/>
        <w:wordWrap/>
        <w:autoSpaceDE/>
        <w:autoSpaceDN/>
        <w:adjustRightInd/>
        <w:ind w:leftChars="100" w:left="566" w:hangingChars="167" w:hanging="354"/>
        <w:jc w:val="both"/>
        <w:rPr>
          <w:rFonts w:ascii="ＭＳ 明朝" w:cs="Times New Roman"/>
          <w:spacing w:val="2"/>
        </w:rPr>
      </w:pPr>
      <w:r>
        <w:rPr>
          <w:rFonts w:hint="eastAsia"/>
          <w:color w:val="0070C0"/>
        </w:rPr>
        <w:t xml:space="preserve">※１　</w:t>
      </w:r>
      <w:r w:rsidRPr="00393AB3">
        <w:rPr>
          <w:rFonts w:hint="eastAsia"/>
          <w:color w:val="0070C0"/>
        </w:rPr>
        <w:t>中課題</w:t>
      </w:r>
      <w:r w:rsidR="00327CA5">
        <w:rPr>
          <w:rFonts w:hint="eastAsia"/>
          <w:color w:val="0070C0"/>
        </w:rPr>
        <w:t>又は</w:t>
      </w:r>
      <w:r w:rsidRPr="00393AB3">
        <w:rPr>
          <w:rFonts w:hint="eastAsia"/>
          <w:color w:val="0070C0"/>
        </w:rPr>
        <w:t>小課題ごとに具体的な研究内容（試料・材料、対象、調査・分析手法等の詳細）</w:t>
      </w:r>
      <w:r w:rsidR="0001132D" w:rsidRPr="00393AB3">
        <w:rPr>
          <w:rFonts w:hint="eastAsia"/>
          <w:color w:val="0070C0"/>
        </w:rPr>
        <w:t>、</w:t>
      </w:r>
      <w:r w:rsidRPr="00393AB3">
        <w:rPr>
          <w:rFonts w:hint="eastAsia"/>
          <w:color w:val="0070C0"/>
        </w:rPr>
        <w:t>課題間の関係</w:t>
      </w:r>
      <w:r w:rsidR="0001132D" w:rsidRPr="00393AB3">
        <w:rPr>
          <w:rFonts w:hint="eastAsia"/>
          <w:color w:val="0070C0"/>
        </w:rPr>
        <w:t>及び</w:t>
      </w:r>
      <w:r w:rsidR="00BE5A46">
        <w:rPr>
          <w:rFonts w:hint="eastAsia"/>
          <w:color w:val="0070C0"/>
        </w:rPr>
        <w:t>「</w:t>
      </w:r>
      <w:r w:rsidR="0001132D" w:rsidRPr="00393AB3">
        <w:rPr>
          <w:rFonts w:hint="eastAsia"/>
          <w:color w:val="0070C0"/>
        </w:rPr>
        <w:t>１</w:t>
      </w:r>
      <w:r w:rsidR="00BE5A46">
        <w:rPr>
          <w:rFonts w:hint="eastAsia"/>
          <w:color w:val="0070C0"/>
        </w:rPr>
        <w:t>．</w:t>
      </w:r>
      <w:r w:rsidR="0001132D" w:rsidRPr="00393AB3">
        <w:rPr>
          <w:rFonts w:hint="eastAsia"/>
          <w:color w:val="0070C0"/>
        </w:rPr>
        <w:t>（３）本研究における最終目標</w:t>
      </w:r>
      <w:r w:rsidR="00BE5A46">
        <w:rPr>
          <w:rFonts w:hint="eastAsia"/>
          <w:color w:val="0070C0"/>
        </w:rPr>
        <w:t>」</w:t>
      </w:r>
      <w:r w:rsidR="0001132D" w:rsidRPr="00393AB3">
        <w:rPr>
          <w:rFonts w:hint="eastAsia"/>
          <w:color w:val="0070C0"/>
        </w:rPr>
        <w:t>との関係</w:t>
      </w:r>
      <w:r w:rsidRPr="00393AB3">
        <w:rPr>
          <w:rFonts w:hint="eastAsia"/>
          <w:color w:val="0070C0"/>
        </w:rPr>
        <w:t>について記載してください。</w:t>
      </w:r>
    </w:p>
    <w:p w14:paraId="50386D0F" w14:textId="77777777" w:rsidR="00106D48" w:rsidRDefault="00106D48" w:rsidP="007A67FF">
      <w:pPr>
        <w:pStyle w:val="Word"/>
        <w:suppressAutoHyphens w:val="0"/>
        <w:kinsoku/>
        <w:wordWrap/>
        <w:autoSpaceDE/>
        <w:autoSpaceDN/>
        <w:adjustRightInd/>
        <w:ind w:leftChars="100" w:left="708" w:hangingChars="234" w:hanging="496"/>
        <w:jc w:val="both"/>
        <w:rPr>
          <w:rFonts w:ascii="ＭＳ 明朝" w:cs="Times New Roman"/>
          <w:spacing w:val="2"/>
        </w:rPr>
      </w:pPr>
      <w:r>
        <w:rPr>
          <w:rFonts w:hint="eastAsia"/>
          <w:color w:val="0070C0"/>
        </w:rPr>
        <w:t>※２　中課題順に１．、２．、・・、小課題順に（１）、（２）、・・と番号を付してください。</w:t>
      </w:r>
    </w:p>
    <w:p w14:paraId="1FBCA88D" w14:textId="5476AD91" w:rsidR="00106D48" w:rsidRDefault="00106D48" w:rsidP="007A67FF">
      <w:pPr>
        <w:pStyle w:val="Word"/>
        <w:suppressAutoHyphens w:val="0"/>
        <w:kinsoku/>
        <w:wordWrap/>
        <w:autoSpaceDE/>
        <w:autoSpaceDN/>
        <w:adjustRightInd/>
        <w:ind w:left="564"/>
        <w:jc w:val="both"/>
        <w:rPr>
          <w:color w:val="0070C0"/>
          <w:spacing w:val="-6"/>
        </w:rPr>
      </w:pPr>
      <w:r>
        <w:rPr>
          <w:rFonts w:hint="eastAsia"/>
          <w:color w:val="0070C0"/>
        </w:rPr>
        <w:t>（「１．研究目的」</w:t>
      </w:r>
      <w:r w:rsidR="00510E04">
        <w:rPr>
          <w:rFonts w:hint="eastAsia"/>
          <w:color w:val="0070C0"/>
        </w:rPr>
        <w:t>、特に</w:t>
      </w:r>
      <w:r>
        <w:rPr>
          <w:rFonts w:hint="eastAsia"/>
          <w:color w:val="0070C0"/>
        </w:rPr>
        <w:t>「１</w:t>
      </w:r>
      <w:r w:rsidR="00BE5A46">
        <w:rPr>
          <w:rFonts w:hint="eastAsia"/>
          <w:color w:val="0070C0"/>
        </w:rPr>
        <w:t>．</w:t>
      </w:r>
      <w:r>
        <w:rPr>
          <w:rFonts w:hint="eastAsia"/>
          <w:color w:val="0070C0"/>
        </w:rPr>
        <w:t>（３）本研究における最終目標」に対応した内容となるよう留意</w:t>
      </w:r>
      <w:r>
        <w:rPr>
          <w:rFonts w:hint="eastAsia"/>
          <w:color w:val="0070C0"/>
          <w:spacing w:val="-6"/>
        </w:rPr>
        <w:t>してください。）</w:t>
      </w:r>
    </w:p>
    <w:p w14:paraId="22F5DBDF" w14:textId="2485F478" w:rsidR="009A4E13" w:rsidRDefault="00BE5A46"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r w:rsidRPr="00BE5A46">
        <w:rPr>
          <w:rFonts w:ascii="ＭＳ 明朝" w:hAnsi="ＭＳ 明朝" w:cs="ＭＳ Ｐゴシック" w:hint="eastAsia"/>
          <w:bCs/>
          <w:color w:val="0070C0"/>
          <w:spacing w:val="-6"/>
        </w:rPr>
        <w:t>※</w:t>
      </w:r>
      <w:r>
        <w:rPr>
          <w:rFonts w:ascii="ＭＳ 明朝" w:hAnsi="ＭＳ 明朝" w:cs="ＭＳ Ｐゴシック" w:hint="eastAsia"/>
          <w:bCs/>
          <w:color w:val="0070C0"/>
          <w:spacing w:val="-6"/>
        </w:rPr>
        <w:t>３</w:t>
      </w:r>
      <w:r w:rsidRPr="00BE5A46">
        <w:rPr>
          <w:rFonts w:ascii="ＭＳ 明朝" w:hAnsi="ＭＳ 明朝" w:cs="ＭＳ Ｐゴシック" w:hint="eastAsia"/>
          <w:bCs/>
          <w:color w:val="0070C0"/>
          <w:spacing w:val="-6"/>
        </w:rPr>
        <w:t xml:space="preserve">　本事業では、原則として外国出張は認め</w:t>
      </w:r>
      <w:r>
        <w:rPr>
          <w:rFonts w:ascii="ＭＳ 明朝" w:hAnsi="ＭＳ 明朝" w:cs="ＭＳ Ｐゴシック" w:hint="eastAsia"/>
          <w:bCs/>
          <w:color w:val="0070C0"/>
          <w:spacing w:val="-6"/>
        </w:rPr>
        <w:t>ていませんが</w:t>
      </w:r>
      <w:r w:rsidRPr="00BE5A46">
        <w:rPr>
          <w:rFonts w:ascii="ＭＳ 明朝" w:hAnsi="ＭＳ 明朝" w:cs="ＭＳ Ｐゴシック" w:hint="eastAsia"/>
          <w:bCs/>
          <w:color w:val="0070C0"/>
          <w:spacing w:val="-6"/>
        </w:rPr>
        <w:t>、委託研究遂行上の必要がある場合は、本欄に記載（出張目的、行き先（国名・都市名）、期間を明示）</w:t>
      </w:r>
      <w:r>
        <w:rPr>
          <w:rFonts w:ascii="ＭＳ 明朝" w:hAnsi="ＭＳ 明朝" w:cs="ＭＳ Ｐゴシック" w:hint="eastAsia"/>
          <w:bCs/>
          <w:color w:val="0070C0"/>
          <w:spacing w:val="-6"/>
        </w:rPr>
        <w:t>してください。</w:t>
      </w:r>
    </w:p>
    <w:p w14:paraId="20C22D94" w14:textId="528191ED" w:rsidR="008F73F4" w:rsidRPr="008F73F4" w:rsidRDefault="003E78D8" w:rsidP="003E78D8">
      <w:pPr>
        <w:suppressAutoHyphens w:val="0"/>
        <w:kinsoku/>
        <w:wordWrap/>
        <w:autoSpaceDE/>
        <w:autoSpaceDN/>
        <w:adjustRightInd/>
        <w:jc w:val="both"/>
        <w:rPr>
          <w:rFonts w:ascii="ＭＳ 明朝" w:hAnsi="ＭＳ 明朝" w:cs="ＭＳ Ｐゴシック"/>
          <w:bCs/>
          <w:color w:val="0070C0"/>
          <w:spacing w:val="-6"/>
        </w:rPr>
      </w:pPr>
      <w:r>
        <w:rPr>
          <w:rFonts w:ascii="ＭＳ 明朝" w:hAnsi="ＭＳ 明朝" w:cs="ＭＳ Ｐゴシック" w:hint="eastAsia"/>
          <w:bCs/>
          <w:color w:val="0070C0"/>
          <w:spacing w:val="-6"/>
        </w:rPr>
        <w:t xml:space="preserve">　</w:t>
      </w:r>
    </w:p>
    <w:p w14:paraId="3368B52D" w14:textId="4FC819EC" w:rsidR="00144FBC" w:rsidRDefault="00144FBC"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4A9750FE" w14:textId="77777777" w:rsidR="003E78D8" w:rsidRDefault="003E78D8"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0C719C74" w14:textId="700134C2" w:rsidR="00144FBC" w:rsidRPr="00217F9D" w:rsidRDefault="00217F9D" w:rsidP="00217F9D">
      <w:pPr>
        <w:suppressAutoHyphens w:val="0"/>
        <w:kinsoku/>
        <w:wordWrap/>
        <w:autoSpaceDE/>
        <w:autoSpaceDN/>
        <w:adjustRightInd/>
        <w:ind w:leftChars="94" w:left="709" w:hangingChars="254" w:hanging="510"/>
        <w:jc w:val="right"/>
        <w:rPr>
          <w:rFonts w:ascii="ＭＳ 明朝" w:hAnsi="ＭＳ 明朝" w:cs="ＭＳ Ｐゴシック"/>
          <w:b/>
          <w:color w:val="0070C0"/>
          <w:spacing w:val="-6"/>
        </w:rPr>
      </w:pPr>
      <w:r w:rsidRPr="00217F9D">
        <w:rPr>
          <w:rFonts w:ascii="ＭＳ 明朝" w:hAnsi="ＭＳ 明朝" w:cs="ＭＳ Ｐゴシック" w:hint="eastAsia"/>
          <w:b/>
          <w:color w:val="0070C0"/>
          <w:spacing w:val="-6"/>
        </w:rPr>
        <w:t>（改ページしてください）</w:t>
      </w:r>
    </w:p>
    <w:p w14:paraId="1C927BB8" w14:textId="1FB54F6D" w:rsidR="007A67FF" w:rsidRPr="00123BD5" w:rsidRDefault="007A67FF" w:rsidP="007A67FF">
      <w:pPr>
        <w:suppressAutoHyphens w:val="0"/>
        <w:kinsoku/>
        <w:wordWrap/>
        <w:autoSpaceDE/>
        <w:autoSpaceDN/>
        <w:adjustRightInd/>
        <w:jc w:val="both"/>
        <w:rPr>
          <w:rFonts w:ascii="ＭＳ 明朝" w:eastAsia="ＭＳ ゴシック" w:cs="ＭＳ ゴシック"/>
          <w:b/>
          <w:color w:val="auto"/>
        </w:rPr>
      </w:pPr>
      <w:r w:rsidRPr="00E50845">
        <w:rPr>
          <w:rFonts w:ascii="ＭＳ 明朝" w:hAnsi="ＭＳ 明朝" w:cs="ＭＳ ゴシック"/>
          <w:b/>
        </w:rPr>
        <w:br w:type="page"/>
      </w:r>
      <w:r>
        <w:rPr>
          <w:rFonts w:ascii="ＭＳ 明朝" w:eastAsia="ＭＳ ゴシック" w:cs="ＭＳ ゴシック" w:hint="eastAsia"/>
          <w:b/>
          <w:bCs/>
          <w:spacing w:val="-6"/>
        </w:rPr>
        <w:t>３</w:t>
      </w:r>
      <w:r w:rsidRPr="00AD3AC0">
        <w:rPr>
          <w:rFonts w:ascii="ＭＳ 明朝" w:eastAsia="ＭＳ ゴシック" w:cs="ＭＳ ゴシック" w:hint="eastAsia"/>
          <w:b/>
          <w:bCs/>
          <w:spacing w:val="-6"/>
        </w:rPr>
        <w:t>．研究業績（研究者情報）</w:t>
      </w:r>
    </w:p>
    <w:p w14:paraId="3AA0FE9C" w14:textId="77777777" w:rsidR="007A67FF" w:rsidRPr="00F7007F" w:rsidRDefault="007A67FF" w:rsidP="007A67FF">
      <w:pPr>
        <w:wordWrap/>
        <w:rPr>
          <w:rFonts w:ascii="ＭＳ ゴシック" w:eastAsia="ＭＳ ゴシック" w:hAnsi="ＭＳ ゴシック" w:cs="Times New Roman"/>
          <w:b/>
          <w:color w:val="auto"/>
        </w:rPr>
      </w:pPr>
      <w:r w:rsidRPr="00F7007F">
        <w:rPr>
          <w:rFonts w:ascii="ＭＳ ゴシック" w:eastAsia="ＭＳ ゴシック" w:hAnsi="ＭＳ ゴシック" w:hint="eastAsia"/>
          <w:b/>
        </w:rPr>
        <w:t>（１）研究統括者の経歴等（研究統括者のみ記載）</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5973"/>
      </w:tblGrid>
      <w:tr w:rsidR="007A67FF" w:rsidRPr="00F7007F" w14:paraId="5E86EF58"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4D548C6D" w14:textId="77777777" w:rsidR="007A67FF" w:rsidRPr="009A4E13" w:rsidRDefault="007A67FF" w:rsidP="007A67FF">
            <w:pPr>
              <w:wordWrap/>
              <w:spacing w:line="308" w:lineRule="exact"/>
              <w:jc w:val="center"/>
              <w:rPr>
                <w:rFonts w:ascii="ＭＳ 明朝" w:cs="Times New Roman"/>
                <w:spacing w:val="-4"/>
              </w:rPr>
            </w:pPr>
            <w:r w:rsidRPr="009A4E13">
              <w:rPr>
                <w:rFonts w:ascii="ＭＳ 明朝" w:eastAsia="ＭＳ ゴシック" w:cs="ＭＳ ゴシック" w:hint="eastAsia"/>
                <w:spacing w:val="-6"/>
              </w:rPr>
              <w:t>研究統括者名</w:t>
            </w:r>
          </w:p>
        </w:tc>
        <w:tc>
          <w:tcPr>
            <w:tcW w:w="5973" w:type="dxa"/>
            <w:tcBorders>
              <w:top w:val="single" w:sz="4" w:space="0" w:color="000000"/>
              <w:left w:val="single" w:sz="4" w:space="0" w:color="000000"/>
              <w:bottom w:val="single" w:sz="4" w:space="0" w:color="000000"/>
              <w:right w:val="single" w:sz="4" w:space="0" w:color="000000"/>
            </w:tcBorders>
          </w:tcPr>
          <w:p w14:paraId="3F9BFEB3" w14:textId="77777777" w:rsidR="007A67FF" w:rsidRPr="009A4E13" w:rsidRDefault="007A67FF" w:rsidP="007A67FF">
            <w:pPr>
              <w:wordWrap/>
              <w:spacing w:line="308" w:lineRule="exact"/>
              <w:rPr>
                <w:rFonts w:ascii="ＭＳ 明朝" w:cs="Times New Roman"/>
                <w:spacing w:val="-4"/>
              </w:rPr>
            </w:pPr>
            <w:r w:rsidRPr="009A4E13">
              <w:rPr>
                <w:rFonts w:ascii="ＭＳ 明朝" w:hint="eastAsia"/>
                <w:color w:val="0070C0"/>
                <w:spacing w:val="-6"/>
              </w:rPr>
              <w:t>農林　太郎</w:t>
            </w:r>
          </w:p>
        </w:tc>
      </w:tr>
      <w:tr w:rsidR="007A67FF" w:rsidRPr="00F7007F" w14:paraId="1A05FF6E"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7998E665" w14:textId="77777777" w:rsidR="007A67FF" w:rsidRPr="009A4E13" w:rsidRDefault="007A67FF" w:rsidP="007A67FF">
            <w:pPr>
              <w:wordWrap/>
              <w:spacing w:line="346" w:lineRule="exact"/>
              <w:jc w:val="center"/>
              <w:rPr>
                <w:rFonts w:ascii="ＭＳ 明朝" w:cs="Times New Roman"/>
                <w:spacing w:val="-4"/>
              </w:rPr>
            </w:pPr>
            <w:r w:rsidRPr="009A4E13">
              <w:rPr>
                <w:rFonts w:ascii="ＭＳ 明朝" w:eastAsia="ＭＳ ゴシック" w:cs="ＭＳ ゴシック" w:hint="eastAsia"/>
                <w:spacing w:val="24"/>
              </w:rPr>
              <w:t>主な職歴</w:t>
            </w:r>
            <w:r w:rsidRPr="009A4E13">
              <w:rPr>
                <w:rFonts w:ascii="ＭＳ 明朝" w:eastAsia="ＭＳ ゴシック" w:cs="ＭＳ ゴシック" w:hint="eastAsia"/>
                <w:spacing w:val="-6"/>
              </w:rPr>
              <w:t>と</w:t>
            </w:r>
          </w:p>
          <w:p w14:paraId="79CBB250" w14:textId="77777777" w:rsidR="007A67FF" w:rsidRPr="009A4E13" w:rsidRDefault="007A67FF" w:rsidP="007A67FF">
            <w:pPr>
              <w:wordWrap/>
              <w:spacing w:line="346" w:lineRule="exact"/>
              <w:jc w:val="center"/>
              <w:rPr>
                <w:rFonts w:ascii="ＭＳ 明朝" w:cs="Times New Roman"/>
                <w:spacing w:val="-4"/>
              </w:rPr>
            </w:pPr>
            <w:r w:rsidRPr="009A4E13">
              <w:rPr>
                <w:rFonts w:ascii="ＭＳ 明朝" w:eastAsia="ＭＳ ゴシック" w:cs="ＭＳ ゴシック" w:hint="eastAsia"/>
                <w:spacing w:val="70"/>
              </w:rPr>
              <w:t>研究内</w:t>
            </w:r>
            <w:r w:rsidRPr="009A4E13">
              <w:rPr>
                <w:rFonts w:ascii="ＭＳ 明朝" w:eastAsia="ＭＳ ゴシック" w:cs="ＭＳ ゴシック" w:hint="eastAsia"/>
                <w:spacing w:val="-2"/>
              </w:rPr>
              <w:t>容</w:t>
            </w:r>
          </w:p>
          <w:p w14:paraId="1684B08F" w14:textId="77777777" w:rsidR="007A67FF" w:rsidRPr="009A4E13" w:rsidRDefault="007A67FF" w:rsidP="007A67FF">
            <w:pPr>
              <w:wordWrap/>
              <w:spacing w:line="336" w:lineRule="atLeast"/>
              <w:jc w:val="center"/>
              <w:rPr>
                <w:rFonts w:ascii="ＭＳ 明朝" w:cs="Times New Roman"/>
                <w:spacing w:val="-4"/>
              </w:rPr>
            </w:pPr>
          </w:p>
          <w:p w14:paraId="7B761D69" w14:textId="77777777" w:rsidR="007A67FF" w:rsidRPr="009A4E13" w:rsidRDefault="007A67FF" w:rsidP="007A67FF">
            <w:pPr>
              <w:wordWrap/>
              <w:spacing w:line="336" w:lineRule="atLeast"/>
              <w:jc w:val="center"/>
              <w:rPr>
                <w:rFonts w:ascii="ＭＳ 明朝" w:cs="Times New Roman"/>
                <w:spacing w:val="-4"/>
              </w:rPr>
            </w:pPr>
          </w:p>
          <w:p w14:paraId="7D533F93" w14:textId="77777777" w:rsidR="007A67FF" w:rsidRPr="009A4E13" w:rsidRDefault="007A67FF" w:rsidP="007A67FF">
            <w:pPr>
              <w:wordWrap/>
              <w:spacing w:line="336" w:lineRule="atLeast"/>
              <w:jc w:val="center"/>
              <w:rPr>
                <w:rFonts w:ascii="ＭＳ 明朝" w:cs="Times New Roman"/>
                <w:spacing w:val="-4"/>
              </w:rPr>
            </w:pPr>
          </w:p>
        </w:tc>
        <w:tc>
          <w:tcPr>
            <w:tcW w:w="5973" w:type="dxa"/>
            <w:tcBorders>
              <w:top w:val="single" w:sz="4" w:space="0" w:color="000000"/>
              <w:left w:val="single" w:sz="4" w:space="0" w:color="000000"/>
              <w:bottom w:val="single" w:sz="4" w:space="0" w:color="000000"/>
              <w:right w:val="single" w:sz="4" w:space="0" w:color="000000"/>
            </w:tcBorders>
          </w:tcPr>
          <w:p w14:paraId="7DBAE31C" w14:textId="77777777" w:rsidR="007A67FF" w:rsidRPr="009A4E13" w:rsidRDefault="007A67FF" w:rsidP="007A67FF">
            <w:pPr>
              <w:wordWrap/>
              <w:spacing w:line="346" w:lineRule="exact"/>
              <w:rPr>
                <w:rFonts w:ascii="ＭＳ 明朝" w:cs="Times New Roman"/>
                <w:spacing w:val="2"/>
              </w:rPr>
            </w:pPr>
            <w:r w:rsidRPr="009A4E13">
              <w:rPr>
                <w:rFonts w:ascii="ＭＳ 明朝" w:hint="eastAsia"/>
                <w:color w:val="0070C0"/>
              </w:rPr>
              <w:t>○○年～○○年　○○大学○○学部助手</w:t>
            </w:r>
          </w:p>
          <w:p w14:paraId="05A79AFE" w14:textId="77777777" w:rsidR="007A67FF" w:rsidRPr="009A4E13" w:rsidRDefault="007A67FF" w:rsidP="007A67FF">
            <w:pPr>
              <w:wordWrap/>
              <w:spacing w:line="346" w:lineRule="exact"/>
              <w:rPr>
                <w:rFonts w:ascii="ＭＳ 明朝" w:cs="Times New Roman"/>
                <w:spacing w:val="2"/>
              </w:rPr>
            </w:pPr>
            <w:r w:rsidRPr="009A4E13">
              <w:rPr>
                <w:rFonts w:ascii="ＭＳ 明朝" w:hint="eastAsia"/>
                <w:color w:val="0070C0"/>
              </w:rPr>
              <w:t>○○年～○○年　○○大学○○学部助教授</w:t>
            </w:r>
          </w:p>
          <w:p w14:paraId="09F1B275" w14:textId="77777777" w:rsidR="007A67FF" w:rsidRPr="009A4E13" w:rsidRDefault="007A67FF" w:rsidP="007A67FF">
            <w:pPr>
              <w:wordWrap/>
              <w:spacing w:line="336" w:lineRule="atLeast"/>
              <w:rPr>
                <w:rFonts w:ascii="ＭＳ 明朝" w:cs="Times New Roman"/>
                <w:spacing w:val="2"/>
              </w:rPr>
            </w:pPr>
            <w:r w:rsidRPr="009A4E13">
              <w:rPr>
                <w:rFonts w:ascii="ＭＳ 明朝" w:hint="eastAsia"/>
                <w:color w:val="0070C0"/>
              </w:rPr>
              <w:t>○○年～○○年　○○大学○○学部教授</w:t>
            </w:r>
          </w:p>
          <w:p w14:paraId="1857DE1D" w14:textId="77777777" w:rsidR="007A67FF" w:rsidRPr="009A4E13" w:rsidRDefault="007A67FF" w:rsidP="007A67FF">
            <w:pPr>
              <w:wordWrap/>
              <w:spacing w:line="336" w:lineRule="atLeast"/>
              <w:rPr>
                <w:rFonts w:ascii="ＭＳ 明朝" w:cs="Times New Roman"/>
                <w:spacing w:val="2"/>
              </w:rPr>
            </w:pPr>
            <w:r w:rsidRPr="009A4E13">
              <w:rPr>
                <w:rFonts w:ascii="ＭＳ 明朝" w:hint="eastAsia"/>
                <w:color w:val="0070C0"/>
              </w:rPr>
              <w:t>○○に関する研究に従事</w:t>
            </w:r>
          </w:p>
          <w:p w14:paraId="7DF0CD6E" w14:textId="77777777" w:rsidR="007A67FF" w:rsidRPr="009A4E13" w:rsidRDefault="007A67FF" w:rsidP="007A67FF">
            <w:pPr>
              <w:wordWrap/>
              <w:spacing w:line="336" w:lineRule="atLeast"/>
              <w:rPr>
                <w:rFonts w:ascii="ＭＳ 明朝" w:cs="Times New Roman"/>
                <w:spacing w:val="-4"/>
              </w:rPr>
            </w:pPr>
            <w:r w:rsidRPr="009A4E13">
              <w:rPr>
                <w:rFonts w:ascii="ＭＳ 明朝" w:hint="eastAsia"/>
                <w:color w:val="0070C0"/>
                <w:spacing w:val="-6"/>
              </w:rPr>
              <w:t>○○○○の○○○栽培方法を開発（○○年）</w:t>
            </w:r>
          </w:p>
        </w:tc>
      </w:tr>
    </w:tbl>
    <w:p w14:paraId="7324EC36" w14:textId="77777777" w:rsidR="007A67FF" w:rsidRPr="00F7007F" w:rsidRDefault="007A67FF" w:rsidP="007A67FF">
      <w:pPr>
        <w:suppressAutoHyphens w:val="0"/>
        <w:kinsoku/>
        <w:wordWrap/>
        <w:autoSpaceDE/>
        <w:autoSpaceDN/>
        <w:adjustRightInd/>
        <w:jc w:val="both"/>
        <w:rPr>
          <w:rFonts w:ascii="ＭＳ 明朝" w:cs="Times New Roman"/>
          <w:spacing w:val="2"/>
        </w:rPr>
      </w:pPr>
    </w:p>
    <w:p w14:paraId="6A86B7DE" w14:textId="77777777" w:rsidR="007A67FF" w:rsidRPr="00F7007F" w:rsidRDefault="007A67FF" w:rsidP="007A67FF">
      <w:pPr>
        <w:suppressAutoHyphens w:val="0"/>
        <w:kinsoku/>
        <w:wordWrap/>
        <w:autoSpaceDE/>
        <w:autoSpaceDN/>
        <w:adjustRightInd/>
        <w:jc w:val="both"/>
        <w:rPr>
          <w:rFonts w:ascii="ＭＳ ゴシック" w:eastAsia="ＭＳ ゴシック" w:hAnsi="ＭＳ ゴシック" w:cs="Times New Roman"/>
          <w:b/>
          <w:spacing w:val="2"/>
        </w:rPr>
      </w:pPr>
      <w:r w:rsidRPr="00F7007F">
        <w:rPr>
          <w:rFonts w:ascii="ＭＳ ゴシック" w:eastAsia="ＭＳ ゴシック" w:hAnsi="ＭＳ ゴシック" w:cs="Times New Roman" w:hint="eastAsia"/>
          <w:b/>
          <w:spacing w:val="2"/>
        </w:rPr>
        <w:t>（２）主な研究論文、著書及び特許の取得</w:t>
      </w:r>
    </w:p>
    <w:p w14:paraId="4D48C159" w14:textId="77777777" w:rsidR="007A67FF" w:rsidRPr="00F7007F" w:rsidRDefault="007A67FF" w:rsidP="007A67FF">
      <w:pPr>
        <w:suppressAutoHyphens w:val="0"/>
        <w:kinsoku/>
        <w:wordWrap/>
        <w:autoSpaceDE/>
        <w:autoSpaceDN/>
        <w:adjustRightInd/>
        <w:ind w:leftChars="100" w:left="564" w:hangingChars="163" w:hanging="352"/>
        <w:jc w:val="both"/>
        <w:rPr>
          <w:rFonts w:ascii="ＭＳ 明朝" w:cs="Times New Roman"/>
          <w:color w:val="0070C0"/>
          <w:spacing w:val="2"/>
        </w:rPr>
      </w:pPr>
      <w:r w:rsidRPr="00F7007F">
        <w:rPr>
          <w:rFonts w:ascii="ＭＳ 明朝" w:cs="Times New Roman" w:hint="eastAsia"/>
          <w:color w:val="0070C0"/>
          <w:spacing w:val="2"/>
        </w:rPr>
        <w:t>※　本</w:t>
      </w:r>
      <w:r>
        <w:rPr>
          <w:rFonts w:ascii="ＭＳ 明朝" w:cs="Times New Roman" w:hint="eastAsia"/>
          <w:color w:val="0070C0"/>
          <w:spacing w:val="2"/>
        </w:rPr>
        <w:t>項目</w:t>
      </w:r>
      <w:r w:rsidRPr="00F7007F">
        <w:rPr>
          <w:rFonts w:ascii="ＭＳ 明朝" w:cs="Times New Roman" w:hint="eastAsia"/>
          <w:color w:val="0070C0"/>
          <w:spacing w:val="2"/>
        </w:rPr>
        <w:t>には、研究統括者及び研究分担者がこれまでに発表した論文、著書、産業財産権（特許出願番号等）、招待講演のうち、本研究に関連する重要なものを</w:t>
      </w:r>
      <w:proofErr w:type="spellStart"/>
      <w:r w:rsidRPr="00F7007F">
        <w:rPr>
          <w:rFonts w:ascii="ＭＳ 明朝" w:cs="Times New Roman" w:hint="eastAsia"/>
          <w:color w:val="0070C0"/>
          <w:spacing w:val="2"/>
        </w:rPr>
        <w:t>researchmap</w:t>
      </w:r>
      <w:proofErr w:type="spellEnd"/>
      <w:r w:rsidRPr="00F7007F">
        <w:rPr>
          <w:rFonts w:ascii="ＭＳ 明朝" w:cs="Times New Roman" w:hint="eastAsia"/>
          <w:color w:val="0070C0"/>
          <w:spacing w:val="2"/>
        </w:rPr>
        <w:t>からコピーする方法により、現在から順に発表年次を過去にさかのぼって記入してください（</w:t>
      </w:r>
      <w:r>
        <w:rPr>
          <w:rFonts w:ascii="ＭＳ 明朝" w:cs="Times New Roman" w:hint="eastAsia"/>
          <w:color w:val="0070C0"/>
          <w:spacing w:val="2"/>
        </w:rPr>
        <w:t>全員分あわせて</w:t>
      </w:r>
      <w:r w:rsidRPr="00F7007F">
        <w:rPr>
          <w:rFonts w:ascii="ＭＳ 明朝" w:cs="Times New Roman" w:hint="eastAsia"/>
          <w:color w:val="0070C0"/>
          <w:spacing w:val="2"/>
        </w:rPr>
        <w:t>５件以内）。</w:t>
      </w:r>
    </w:p>
    <w:p w14:paraId="7B2E5D47" w14:textId="77777777" w:rsidR="007A67FF" w:rsidRPr="00F7007F" w:rsidRDefault="007A67FF" w:rsidP="00217F9D">
      <w:pPr>
        <w:suppressAutoHyphens w:val="0"/>
        <w:kinsoku/>
        <w:wordWrap/>
        <w:autoSpaceDE/>
        <w:autoSpaceDN/>
        <w:adjustRightInd/>
        <w:ind w:leftChars="102" w:left="566" w:hangingChars="162" w:hanging="350"/>
        <w:jc w:val="both"/>
        <w:rPr>
          <w:rFonts w:ascii="ＭＳ 明朝" w:cs="Times New Roman"/>
          <w:color w:val="0070C0"/>
          <w:spacing w:val="2"/>
        </w:rPr>
      </w:pPr>
      <w:r w:rsidRPr="00F7007F">
        <w:rPr>
          <w:rFonts w:ascii="ＭＳ 明朝" w:cs="Times New Roman" w:hint="eastAsia"/>
          <w:color w:val="0070C0"/>
          <w:spacing w:val="2"/>
        </w:rPr>
        <w:t>・　雑誌の場合は、タイトル、著者名、学会誌名、巻（号）、ﾍﾟｰｼﾞ－ﾍﾟｰｼﾞ、発行年（西暦）</w:t>
      </w:r>
    </w:p>
    <w:p w14:paraId="3CBD66DA" w14:textId="77777777" w:rsidR="007A67FF" w:rsidRPr="00F7007F" w:rsidRDefault="007A67FF" w:rsidP="00217F9D">
      <w:pPr>
        <w:suppressAutoHyphens w:val="0"/>
        <w:kinsoku/>
        <w:wordWrap/>
        <w:autoSpaceDE/>
        <w:autoSpaceDN/>
        <w:adjustRightInd/>
        <w:ind w:firstLineChars="100" w:firstLine="216"/>
        <w:jc w:val="both"/>
        <w:rPr>
          <w:rFonts w:ascii="ＭＳ 明朝" w:cs="Times New Roman"/>
          <w:color w:val="0070C0"/>
          <w:spacing w:val="2"/>
        </w:rPr>
      </w:pPr>
      <w:r w:rsidRPr="00F7007F">
        <w:rPr>
          <w:rFonts w:ascii="ＭＳ 明朝" w:cs="Times New Roman" w:hint="eastAsia"/>
          <w:color w:val="0070C0"/>
          <w:spacing w:val="2"/>
        </w:rPr>
        <w:t>・　書籍の場合は、タイトル、著者名、出版社名、発行年（西暦）</w:t>
      </w:r>
    </w:p>
    <w:p w14:paraId="491F8EFD" w14:textId="58B419CB" w:rsidR="007A67FF" w:rsidRPr="00F7007F" w:rsidRDefault="007A67FF" w:rsidP="007A67FF">
      <w:pPr>
        <w:suppressAutoHyphens w:val="0"/>
        <w:kinsoku/>
        <w:wordWrap/>
        <w:autoSpaceDE/>
        <w:autoSpaceDN/>
        <w:adjustRightInd/>
        <w:ind w:leftChars="99" w:left="424" w:hangingChars="99" w:hanging="214"/>
        <w:jc w:val="both"/>
        <w:rPr>
          <w:rFonts w:ascii="ＭＳ 明朝" w:cs="Times New Roman"/>
          <w:color w:val="0070C0"/>
          <w:spacing w:val="2"/>
        </w:rPr>
      </w:pPr>
      <w:r w:rsidRPr="00F7007F">
        <w:rPr>
          <w:rFonts w:ascii="ＭＳ 明朝" w:cs="Times New Roman" w:hint="eastAsia"/>
          <w:color w:val="0070C0"/>
          <w:spacing w:val="2"/>
        </w:rPr>
        <w:t>・　特許の場合は、特許名、特許番号、取得又は出願年月日（西暦）の順に記載</w:t>
      </w:r>
    </w:p>
    <w:p w14:paraId="5ABD58EC" w14:textId="104E6348" w:rsidR="007A67FF" w:rsidRDefault="007A67FF" w:rsidP="00217F9D">
      <w:pPr>
        <w:suppressAutoHyphens w:val="0"/>
        <w:kinsoku/>
        <w:wordWrap/>
        <w:autoSpaceDE/>
        <w:autoSpaceDN/>
        <w:adjustRightInd/>
        <w:ind w:leftChars="99" w:left="566" w:hangingChars="165" w:hanging="356"/>
        <w:jc w:val="both"/>
        <w:rPr>
          <w:rFonts w:ascii="ＭＳ 明朝" w:cs="Times New Roman"/>
          <w:color w:val="0070C0"/>
          <w:spacing w:val="2"/>
        </w:rPr>
      </w:pPr>
      <w:r w:rsidRPr="00F7007F">
        <w:rPr>
          <w:rFonts w:ascii="ＭＳ 明朝" w:cs="Times New Roman" w:hint="eastAsia"/>
          <w:color w:val="0070C0"/>
          <w:spacing w:val="2"/>
        </w:rPr>
        <w:t>・　著者（共著者）に本人及び研究分担者が含まれる場合は</w:t>
      </w:r>
      <w:r w:rsidR="00217F9D">
        <w:rPr>
          <w:rFonts w:ascii="ＭＳ 明朝" w:cs="Times New Roman" w:hint="eastAsia"/>
          <w:color w:val="0070C0"/>
          <w:spacing w:val="2"/>
        </w:rPr>
        <w:t>、</w:t>
      </w:r>
      <w:r w:rsidRPr="00F7007F">
        <w:rPr>
          <w:rFonts w:ascii="ＭＳ 明朝" w:cs="Times New Roman" w:hint="eastAsia"/>
          <w:color w:val="0070C0"/>
          <w:spacing w:val="2"/>
        </w:rPr>
        <w:t>名前にアンダーラインを付</w:t>
      </w:r>
      <w:r>
        <w:rPr>
          <w:rFonts w:ascii="ＭＳ 明朝" w:cs="Times New Roman" w:hint="eastAsia"/>
          <w:color w:val="0070C0"/>
          <w:spacing w:val="2"/>
        </w:rPr>
        <w:t>してください。</w:t>
      </w:r>
    </w:p>
    <w:p w14:paraId="2D094DD9" w14:textId="77777777" w:rsidR="007A67FF" w:rsidRDefault="007A67FF" w:rsidP="007A67FF">
      <w:pPr>
        <w:suppressAutoHyphens w:val="0"/>
        <w:kinsoku/>
        <w:wordWrap/>
        <w:autoSpaceDE/>
        <w:autoSpaceDN/>
        <w:adjustRightInd/>
        <w:jc w:val="both"/>
        <w:rPr>
          <w:rFonts w:ascii="ＭＳ 明朝" w:cs="Times New Roman"/>
          <w:color w:val="0070C0"/>
          <w:spacing w:val="2"/>
        </w:rPr>
      </w:pPr>
    </w:p>
    <w:p w14:paraId="58FC37D3" w14:textId="77777777" w:rsidR="007A67FF" w:rsidRDefault="007A67FF" w:rsidP="00217F9D">
      <w:pPr>
        <w:suppressAutoHyphens w:val="0"/>
        <w:kinsoku/>
        <w:wordWrap/>
        <w:autoSpaceDE/>
        <w:autoSpaceDN/>
        <w:adjustRightInd/>
        <w:ind w:firstLineChars="100" w:firstLine="216"/>
        <w:jc w:val="both"/>
        <w:rPr>
          <w:rFonts w:ascii="ＭＳ 明朝" w:cs="Times New Roman"/>
          <w:color w:val="0070C0"/>
          <w:spacing w:val="2"/>
        </w:rPr>
      </w:pPr>
      <w:r>
        <w:rPr>
          <w:rFonts w:ascii="ＭＳ 明朝" w:cs="Times New Roman" w:hint="eastAsia"/>
          <w:color w:val="0070C0"/>
          <w:spacing w:val="2"/>
        </w:rPr>
        <w:t>【記載例】</w:t>
      </w:r>
    </w:p>
    <w:p w14:paraId="5EF68A1E" w14:textId="77777777" w:rsidR="007A67FF" w:rsidRPr="00F7007F" w:rsidRDefault="007A67FF" w:rsidP="00217F9D">
      <w:pPr>
        <w:wordWrap/>
        <w:spacing w:line="346" w:lineRule="exact"/>
        <w:ind w:firstLineChars="100" w:firstLine="222"/>
        <w:rPr>
          <w:rFonts w:ascii="ＭＳ 明朝" w:cs="Times New Roman"/>
          <w:spacing w:val="2"/>
        </w:rPr>
      </w:pPr>
      <w:r w:rsidRPr="00F7007F">
        <w:rPr>
          <w:rFonts w:ascii="ＭＳ 明朝" w:hint="eastAsia"/>
          <w:color w:val="0070C0"/>
          <w:sz w:val="22"/>
          <w:szCs w:val="22"/>
        </w:rPr>
        <w:t>〈論文〉</w:t>
      </w:r>
    </w:p>
    <w:p w14:paraId="331D9364" w14:textId="77777777" w:rsidR="007A67FF" w:rsidRPr="00F7007F" w:rsidRDefault="007A67FF" w:rsidP="00217F9D">
      <w:pPr>
        <w:tabs>
          <w:tab w:val="left" w:pos="284"/>
        </w:tabs>
        <w:wordWrap/>
        <w:spacing w:line="336" w:lineRule="atLeast"/>
        <w:ind w:leftChars="200" w:left="426" w:hanging="2"/>
        <w:rPr>
          <w:rFonts w:ascii="ＭＳ 明朝" w:cs="Times New Roman"/>
          <w:spacing w:val="2"/>
        </w:rPr>
      </w:pPr>
      <w:r w:rsidRPr="00F7007F">
        <w:rPr>
          <w:rFonts w:ascii="ＭＳ 明朝" w:hint="eastAsia"/>
          <w:color w:val="0070C0"/>
        </w:rPr>
        <w:t>「○○○に関する研究」、</w:t>
      </w:r>
      <w:r w:rsidRPr="00510E04">
        <w:rPr>
          <w:rFonts w:ascii="ＭＳ 明朝" w:hint="eastAsia"/>
          <w:color w:val="0070C0"/>
          <w:u w:val="single"/>
        </w:rPr>
        <w:t>農林太郎</w:t>
      </w:r>
      <w:r w:rsidRPr="00F7007F">
        <w:rPr>
          <w:rFonts w:ascii="ＭＳ 明朝" w:hint="eastAsia"/>
          <w:color w:val="0070C0"/>
        </w:rPr>
        <w:t>、</w:t>
      </w:r>
      <w:r w:rsidRPr="00510E04">
        <w:rPr>
          <w:rFonts w:ascii="ＭＳ 明朝" w:hint="eastAsia"/>
          <w:color w:val="0070C0"/>
          <w:u w:val="single"/>
        </w:rPr>
        <w:t>水産次郎</w:t>
      </w:r>
      <w:r w:rsidRPr="00F7007F">
        <w:rPr>
          <w:rFonts w:ascii="ＭＳ 明朝" w:hint="eastAsia"/>
          <w:color w:val="0070C0"/>
        </w:rPr>
        <w:t>、畜産三郎、○○学　会誌、</w:t>
      </w:r>
      <w:r w:rsidRPr="00F7007F">
        <w:rPr>
          <w:rFonts w:ascii="ＭＳ 明朝" w:hAnsi="ＭＳ 明朝"/>
          <w:color w:val="0070C0"/>
        </w:rPr>
        <w:t>1(1)</w:t>
      </w:r>
      <w:r w:rsidRPr="00F7007F">
        <w:rPr>
          <w:rFonts w:ascii="ＭＳ 明朝" w:hint="eastAsia"/>
          <w:color w:val="0070C0"/>
        </w:rPr>
        <w:t>、</w:t>
      </w:r>
      <w:r w:rsidRPr="00F7007F">
        <w:rPr>
          <w:rFonts w:ascii="ＭＳ 明朝" w:hAnsi="ＭＳ 明朝"/>
          <w:color w:val="0070C0"/>
        </w:rPr>
        <w:t>20</w:t>
      </w:r>
      <w:r w:rsidRPr="00F7007F">
        <w:rPr>
          <w:rFonts w:cs="Times New Roman"/>
          <w:color w:val="0070C0"/>
        </w:rPr>
        <w:t>-</w:t>
      </w:r>
      <w:r w:rsidRPr="00F7007F">
        <w:rPr>
          <w:rFonts w:ascii="ＭＳ 明朝" w:hAnsi="ＭＳ 明朝"/>
          <w:color w:val="0070C0"/>
        </w:rPr>
        <w:t>30(200</w:t>
      </w:r>
      <w:r w:rsidRPr="00F7007F">
        <w:rPr>
          <w:rFonts w:ascii="ＭＳ 明朝" w:hint="eastAsia"/>
          <w:color w:val="0070C0"/>
        </w:rPr>
        <w:t>○</w:t>
      </w:r>
      <w:r w:rsidRPr="00F7007F">
        <w:rPr>
          <w:rFonts w:ascii="ＭＳ 明朝" w:hAnsi="ＭＳ 明朝"/>
          <w:color w:val="0070C0"/>
        </w:rPr>
        <w:t>)</w:t>
      </w:r>
    </w:p>
    <w:p w14:paraId="10AC2BC9" w14:textId="77777777" w:rsidR="007A67FF" w:rsidRPr="00F7007F" w:rsidRDefault="007A67FF" w:rsidP="00217F9D">
      <w:pPr>
        <w:wordWrap/>
        <w:spacing w:line="336" w:lineRule="atLeast"/>
        <w:ind w:leftChars="200" w:left="426" w:hanging="2"/>
        <w:rPr>
          <w:rFonts w:ascii="ＭＳ 明朝" w:cs="Times New Roman"/>
          <w:spacing w:val="2"/>
        </w:rPr>
      </w:pPr>
      <w:r w:rsidRPr="00F7007F">
        <w:rPr>
          <w:rFonts w:ascii="ＭＳ 明朝" w:hint="eastAsia"/>
          <w:color w:val="0070C0"/>
        </w:rPr>
        <w:t>「</w:t>
      </w:r>
      <w:r w:rsidRPr="00F7007F">
        <w:rPr>
          <w:rFonts w:cs="Times New Roman"/>
          <w:color w:val="0070C0"/>
        </w:rPr>
        <w:t xml:space="preserve">Development of novel analysis method for </w:t>
      </w:r>
      <w:r w:rsidRPr="00F7007F">
        <w:rPr>
          <w:rFonts w:ascii="ＭＳ 明朝" w:hint="eastAsia"/>
          <w:color w:val="0070C0"/>
        </w:rPr>
        <w:t>○○○○」</w:t>
      </w:r>
      <w:r w:rsidRPr="00510E04">
        <w:rPr>
          <w:rFonts w:ascii="ＭＳ 明朝" w:hint="eastAsia"/>
          <w:color w:val="0070C0"/>
          <w:u w:val="single"/>
        </w:rPr>
        <w:t>農林太郎</w:t>
      </w:r>
      <w:r w:rsidRPr="00F7007F">
        <w:rPr>
          <w:rFonts w:ascii="ＭＳ 明朝" w:hint="eastAsia"/>
          <w:color w:val="0070C0"/>
        </w:rPr>
        <w:t>、</w:t>
      </w:r>
      <w:r w:rsidRPr="00F7007F">
        <w:rPr>
          <w:rFonts w:cs="Times New Roman"/>
          <w:color w:val="0070C0"/>
        </w:rPr>
        <w:t xml:space="preserve"> </w:t>
      </w:r>
      <w:proofErr w:type="spellStart"/>
      <w:r w:rsidRPr="00F7007F">
        <w:rPr>
          <w:rFonts w:cs="Times New Roman"/>
          <w:color w:val="0070C0"/>
        </w:rPr>
        <w:t>Gaikokujin</w:t>
      </w:r>
      <w:proofErr w:type="spellEnd"/>
      <w:r w:rsidRPr="00F7007F">
        <w:rPr>
          <w:rFonts w:cs="Times New Roman"/>
          <w:color w:val="0070C0"/>
        </w:rPr>
        <w:t xml:space="preserve"> A., </w:t>
      </w:r>
      <w:r w:rsidRPr="00F7007F">
        <w:rPr>
          <w:rFonts w:ascii="ＭＳ 明朝" w:hint="eastAsia"/>
          <w:color w:val="0070C0"/>
        </w:rPr>
        <w:t>林業花子</w:t>
      </w:r>
      <w:r w:rsidRPr="00F7007F">
        <w:rPr>
          <w:rFonts w:cs="Times New Roman"/>
          <w:color w:val="0070C0"/>
        </w:rPr>
        <w:t xml:space="preserve">, </w:t>
      </w:r>
      <w:proofErr w:type="spellStart"/>
      <w:r w:rsidRPr="00F7007F">
        <w:rPr>
          <w:rFonts w:cs="Times New Roman"/>
          <w:color w:val="0070C0"/>
        </w:rPr>
        <w:t>Gaikokujin</w:t>
      </w:r>
      <w:proofErr w:type="spellEnd"/>
      <w:r w:rsidRPr="00F7007F">
        <w:rPr>
          <w:rFonts w:cs="Times New Roman"/>
          <w:color w:val="0070C0"/>
        </w:rPr>
        <w:t xml:space="preserve"> </w:t>
      </w:r>
      <w:proofErr w:type="spellStart"/>
      <w:r w:rsidRPr="00F7007F">
        <w:rPr>
          <w:rFonts w:cs="Times New Roman"/>
          <w:color w:val="0070C0"/>
        </w:rPr>
        <w:t>B.</w:t>
      </w:r>
      <w:r w:rsidRPr="00F7007F">
        <w:rPr>
          <w:rFonts w:cs="Times New Roman"/>
          <w:i/>
          <w:iCs/>
          <w:color w:val="0070C0"/>
        </w:rPr>
        <w:t>Journal</w:t>
      </w:r>
      <w:proofErr w:type="spellEnd"/>
      <w:r w:rsidRPr="00F7007F">
        <w:rPr>
          <w:rFonts w:cs="Times New Roman"/>
          <w:i/>
          <w:iCs/>
          <w:color w:val="0070C0"/>
        </w:rPr>
        <w:t xml:space="preserve"> of Agriculture,</w:t>
      </w:r>
      <w:r w:rsidRPr="00F7007F">
        <w:rPr>
          <w:rFonts w:ascii="ＭＳ 明朝" w:hAnsi="ＭＳ 明朝"/>
          <w:color w:val="0070C0"/>
        </w:rPr>
        <w:t>1</w:t>
      </w:r>
      <w:r w:rsidRPr="00F7007F">
        <w:rPr>
          <w:rFonts w:ascii="ＭＳ 明朝" w:hint="eastAsia"/>
          <w:color w:val="0070C0"/>
        </w:rPr>
        <w:t xml:space="preserve">　　</w:t>
      </w:r>
      <w:r w:rsidRPr="00F7007F">
        <w:rPr>
          <w:rFonts w:ascii="ＭＳ 明朝" w:hAnsi="ＭＳ 明朝"/>
          <w:color w:val="0070C0"/>
        </w:rPr>
        <w:t>(1)</w:t>
      </w:r>
      <w:r w:rsidRPr="00F7007F">
        <w:rPr>
          <w:rFonts w:cs="Times New Roman"/>
          <w:color w:val="0070C0"/>
        </w:rPr>
        <w:t xml:space="preserve"> </w:t>
      </w:r>
      <w:r w:rsidRPr="00F7007F">
        <w:rPr>
          <w:rFonts w:ascii="ＭＳ 明朝" w:hAnsi="ＭＳ 明朝"/>
          <w:color w:val="0070C0"/>
        </w:rPr>
        <w:t>20</w:t>
      </w:r>
      <w:r w:rsidRPr="00F7007F">
        <w:rPr>
          <w:rFonts w:cs="Times New Roman"/>
          <w:color w:val="0070C0"/>
        </w:rPr>
        <w:t>-</w:t>
      </w:r>
      <w:r w:rsidRPr="00F7007F">
        <w:rPr>
          <w:rFonts w:ascii="ＭＳ 明朝" w:hAnsi="ＭＳ 明朝"/>
          <w:color w:val="0070C0"/>
        </w:rPr>
        <w:t>30(200</w:t>
      </w:r>
      <w:r w:rsidRPr="00F7007F">
        <w:rPr>
          <w:rFonts w:ascii="ＭＳ 明朝" w:hint="eastAsia"/>
          <w:color w:val="0070C0"/>
        </w:rPr>
        <w:t>○</w:t>
      </w:r>
      <w:r w:rsidRPr="00F7007F">
        <w:rPr>
          <w:rFonts w:ascii="ＭＳ 明朝" w:hAnsi="ＭＳ 明朝"/>
          <w:color w:val="0070C0"/>
        </w:rPr>
        <w:t>)</w:t>
      </w:r>
    </w:p>
    <w:p w14:paraId="38188A4C" w14:textId="75D6857E" w:rsidR="007A67FF" w:rsidRPr="00F7007F" w:rsidRDefault="007A67FF" w:rsidP="007A67FF">
      <w:pPr>
        <w:wordWrap/>
        <w:spacing w:line="336" w:lineRule="atLeast"/>
        <w:rPr>
          <w:rFonts w:ascii="ＭＳ 明朝" w:cs="Times New Roman"/>
          <w:spacing w:val="2"/>
        </w:rPr>
      </w:pPr>
      <w:r w:rsidRPr="00F7007F">
        <w:rPr>
          <w:rFonts w:cs="Times New Roman"/>
          <w:color w:val="0070C0"/>
        </w:rPr>
        <w:t xml:space="preserve"> </w:t>
      </w:r>
      <w:r w:rsidR="00217F9D">
        <w:rPr>
          <w:rFonts w:cs="Times New Roman" w:hint="eastAsia"/>
          <w:color w:val="0070C0"/>
        </w:rPr>
        <w:t xml:space="preserve">　</w:t>
      </w:r>
      <w:r w:rsidRPr="00F7007F">
        <w:rPr>
          <w:rFonts w:cs="Times New Roman"/>
          <w:color w:val="0070C0"/>
        </w:rPr>
        <w:t xml:space="preserve"> </w:t>
      </w:r>
      <w:r w:rsidRPr="00F7007F">
        <w:rPr>
          <w:rFonts w:ascii="ＭＳ 明朝" w:hint="eastAsia"/>
          <w:color w:val="0070C0"/>
        </w:rPr>
        <w:t>※外国語論文であっても、日本人の共著者の氏名は日本語標記としてください。</w:t>
      </w:r>
    </w:p>
    <w:p w14:paraId="207E5C01" w14:textId="77777777" w:rsidR="007A67FF" w:rsidRPr="00F7007F" w:rsidRDefault="007A67FF" w:rsidP="00217F9D">
      <w:pPr>
        <w:wordWrap/>
        <w:spacing w:line="346" w:lineRule="exact"/>
        <w:ind w:firstLineChars="100" w:firstLine="222"/>
        <w:rPr>
          <w:rFonts w:ascii="ＭＳ 明朝" w:cs="Times New Roman"/>
          <w:spacing w:val="2"/>
        </w:rPr>
      </w:pPr>
      <w:r w:rsidRPr="00F7007F">
        <w:rPr>
          <w:rFonts w:ascii="ＭＳ 明朝" w:hint="eastAsia"/>
          <w:color w:val="0070C0"/>
          <w:sz w:val="22"/>
          <w:szCs w:val="22"/>
        </w:rPr>
        <w:t>〈著書〉</w:t>
      </w:r>
    </w:p>
    <w:p w14:paraId="2A9C5666" w14:textId="77777777" w:rsidR="007A67FF" w:rsidRPr="00F7007F" w:rsidRDefault="007A67FF" w:rsidP="00217F9D">
      <w:pPr>
        <w:wordWrap/>
        <w:spacing w:line="346" w:lineRule="exact"/>
        <w:ind w:firstLineChars="200" w:firstLine="444"/>
        <w:rPr>
          <w:rFonts w:ascii="ＭＳ 明朝" w:cs="Times New Roman"/>
          <w:spacing w:val="2"/>
        </w:rPr>
      </w:pPr>
      <w:r w:rsidRPr="00F7007F">
        <w:rPr>
          <w:rFonts w:ascii="ＭＳ 明朝" w:hint="eastAsia"/>
          <w:color w:val="0070C0"/>
          <w:sz w:val="22"/>
          <w:szCs w:val="22"/>
        </w:rPr>
        <w:t>「○○の現状」、</w:t>
      </w:r>
      <w:r w:rsidRPr="00510E04">
        <w:rPr>
          <w:rFonts w:ascii="ＭＳ 明朝" w:hint="eastAsia"/>
          <w:color w:val="0070C0"/>
          <w:sz w:val="22"/>
          <w:szCs w:val="22"/>
          <w:u w:val="single"/>
        </w:rPr>
        <w:t>農林太郎</w:t>
      </w:r>
      <w:r w:rsidRPr="00F7007F">
        <w:rPr>
          <w:rFonts w:ascii="ＭＳ 明朝" w:hint="eastAsia"/>
          <w:color w:val="0070C0"/>
          <w:sz w:val="22"/>
          <w:szCs w:val="22"/>
        </w:rPr>
        <w:t>、○○出版社（</w:t>
      </w:r>
      <w:r w:rsidRPr="00F7007F">
        <w:rPr>
          <w:rFonts w:ascii="ＭＳ 明朝" w:hAnsi="ＭＳ 明朝"/>
          <w:color w:val="0070C0"/>
          <w:sz w:val="22"/>
          <w:szCs w:val="22"/>
        </w:rPr>
        <w:t>200</w:t>
      </w:r>
      <w:r w:rsidRPr="00F7007F">
        <w:rPr>
          <w:rFonts w:ascii="ＭＳ 明朝" w:hint="eastAsia"/>
          <w:color w:val="0070C0"/>
          <w:sz w:val="22"/>
          <w:szCs w:val="22"/>
        </w:rPr>
        <w:t>○）</w:t>
      </w:r>
    </w:p>
    <w:p w14:paraId="4AAB5E32" w14:textId="77777777" w:rsidR="007A67FF" w:rsidRPr="00F7007F" w:rsidRDefault="007A67FF" w:rsidP="00217F9D">
      <w:pPr>
        <w:wordWrap/>
        <w:spacing w:line="346" w:lineRule="exact"/>
        <w:ind w:firstLineChars="100" w:firstLine="222"/>
        <w:rPr>
          <w:rFonts w:ascii="ＭＳ 明朝" w:cs="Times New Roman"/>
          <w:spacing w:val="2"/>
        </w:rPr>
      </w:pPr>
      <w:r w:rsidRPr="00F7007F">
        <w:rPr>
          <w:rFonts w:ascii="ＭＳ 明朝" w:hint="eastAsia"/>
          <w:color w:val="0070C0"/>
          <w:sz w:val="22"/>
          <w:szCs w:val="22"/>
        </w:rPr>
        <w:t>〈特許〉</w:t>
      </w:r>
    </w:p>
    <w:p w14:paraId="2B498785" w14:textId="77777777" w:rsidR="007A67FF" w:rsidRPr="00F7007F" w:rsidRDefault="007A67FF" w:rsidP="00217F9D">
      <w:pPr>
        <w:suppressAutoHyphens w:val="0"/>
        <w:kinsoku/>
        <w:wordWrap/>
        <w:autoSpaceDE/>
        <w:autoSpaceDN/>
        <w:adjustRightInd/>
        <w:ind w:firstLineChars="200" w:firstLine="420"/>
        <w:jc w:val="both"/>
        <w:rPr>
          <w:rFonts w:ascii="ＭＳ 明朝" w:cs="Times New Roman"/>
          <w:spacing w:val="2"/>
        </w:rPr>
      </w:pPr>
      <w:r w:rsidRPr="00F7007F">
        <w:rPr>
          <w:rFonts w:ascii="ＭＳ 明朝" w:hint="eastAsia"/>
          <w:color w:val="0070C0"/>
          <w:spacing w:val="-6"/>
          <w:sz w:val="22"/>
          <w:szCs w:val="22"/>
        </w:rPr>
        <w:t>「○○○の製造方法」、特願</w:t>
      </w:r>
      <w:r w:rsidRPr="00F7007F">
        <w:rPr>
          <w:rFonts w:ascii="ＭＳ 明朝" w:hAnsi="ＭＳ 明朝"/>
          <w:color w:val="0070C0"/>
          <w:spacing w:val="-8"/>
          <w:sz w:val="22"/>
          <w:szCs w:val="22"/>
        </w:rPr>
        <w:t>200</w:t>
      </w:r>
      <w:r w:rsidRPr="00F7007F">
        <w:rPr>
          <w:rFonts w:ascii="ＭＳ 明朝" w:hint="eastAsia"/>
          <w:color w:val="0070C0"/>
          <w:spacing w:val="-6"/>
          <w:sz w:val="22"/>
          <w:szCs w:val="22"/>
        </w:rPr>
        <w:t>○</w:t>
      </w:r>
      <w:r w:rsidRPr="00F7007F">
        <w:rPr>
          <w:rFonts w:cs="Times New Roman"/>
          <w:color w:val="0070C0"/>
          <w:spacing w:val="-8"/>
          <w:sz w:val="22"/>
          <w:szCs w:val="22"/>
        </w:rPr>
        <w:t>-</w:t>
      </w:r>
      <w:r w:rsidRPr="00F7007F">
        <w:rPr>
          <w:rFonts w:ascii="ＭＳ 明朝" w:hint="eastAsia"/>
          <w:color w:val="0070C0"/>
          <w:spacing w:val="-6"/>
          <w:sz w:val="22"/>
          <w:szCs w:val="22"/>
        </w:rPr>
        <w:t>○○○、出願</w:t>
      </w:r>
      <w:r w:rsidRPr="00F7007F">
        <w:rPr>
          <w:rFonts w:ascii="ＭＳ 明朝" w:hAnsi="ＭＳ 明朝"/>
          <w:color w:val="0070C0"/>
          <w:spacing w:val="-8"/>
          <w:sz w:val="22"/>
          <w:szCs w:val="22"/>
        </w:rPr>
        <w:t>200</w:t>
      </w:r>
      <w:r w:rsidRPr="00F7007F">
        <w:rPr>
          <w:rFonts w:ascii="ＭＳ 明朝" w:hint="eastAsia"/>
          <w:color w:val="0070C0"/>
          <w:spacing w:val="-6"/>
          <w:sz w:val="22"/>
          <w:szCs w:val="22"/>
        </w:rPr>
        <w:t>○年○月○日</w:t>
      </w:r>
    </w:p>
    <w:p w14:paraId="3EE0CD9C" w14:textId="41CC28C9" w:rsidR="007A67FF" w:rsidRDefault="007A67FF" w:rsidP="007A67FF">
      <w:pPr>
        <w:suppressAutoHyphens w:val="0"/>
        <w:kinsoku/>
        <w:wordWrap/>
        <w:autoSpaceDE/>
        <w:autoSpaceDN/>
        <w:adjustRightInd/>
        <w:ind w:leftChars="100" w:left="428" w:hangingChars="100" w:hanging="216"/>
        <w:jc w:val="both"/>
        <w:rPr>
          <w:rFonts w:ascii="ＭＳ 明朝" w:cs="Times New Roman"/>
          <w:color w:val="0070C0"/>
          <w:spacing w:val="2"/>
        </w:rPr>
      </w:pPr>
    </w:p>
    <w:p w14:paraId="50458428" w14:textId="10C758CD" w:rsidR="00217F9D" w:rsidRPr="00217F9D" w:rsidRDefault="00217F9D" w:rsidP="00217F9D">
      <w:pPr>
        <w:suppressAutoHyphens w:val="0"/>
        <w:kinsoku/>
        <w:wordWrap/>
        <w:autoSpaceDE/>
        <w:autoSpaceDN/>
        <w:adjustRightInd/>
        <w:ind w:leftChars="100" w:left="429" w:hangingChars="100" w:hanging="217"/>
        <w:jc w:val="right"/>
        <w:rPr>
          <w:rFonts w:ascii="ＭＳ 明朝" w:cs="Times New Roman"/>
          <w:b/>
          <w:bCs/>
          <w:color w:val="0070C0"/>
          <w:spacing w:val="2"/>
        </w:rPr>
      </w:pPr>
      <w:r w:rsidRPr="00217F9D">
        <w:rPr>
          <w:rFonts w:ascii="ＭＳ 明朝" w:cs="Times New Roman" w:hint="eastAsia"/>
          <w:b/>
          <w:bCs/>
          <w:color w:val="0070C0"/>
          <w:spacing w:val="2"/>
        </w:rPr>
        <w:t>（改ページしてください）</w:t>
      </w:r>
    </w:p>
    <w:p w14:paraId="513CC0C6" w14:textId="7A40414A" w:rsidR="007A67FF" w:rsidRPr="00AD3AC0" w:rsidRDefault="007A67FF" w:rsidP="007A67FF">
      <w:pPr>
        <w:pStyle w:val="Word"/>
        <w:suppressAutoHyphens w:val="0"/>
        <w:kinsoku/>
        <w:wordWrap/>
        <w:autoSpaceDE/>
        <w:autoSpaceDN/>
        <w:adjustRightInd/>
        <w:snapToGrid w:val="0"/>
        <w:ind w:left="632" w:hanging="632"/>
        <w:jc w:val="both"/>
        <w:rPr>
          <w:rFonts w:ascii="ＭＳ ゴシック" w:eastAsia="ＭＳ ゴシック" w:hAnsi="ＭＳ ゴシック" w:cs="Times New Roman"/>
          <w:b/>
          <w:spacing w:val="2"/>
        </w:rPr>
      </w:pPr>
      <w:r>
        <w:rPr>
          <w:rFonts w:ascii="ＭＳ 明朝" w:eastAsia="ＭＳ ゴシック" w:cs="ＭＳ ゴシック"/>
          <w:b/>
          <w:color w:val="auto"/>
          <w:spacing w:val="-6"/>
        </w:rPr>
        <w:br w:type="page"/>
      </w:r>
      <w:r>
        <w:rPr>
          <w:rFonts w:ascii="ＭＳ 明朝" w:eastAsia="ＭＳ ゴシック" w:cs="ＭＳ ゴシック" w:hint="eastAsia"/>
          <w:b/>
          <w:color w:val="auto"/>
          <w:spacing w:val="-6"/>
        </w:rPr>
        <w:t>４</w:t>
      </w:r>
      <w:r w:rsidRPr="00574096">
        <w:rPr>
          <w:rFonts w:ascii="ＭＳ ゴシック" w:eastAsia="ＭＳ ゴシック" w:hAnsi="ＭＳ ゴシック" w:cs="Times New Roman" w:hint="eastAsia"/>
          <w:b/>
          <w:color w:val="auto"/>
          <w:sz w:val="24"/>
          <w:szCs w:val="24"/>
        </w:rPr>
        <w:t>．</w:t>
      </w:r>
      <w:r w:rsidRPr="00AD3AC0">
        <w:rPr>
          <w:rFonts w:ascii="ＭＳ ゴシック" w:eastAsia="ＭＳ ゴシック" w:hAnsi="ＭＳ ゴシック" w:cs="ＭＳ ゴシック" w:hint="eastAsia"/>
          <w:b/>
          <w:bCs/>
          <w:spacing w:val="-6"/>
        </w:rPr>
        <w:t>研究費の応募・受入等の状況・エフォート</w:t>
      </w:r>
    </w:p>
    <w:p w14:paraId="22BC4360" w14:textId="77777777" w:rsidR="007A67FF" w:rsidRDefault="007A67FF" w:rsidP="007A67FF">
      <w:pPr>
        <w:pStyle w:val="Word"/>
        <w:suppressAutoHyphens w:val="0"/>
        <w:kinsoku/>
        <w:wordWrap/>
        <w:autoSpaceDE/>
        <w:autoSpaceDN/>
        <w:adjustRightInd/>
        <w:snapToGrid w:val="0"/>
        <w:ind w:left="632" w:hanging="632"/>
        <w:jc w:val="both"/>
        <w:rPr>
          <w:rFonts w:ascii="ＭＳ 明朝" w:cs="Times New Roman"/>
          <w:spacing w:val="2"/>
        </w:rPr>
      </w:pPr>
    </w:p>
    <w:p w14:paraId="2B716C61" w14:textId="77777777" w:rsidR="007A67FF" w:rsidRDefault="007A67FF" w:rsidP="007A67FF">
      <w:pPr>
        <w:pStyle w:val="Word"/>
        <w:suppressAutoHyphens w:val="0"/>
        <w:kinsoku/>
        <w:wordWrap/>
        <w:autoSpaceDE/>
        <w:autoSpaceDN/>
        <w:adjustRightInd/>
        <w:snapToGrid w:val="0"/>
        <w:ind w:right="420"/>
        <w:jc w:val="both"/>
        <w:rPr>
          <w:rFonts w:ascii="ＭＳ 明朝" w:cs="Times New Roman"/>
          <w:spacing w:val="2"/>
        </w:rPr>
      </w:pPr>
      <w:r>
        <w:rPr>
          <w:rFonts w:ascii="ＭＳ 明朝" w:eastAsia="ＭＳ ゴシック" w:cs="ＭＳ ゴシック" w:hint="eastAsia"/>
          <w:b/>
          <w:bCs/>
        </w:rPr>
        <w:t xml:space="preserve">＜研究統括者＞（氏名　</w:t>
      </w:r>
      <w:r w:rsidRPr="008A7609">
        <w:rPr>
          <w:rFonts w:ascii="ＭＳ 明朝" w:eastAsia="ＭＳ ゴシック" w:cs="ＭＳ ゴシック" w:hint="eastAsia"/>
          <w:b/>
          <w:bCs/>
          <w:color w:val="0070C0"/>
        </w:rPr>
        <w:t>○○　○○</w:t>
      </w:r>
      <w:r>
        <w:rPr>
          <w:rFonts w:ascii="ＭＳ 明朝" w:eastAsia="ＭＳ ゴシック" w:cs="ＭＳ ゴシック" w:hint="eastAsia"/>
          <w:b/>
          <w:bCs/>
        </w:rPr>
        <w:t>）</w:t>
      </w:r>
    </w:p>
    <w:p w14:paraId="3957890D" w14:textId="77777777" w:rsidR="007A67FF" w:rsidRDefault="007A67FF" w:rsidP="007A67FF">
      <w:pPr>
        <w:suppressAutoHyphens w:val="0"/>
        <w:kinsoku/>
        <w:wordWrap/>
        <w:autoSpaceDE/>
        <w:autoSpaceDN/>
        <w:adjustRightInd/>
        <w:snapToGrid w:val="0"/>
        <w:ind w:right="420"/>
        <w:jc w:val="both"/>
        <w:rPr>
          <w:rFonts w:ascii="ＭＳ 明朝" w:cs="Times New Roman"/>
          <w:spacing w:val="-4"/>
        </w:rPr>
      </w:pPr>
      <w:r>
        <w:rPr>
          <w:rFonts w:ascii="ＭＳ 明朝" w:eastAsia="ＭＳ ゴシック" w:cs="ＭＳ ゴシック" w:hint="eastAsia"/>
          <w:b/>
          <w:bCs/>
          <w:spacing w:val="-6"/>
        </w:rPr>
        <w:t>（１）応募中の研究費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rsidR="007A67FF" w14:paraId="20E77C6E" w14:textId="77777777" w:rsidTr="00217F9D">
        <w:tc>
          <w:tcPr>
            <w:tcW w:w="1924" w:type="dxa"/>
            <w:tcBorders>
              <w:top w:val="single" w:sz="4" w:space="0" w:color="000000"/>
              <w:left w:val="single" w:sz="4" w:space="0" w:color="000000"/>
              <w:bottom w:val="single" w:sz="4" w:space="0" w:color="000000"/>
              <w:right w:val="single" w:sz="4" w:space="0" w:color="000000"/>
            </w:tcBorders>
            <w:vAlign w:val="center"/>
          </w:tcPr>
          <w:p w14:paraId="6E3179F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14:paraId="7B209BB8"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2D02DB74"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14:paraId="61A9C37C" w14:textId="77777777" w:rsidR="007A67FF" w:rsidRPr="00217F9D" w:rsidRDefault="007A67FF" w:rsidP="007A67FF">
            <w:pPr>
              <w:pStyle w:val="a3"/>
              <w:suppressAutoHyphens/>
              <w:kinsoku w:val="0"/>
              <w:autoSpaceDE w:val="0"/>
              <w:autoSpaceDN w:val="0"/>
              <w:spacing w:line="336" w:lineRule="atLeast"/>
              <w:jc w:val="left"/>
              <w:rPr>
                <w:rFonts w:ascii="ＭＳ 明朝" w:hAnsi="ＭＳ 明朝" w:cs="Times New Roman"/>
                <w:spacing w:val="-4"/>
                <w:sz w:val="18"/>
                <w:szCs w:val="18"/>
              </w:rPr>
            </w:pPr>
            <w:r w:rsidRPr="00217F9D">
              <w:rPr>
                <w:rFonts w:ascii="ＭＳ 明朝" w:hAnsi="ＭＳ 明朝" w:hint="eastAsia"/>
                <w:sz w:val="18"/>
                <w:szCs w:val="18"/>
              </w:rPr>
              <w:t>役割</w:t>
            </w:r>
            <w:r w:rsidRPr="00217F9D">
              <w:rPr>
                <w:rFonts w:ascii="ＭＳ 明朝" w:hAnsi="ＭＳ 明朝" w:cs="Century" w:hint="eastAsia"/>
                <w:sz w:val="18"/>
                <w:szCs w:val="18"/>
              </w:rPr>
              <w:t>(</w:t>
            </w:r>
            <w:r w:rsidRPr="00217F9D">
              <w:rPr>
                <w:rFonts w:ascii="ＭＳ 明朝" w:hAnsi="ＭＳ 明朝" w:hint="eastAsia"/>
                <w:sz w:val="18"/>
                <w:szCs w:val="18"/>
              </w:rPr>
              <w:t>代表・分担の別</w:t>
            </w:r>
            <w:r w:rsidRPr="00217F9D">
              <w:rPr>
                <w:rFonts w:ascii="ＭＳ 明朝" w:hAnsi="ＭＳ 明朝" w:cs="Century"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48BD5DCA" w14:textId="6D100A8A" w:rsidR="007A67FF" w:rsidRPr="00217F9D" w:rsidRDefault="007A67FF" w:rsidP="007A67FF">
            <w:pPr>
              <w:pStyle w:val="a3"/>
              <w:suppressAutoHyphens/>
              <w:kinsoku w:val="0"/>
              <w:autoSpaceDE w:val="0"/>
              <w:autoSpaceDN w:val="0"/>
              <w:spacing w:line="240" w:lineRule="exact"/>
              <w:jc w:val="center"/>
              <w:rPr>
                <w:rFonts w:ascii="ＭＳ 明朝" w:hAnsi="ＭＳ 明朝" w:cs="Times New Roman"/>
                <w:spacing w:val="2"/>
                <w:sz w:val="18"/>
                <w:szCs w:val="18"/>
              </w:rPr>
            </w:pPr>
            <w:r w:rsidRPr="00217F9D">
              <w:rPr>
                <w:rFonts w:ascii="ＭＳ 明朝" w:hAnsi="ＭＳ 明朝" w:hint="eastAsia"/>
                <w:sz w:val="18"/>
                <w:szCs w:val="18"/>
              </w:rPr>
              <w:t>令和</w:t>
            </w:r>
            <w:r w:rsidR="00217F9D" w:rsidRPr="00217F9D">
              <w:rPr>
                <w:rFonts w:ascii="ＭＳ 明朝" w:hAnsi="ＭＳ 明朝" w:hint="eastAsia"/>
                <w:sz w:val="18"/>
                <w:szCs w:val="18"/>
              </w:rPr>
              <w:t>４</w:t>
            </w:r>
            <w:r w:rsidRPr="00217F9D">
              <w:rPr>
                <w:rFonts w:ascii="ＭＳ 明朝" w:hAnsi="ＭＳ 明朝" w:hint="eastAsia"/>
                <w:sz w:val="18"/>
                <w:szCs w:val="18"/>
              </w:rPr>
              <w:t>年度の研究経費</w:t>
            </w:r>
          </w:p>
          <w:p w14:paraId="23C3DDE2"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2C23F63A"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14:paraId="7AA9E1B7"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624510BB"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0E9FBB77" w14:textId="00CC8859"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研究内容の相違点及び他の研究費に加えて本研究課題に応募する理由</w:t>
            </w:r>
          </w:p>
        </w:tc>
      </w:tr>
      <w:tr w:rsidR="007A67FF" w14:paraId="6037E0C9" w14:textId="77777777" w:rsidTr="00217F9D">
        <w:tc>
          <w:tcPr>
            <w:tcW w:w="1924" w:type="dxa"/>
            <w:tcBorders>
              <w:top w:val="single" w:sz="4" w:space="0" w:color="000000"/>
              <w:left w:val="single" w:sz="4" w:space="0" w:color="000000"/>
              <w:bottom w:val="single" w:sz="4" w:space="0" w:color="000000"/>
              <w:right w:val="single" w:sz="4" w:space="0" w:color="000000"/>
            </w:tcBorders>
          </w:tcPr>
          <w:p w14:paraId="6B9D444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【本応募研究課題】</w:t>
            </w:r>
          </w:p>
          <w:p w14:paraId="0B513A1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62EB6E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（R</w:t>
            </w:r>
            <w:r w:rsidRPr="009A4E13">
              <w:rPr>
                <w:rFonts w:ascii="ＭＳ 明朝" w:hAnsi="ＭＳ 明朝" w:hint="eastAsia"/>
              </w:rPr>
              <w:t xml:space="preserve">  </w:t>
            </w:r>
            <w:r w:rsidRPr="009A4E13">
              <w:rPr>
                <w:rFonts w:ascii="ＭＳ 明朝" w:hAnsi="ＭＳ 明朝" w:hint="eastAsia"/>
                <w:spacing w:val="-6"/>
              </w:rPr>
              <w:t xml:space="preserve">～R　</w:t>
            </w:r>
            <w:r w:rsidRPr="009A4E13">
              <w:rPr>
                <w:rFonts w:ascii="ＭＳ 明朝" w:hAnsi="ＭＳ 明朝" w:hint="eastAsia"/>
              </w:rPr>
              <w:t xml:space="preserve"> </w:t>
            </w:r>
            <w:r w:rsidRPr="009A4E13">
              <w:rPr>
                <w:rFonts w:ascii="ＭＳ 明朝" w:hAnsi="ＭＳ 明朝" w:hint="eastAsia"/>
                <w:spacing w:val="-6"/>
              </w:rPr>
              <w:t>）</w:t>
            </w:r>
          </w:p>
          <w:p w14:paraId="092BDCB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72BF2AA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AD512A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B39686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467528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3AD5920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rPr>
              <w:t>代表</w:t>
            </w:r>
          </w:p>
          <w:p w14:paraId="2E4F1A8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BB9E25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2E1FD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25895AD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16DF59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27390C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7684E8F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63EB50E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58BBF3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D330F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E4754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0974488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D0E9F0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4F6EC4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4FD2ACB1"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32DA9660" w14:textId="77777777" w:rsidTr="00217F9D">
        <w:tc>
          <w:tcPr>
            <w:tcW w:w="1924" w:type="dxa"/>
            <w:tcBorders>
              <w:top w:val="single" w:sz="4" w:space="0" w:color="000000"/>
              <w:left w:val="single" w:sz="4" w:space="0" w:color="000000"/>
              <w:bottom w:val="single" w:sz="4" w:space="0" w:color="000000"/>
              <w:right w:val="single" w:sz="4" w:space="0" w:color="000000"/>
            </w:tcBorders>
          </w:tcPr>
          <w:p w14:paraId="5AB75A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7209E5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96814E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38F5ACF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43F9668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1DF515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F40399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DEE3E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17E1B7C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9552FD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419AC1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7ECC04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60996BA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8C3321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6683E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3EE05C5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40433A7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E26BE4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F5F45F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50D202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4396595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79ED75A1"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25C68F56"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4D7594CF"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06C7BE2A"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37D70A34" w14:textId="77777777" w:rsidR="007A67FF" w:rsidRDefault="007A67FF" w:rsidP="007A67FF">
      <w:pPr>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（２）受入予定の研究費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rsidR="007A67FF" w:rsidRPr="00E61A21" w14:paraId="448326D5" w14:textId="77777777" w:rsidTr="00217F9D">
        <w:tc>
          <w:tcPr>
            <w:tcW w:w="1924" w:type="dxa"/>
            <w:tcBorders>
              <w:top w:val="single" w:sz="4" w:space="0" w:color="000000"/>
              <w:left w:val="single" w:sz="4" w:space="0" w:color="000000"/>
              <w:bottom w:val="single" w:sz="4" w:space="0" w:color="000000"/>
              <w:right w:val="single" w:sz="4" w:space="0" w:color="000000"/>
            </w:tcBorders>
            <w:vAlign w:val="center"/>
          </w:tcPr>
          <w:p w14:paraId="4FAF48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14:paraId="127E4281"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10CA1214"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14:paraId="33243A1F" w14:textId="77777777" w:rsidR="007A67FF" w:rsidRPr="00217F9D" w:rsidRDefault="007A67FF" w:rsidP="007A67FF">
            <w:pPr>
              <w:pStyle w:val="a3"/>
              <w:suppressAutoHyphens/>
              <w:kinsoku w:val="0"/>
              <w:autoSpaceDE w:val="0"/>
              <w:autoSpaceDN w:val="0"/>
              <w:spacing w:line="336" w:lineRule="atLeast"/>
              <w:jc w:val="left"/>
              <w:rPr>
                <w:rFonts w:ascii="ＭＳ 明朝" w:hAnsi="ＭＳ 明朝" w:cs="Times New Roman"/>
                <w:spacing w:val="-4"/>
                <w:sz w:val="18"/>
                <w:szCs w:val="18"/>
              </w:rPr>
            </w:pPr>
            <w:r w:rsidRPr="00217F9D">
              <w:rPr>
                <w:rFonts w:ascii="ＭＳ 明朝" w:hAnsi="ＭＳ 明朝" w:hint="eastAsia"/>
                <w:sz w:val="18"/>
                <w:szCs w:val="18"/>
              </w:rPr>
              <w:t>役割</w:t>
            </w:r>
            <w:r w:rsidRPr="00217F9D">
              <w:rPr>
                <w:rFonts w:ascii="ＭＳ 明朝" w:hAnsi="ＭＳ 明朝" w:cs="Century" w:hint="eastAsia"/>
                <w:sz w:val="18"/>
                <w:szCs w:val="18"/>
              </w:rPr>
              <w:t>(</w:t>
            </w:r>
            <w:r w:rsidRPr="00217F9D">
              <w:rPr>
                <w:rFonts w:ascii="ＭＳ 明朝" w:hAnsi="ＭＳ 明朝" w:hint="eastAsia"/>
                <w:sz w:val="18"/>
                <w:szCs w:val="18"/>
              </w:rPr>
              <w:t>代表・分担の別</w:t>
            </w:r>
            <w:r w:rsidRPr="00217F9D">
              <w:rPr>
                <w:rFonts w:ascii="ＭＳ 明朝" w:hAnsi="ＭＳ 明朝" w:cs="Century"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FD67B3A" w14:textId="52EF3E38" w:rsidR="007A67FF" w:rsidRPr="00217F9D" w:rsidRDefault="007A67FF" w:rsidP="007A67FF">
            <w:pPr>
              <w:pStyle w:val="a3"/>
              <w:suppressAutoHyphens/>
              <w:kinsoku w:val="0"/>
              <w:autoSpaceDE w:val="0"/>
              <w:autoSpaceDN w:val="0"/>
              <w:spacing w:line="240" w:lineRule="exact"/>
              <w:jc w:val="center"/>
              <w:rPr>
                <w:rFonts w:ascii="ＭＳ 明朝" w:hAnsi="ＭＳ 明朝" w:cs="Times New Roman"/>
                <w:spacing w:val="2"/>
                <w:sz w:val="18"/>
                <w:szCs w:val="18"/>
              </w:rPr>
            </w:pPr>
            <w:r w:rsidRPr="00217F9D">
              <w:rPr>
                <w:rFonts w:ascii="ＭＳ 明朝" w:hAnsi="ＭＳ 明朝" w:hint="eastAsia"/>
                <w:sz w:val="18"/>
                <w:szCs w:val="18"/>
              </w:rPr>
              <w:t>令和</w:t>
            </w:r>
            <w:r w:rsidR="00217F9D">
              <w:rPr>
                <w:rFonts w:ascii="ＭＳ 明朝" w:hAnsi="ＭＳ 明朝" w:hint="eastAsia"/>
                <w:sz w:val="18"/>
                <w:szCs w:val="18"/>
              </w:rPr>
              <w:t>４</w:t>
            </w:r>
            <w:r w:rsidRPr="00217F9D">
              <w:rPr>
                <w:rFonts w:ascii="ＭＳ 明朝" w:hAnsi="ＭＳ 明朝" w:hint="eastAsia"/>
                <w:sz w:val="18"/>
                <w:szCs w:val="18"/>
              </w:rPr>
              <w:t>年度の研究経費</w:t>
            </w:r>
          </w:p>
          <w:p w14:paraId="324209E2"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2A81E437"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14:paraId="541CE5E6"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73AC932D"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3E971165" w14:textId="6A93FCC2"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研究内容の相違点及び他の研究費に加えて本研究課題に応募する理由</w:t>
            </w:r>
          </w:p>
        </w:tc>
      </w:tr>
      <w:tr w:rsidR="007A67FF" w14:paraId="682F4D4D" w14:textId="77777777" w:rsidTr="00217F9D">
        <w:tc>
          <w:tcPr>
            <w:tcW w:w="1924" w:type="dxa"/>
            <w:tcBorders>
              <w:top w:val="single" w:sz="4" w:space="0" w:color="000000"/>
              <w:left w:val="single" w:sz="4" w:space="0" w:color="000000"/>
              <w:bottom w:val="single" w:sz="4" w:space="0" w:color="000000"/>
              <w:right w:val="single" w:sz="4" w:space="0" w:color="000000"/>
            </w:tcBorders>
          </w:tcPr>
          <w:p w14:paraId="76759C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190AAC9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98C040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B83855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F9E492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1669E12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6F013B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30952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9D65B2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1F72946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9B3C24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030101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5EE6A32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510D72E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BFE8F3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FC915C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054991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88179C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A2A3F4E"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1CB760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057B59C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091FA7B0" w14:textId="77777777" w:rsidTr="00217F9D">
        <w:tc>
          <w:tcPr>
            <w:tcW w:w="1924" w:type="dxa"/>
            <w:tcBorders>
              <w:top w:val="single" w:sz="4" w:space="0" w:color="000000"/>
              <w:left w:val="single" w:sz="4" w:space="0" w:color="000000"/>
              <w:bottom w:val="single" w:sz="4" w:space="0" w:color="000000"/>
              <w:right w:val="single" w:sz="4" w:space="0" w:color="000000"/>
            </w:tcBorders>
          </w:tcPr>
          <w:p w14:paraId="79B57D6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298D0F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7B95EAB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159B3B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295123E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8DBA21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CE5731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97E12E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54A8DD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D4445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F3CEF9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FC166F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099851E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38BA10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EAE532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50B8DA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5EA090F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0E545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6A2FC7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5BD435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38CD4B1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36C61C60"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93B6E1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27FBFCD8"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1E70CDC7"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6892FFAA" w14:textId="77777777" w:rsidR="007A67FF" w:rsidRDefault="007A67FF" w:rsidP="007A67FF">
      <w:pPr>
        <w:pStyle w:val="Word"/>
        <w:suppressAutoHyphens w:val="0"/>
        <w:kinsoku/>
        <w:wordWrap/>
        <w:autoSpaceDE/>
        <w:autoSpaceDN/>
        <w:adjustRightInd/>
        <w:snapToGrid w:val="0"/>
        <w:jc w:val="both"/>
        <w:rPr>
          <w:rFonts w:ascii="ＭＳ 明朝" w:cs="Times New Roman"/>
          <w:spacing w:val="2"/>
        </w:rPr>
      </w:pPr>
      <w:r>
        <w:rPr>
          <w:rFonts w:ascii="ＭＳ 明朝" w:eastAsia="ＭＳ ゴシック" w:cs="ＭＳ ゴシック" w:hint="eastAsia"/>
          <w:b/>
          <w:bCs/>
        </w:rPr>
        <w:t>（３）その他の活動　　　エフォート：　　　％</w:t>
      </w:r>
    </w:p>
    <w:p w14:paraId="6A671BAF" w14:textId="3AC25DE4" w:rsidR="007A67FF" w:rsidRDefault="007A67FF"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4D98D65C" w14:textId="77777777" w:rsidR="00E239FF" w:rsidRDefault="00E239FF"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109DFD3E" w14:textId="77777777" w:rsidR="007A67FF" w:rsidRDefault="007A67FF" w:rsidP="007A67FF">
      <w:pPr>
        <w:pStyle w:val="Word"/>
        <w:suppressAutoHyphens w:val="0"/>
        <w:kinsoku/>
        <w:wordWrap/>
        <w:autoSpaceDE/>
        <w:autoSpaceDN/>
        <w:adjustRightInd/>
        <w:snapToGrid w:val="0"/>
        <w:ind w:right="420"/>
        <w:jc w:val="both"/>
        <w:rPr>
          <w:rFonts w:ascii="ＭＳ 明朝" w:cs="Times New Roman"/>
          <w:spacing w:val="2"/>
        </w:rPr>
      </w:pPr>
      <w:r>
        <w:rPr>
          <w:rFonts w:ascii="ＭＳ 明朝" w:eastAsia="ＭＳ ゴシック" w:cs="ＭＳ ゴシック" w:hint="eastAsia"/>
          <w:b/>
          <w:bCs/>
        </w:rPr>
        <w:t xml:space="preserve">＜研究分担者＞（氏名　</w:t>
      </w:r>
      <w:r w:rsidRPr="008A7609">
        <w:rPr>
          <w:rFonts w:ascii="ＭＳ 明朝" w:eastAsia="ＭＳ ゴシック" w:cs="ＭＳ ゴシック" w:hint="eastAsia"/>
          <w:b/>
          <w:bCs/>
          <w:color w:val="0070C0"/>
        </w:rPr>
        <w:t>○○　○○</w:t>
      </w:r>
      <w:r>
        <w:rPr>
          <w:rFonts w:ascii="ＭＳ 明朝" w:eastAsia="ＭＳ ゴシック" w:cs="ＭＳ ゴシック" w:hint="eastAsia"/>
          <w:b/>
          <w:bCs/>
        </w:rPr>
        <w:t>）</w:t>
      </w:r>
    </w:p>
    <w:p w14:paraId="1808DFE2" w14:textId="77777777" w:rsidR="007A67FF" w:rsidRDefault="007A67FF" w:rsidP="007A67FF">
      <w:pPr>
        <w:suppressAutoHyphens w:val="0"/>
        <w:kinsoku/>
        <w:wordWrap/>
        <w:autoSpaceDE/>
        <w:autoSpaceDN/>
        <w:adjustRightInd/>
        <w:snapToGrid w:val="0"/>
        <w:ind w:right="420"/>
        <w:jc w:val="both"/>
        <w:rPr>
          <w:rFonts w:ascii="ＭＳ 明朝" w:cs="Times New Roman"/>
          <w:spacing w:val="-4"/>
        </w:rPr>
      </w:pPr>
      <w:r>
        <w:rPr>
          <w:rFonts w:ascii="ＭＳ 明朝" w:eastAsia="ＭＳ ゴシック" w:cs="ＭＳ ゴシック" w:hint="eastAsia"/>
          <w:b/>
          <w:bCs/>
          <w:spacing w:val="-6"/>
        </w:rPr>
        <w:t>（１）応募中の研究費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rsidR="007A67FF" w14:paraId="3B404936" w14:textId="77777777" w:rsidTr="00217F9D">
        <w:tc>
          <w:tcPr>
            <w:tcW w:w="1924" w:type="dxa"/>
            <w:tcBorders>
              <w:top w:val="single" w:sz="4" w:space="0" w:color="000000"/>
              <w:left w:val="single" w:sz="4" w:space="0" w:color="000000"/>
              <w:bottom w:val="single" w:sz="4" w:space="0" w:color="000000"/>
              <w:right w:val="single" w:sz="4" w:space="0" w:color="000000"/>
            </w:tcBorders>
            <w:vAlign w:val="center"/>
          </w:tcPr>
          <w:p w14:paraId="2781A8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14:paraId="343BA043"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6E7FFB56"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14:paraId="3ED9F9A5" w14:textId="77777777" w:rsidR="007A67FF" w:rsidRPr="00217F9D" w:rsidRDefault="007A67FF" w:rsidP="007A67FF">
            <w:pPr>
              <w:pStyle w:val="a3"/>
              <w:suppressAutoHyphens/>
              <w:kinsoku w:val="0"/>
              <w:autoSpaceDE w:val="0"/>
              <w:autoSpaceDN w:val="0"/>
              <w:spacing w:line="336" w:lineRule="atLeast"/>
              <w:jc w:val="left"/>
              <w:rPr>
                <w:rFonts w:ascii="ＭＳ 明朝" w:hAnsi="ＭＳ 明朝" w:cs="Times New Roman"/>
                <w:spacing w:val="-4"/>
                <w:sz w:val="18"/>
                <w:szCs w:val="18"/>
              </w:rPr>
            </w:pPr>
            <w:r w:rsidRPr="00217F9D">
              <w:rPr>
                <w:rFonts w:ascii="ＭＳ 明朝" w:hAnsi="ＭＳ 明朝" w:hint="eastAsia"/>
                <w:sz w:val="18"/>
                <w:szCs w:val="18"/>
              </w:rPr>
              <w:t>役割</w:t>
            </w:r>
            <w:r w:rsidRPr="00217F9D">
              <w:rPr>
                <w:rFonts w:ascii="ＭＳ 明朝" w:hAnsi="ＭＳ 明朝" w:cs="Century" w:hint="eastAsia"/>
                <w:sz w:val="18"/>
                <w:szCs w:val="18"/>
              </w:rPr>
              <w:t>(</w:t>
            </w:r>
            <w:r w:rsidRPr="00217F9D">
              <w:rPr>
                <w:rFonts w:ascii="ＭＳ 明朝" w:hAnsi="ＭＳ 明朝" w:hint="eastAsia"/>
                <w:sz w:val="18"/>
                <w:szCs w:val="18"/>
              </w:rPr>
              <w:t>代表・分担の別</w:t>
            </w:r>
            <w:r w:rsidRPr="00217F9D">
              <w:rPr>
                <w:rFonts w:ascii="ＭＳ 明朝" w:hAnsi="ＭＳ 明朝" w:cs="Century"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4B4AFBE4" w14:textId="0D8A9743" w:rsidR="007A67FF" w:rsidRPr="00217F9D" w:rsidRDefault="007A67FF" w:rsidP="007A67FF">
            <w:pPr>
              <w:pStyle w:val="a3"/>
              <w:suppressAutoHyphens/>
              <w:kinsoku w:val="0"/>
              <w:autoSpaceDE w:val="0"/>
              <w:autoSpaceDN w:val="0"/>
              <w:spacing w:line="240" w:lineRule="exact"/>
              <w:jc w:val="center"/>
              <w:rPr>
                <w:rFonts w:ascii="ＭＳ 明朝" w:hAnsi="ＭＳ 明朝" w:cs="Times New Roman"/>
                <w:spacing w:val="2"/>
                <w:sz w:val="18"/>
                <w:szCs w:val="18"/>
              </w:rPr>
            </w:pPr>
            <w:r w:rsidRPr="00217F9D">
              <w:rPr>
                <w:rFonts w:ascii="ＭＳ 明朝" w:hAnsi="ＭＳ 明朝" w:hint="eastAsia"/>
                <w:sz w:val="18"/>
                <w:szCs w:val="18"/>
              </w:rPr>
              <w:t>令和</w:t>
            </w:r>
            <w:r w:rsidR="00217F9D">
              <w:rPr>
                <w:rFonts w:ascii="ＭＳ 明朝" w:hAnsi="ＭＳ 明朝" w:hint="eastAsia"/>
                <w:sz w:val="18"/>
                <w:szCs w:val="18"/>
              </w:rPr>
              <w:t>４</w:t>
            </w:r>
            <w:r w:rsidRPr="00217F9D">
              <w:rPr>
                <w:rFonts w:ascii="ＭＳ 明朝" w:hAnsi="ＭＳ 明朝" w:hint="eastAsia"/>
                <w:sz w:val="18"/>
                <w:szCs w:val="18"/>
              </w:rPr>
              <w:t>年度の研究経費</w:t>
            </w:r>
          </w:p>
          <w:p w14:paraId="16AE4893"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3722F4B6"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14:paraId="5312C4A1"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120E3E84"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47810241" w14:textId="6E7ABF16"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研究内容の相違点及び他の研究費に加えて本研究課題に応募する理由</w:t>
            </w:r>
          </w:p>
        </w:tc>
      </w:tr>
      <w:tr w:rsidR="007A67FF" w14:paraId="3000C54A" w14:textId="77777777" w:rsidTr="00217F9D">
        <w:tc>
          <w:tcPr>
            <w:tcW w:w="1924" w:type="dxa"/>
            <w:tcBorders>
              <w:top w:val="single" w:sz="4" w:space="0" w:color="000000"/>
              <w:left w:val="single" w:sz="4" w:space="0" w:color="000000"/>
              <w:bottom w:val="single" w:sz="4" w:space="0" w:color="000000"/>
              <w:right w:val="single" w:sz="4" w:space="0" w:color="000000"/>
            </w:tcBorders>
          </w:tcPr>
          <w:p w14:paraId="2C456F0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【本応募研究課題】</w:t>
            </w:r>
          </w:p>
          <w:p w14:paraId="7EC1A4F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5E2FC8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w:t>
            </w:r>
            <w:r w:rsidRPr="009A4E13">
              <w:rPr>
                <w:rFonts w:ascii="ＭＳ 明朝" w:hAnsi="ＭＳ 明朝"/>
                <w:spacing w:val="-8"/>
              </w:rPr>
              <w:t>R</w:t>
            </w:r>
            <w:r w:rsidRPr="009A4E13">
              <w:rPr>
                <w:rFonts w:ascii="ＭＳ 明朝" w:hAnsi="ＭＳ 明朝" w:hint="eastAsia"/>
              </w:rPr>
              <w:t xml:space="preserve">  </w:t>
            </w:r>
            <w:r w:rsidRPr="009A4E13">
              <w:rPr>
                <w:rFonts w:ascii="ＭＳ 明朝" w:hAnsi="ＭＳ 明朝" w:hint="eastAsia"/>
                <w:spacing w:val="-6"/>
              </w:rPr>
              <w:t>～</w:t>
            </w:r>
            <w:r w:rsidRPr="009A4E13">
              <w:rPr>
                <w:rFonts w:ascii="ＭＳ 明朝" w:hAnsi="ＭＳ 明朝"/>
                <w:spacing w:val="-8"/>
              </w:rPr>
              <w:t>R</w:t>
            </w:r>
            <w:r w:rsidRPr="009A4E13">
              <w:rPr>
                <w:rFonts w:ascii="ＭＳ 明朝" w:hAnsi="ＭＳ 明朝" w:hint="eastAsia"/>
                <w:spacing w:val="-6"/>
              </w:rPr>
              <w:t xml:space="preserve">　</w:t>
            </w:r>
            <w:r w:rsidRPr="009A4E13">
              <w:rPr>
                <w:rFonts w:ascii="ＭＳ 明朝" w:hAnsi="ＭＳ 明朝" w:hint="eastAsia"/>
              </w:rPr>
              <w:t xml:space="preserve"> </w:t>
            </w:r>
            <w:r w:rsidRPr="009A4E13">
              <w:rPr>
                <w:rFonts w:ascii="ＭＳ 明朝" w:hAnsi="ＭＳ 明朝" w:hint="eastAsia"/>
                <w:spacing w:val="-6"/>
              </w:rPr>
              <w:t>）</w:t>
            </w:r>
          </w:p>
          <w:p w14:paraId="4FFFEF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28A58D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22F7F5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335FAC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8E2CF5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6039A3D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cs="Times New Roman" w:hint="eastAsia"/>
                <w:spacing w:val="2"/>
              </w:rPr>
              <w:t>分担</w:t>
            </w:r>
          </w:p>
          <w:p w14:paraId="1E4F110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4DDE1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84CEA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39CB011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BF4A12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2D6FC9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7CA4A8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53DE8F0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C21DE2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554DF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9E0DD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B85177D"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BE30D5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0082E6D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38DDCCA6"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703E77CF" w14:textId="77777777" w:rsidTr="00217F9D">
        <w:tc>
          <w:tcPr>
            <w:tcW w:w="1924" w:type="dxa"/>
            <w:tcBorders>
              <w:top w:val="single" w:sz="4" w:space="0" w:color="000000"/>
              <w:left w:val="single" w:sz="4" w:space="0" w:color="000000"/>
              <w:bottom w:val="single" w:sz="4" w:space="0" w:color="000000"/>
              <w:right w:val="single" w:sz="4" w:space="0" w:color="000000"/>
            </w:tcBorders>
          </w:tcPr>
          <w:p w14:paraId="289D63A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3905BBB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2C001DF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1B8AAAE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31CB4AC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F001BC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237056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3D60A6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355A7CD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7439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4C9AF4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8551DD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64678B8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61085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C890DC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60E34D6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0B1D8A3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74B338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0363B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C15D98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D4796D0"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E71AA5D"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19A194E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66DABAD5"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278738C3"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09994E5C" w14:textId="77777777" w:rsidR="007A67FF" w:rsidRDefault="007A67FF" w:rsidP="007A67FF">
      <w:pPr>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（２）受入予定の研究費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rsidR="007A67FF" w:rsidRPr="00E61A21" w14:paraId="10BAB693" w14:textId="77777777" w:rsidTr="00217F9D">
        <w:tc>
          <w:tcPr>
            <w:tcW w:w="1924" w:type="dxa"/>
            <w:tcBorders>
              <w:top w:val="single" w:sz="4" w:space="0" w:color="000000"/>
              <w:left w:val="single" w:sz="4" w:space="0" w:color="000000"/>
              <w:bottom w:val="single" w:sz="4" w:space="0" w:color="000000"/>
              <w:right w:val="single" w:sz="4" w:space="0" w:color="000000"/>
            </w:tcBorders>
            <w:vAlign w:val="center"/>
          </w:tcPr>
          <w:p w14:paraId="595FD7C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14:paraId="4CE56AD2"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183FD45B"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14:paraId="63C26745" w14:textId="77777777" w:rsidR="007A67FF" w:rsidRPr="00217F9D" w:rsidRDefault="007A67FF" w:rsidP="007A67FF">
            <w:pPr>
              <w:pStyle w:val="a3"/>
              <w:suppressAutoHyphens/>
              <w:kinsoku w:val="0"/>
              <w:autoSpaceDE w:val="0"/>
              <w:autoSpaceDN w:val="0"/>
              <w:spacing w:line="336" w:lineRule="atLeast"/>
              <w:jc w:val="left"/>
              <w:rPr>
                <w:rFonts w:ascii="ＭＳ 明朝" w:hAnsi="ＭＳ 明朝" w:cs="Times New Roman"/>
                <w:spacing w:val="-4"/>
                <w:sz w:val="18"/>
                <w:szCs w:val="18"/>
              </w:rPr>
            </w:pPr>
            <w:r w:rsidRPr="00217F9D">
              <w:rPr>
                <w:rFonts w:ascii="ＭＳ 明朝" w:hAnsi="ＭＳ 明朝" w:hint="eastAsia"/>
                <w:sz w:val="18"/>
                <w:szCs w:val="18"/>
              </w:rPr>
              <w:t>役割</w:t>
            </w:r>
            <w:r w:rsidRPr="00217F9D">
              <w:rPr>
                <w:rFonts w:ascii="ＭＳ 明朝" w:hAnsi="ＭＳ 明朝" w:cs="Century" w:hint="eastAsia"/>
                <w:sz w:val="18"/>
                <w:szCs w:val="18"/>
              </w:rPr>
              <w:t>(</w:t>
            </w:r>
            <w:r w:rsidRPr="00217F9D">
              <w:rPr>
                <w:rFonts w:ascii="ＭＳ 明朝" w:hAnsi="ＭＳ 明朝" w:hint="eastAsia"/>
                <w:sz w:val="18"/>
                <w:szCs w:val="18"/>
              </w:rPr>
              <w:t>代表・分担の別</w:t>
            </w:r>
            <w:r w:rsidRPr="00217F9D">
              <w:rPr>
                <w:rFonts w:ascii="ＭＳ 明朝" w:hAnsi="ＭＳ 明朝" w:cs="Century"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400B575" w14:textId="1242F5C4" w:rsidR="007A67FF" w:rsidRPr="00217F9D" w:rsidRDefault="007A67FF" w:rsidP="007A67FF">
            <w:pPr>
              <w:pStyle w:val="a3"/>
              <w:suppressAutoHyphens/>
              <w:kinsoku w:val="0"/>
              <w:autoSpaceDE w:val="0"/>
              <w:autoSpaceDN w:val="0"/>
              <w:spacing w:line="240" w:lineRule="exact"/>
              <w:jc w:val="center"/>
              <w:rPr>
                <w:rFonts w:ascii="ＭＳ 明朝" w:hAnsi="ＭＳ 明朝" w:cs="Times New Roman"/>
                <w:spacing w:val="2"/>
                <w:sz w:val="18"/>
                <w:szCs w:val="18"/>
              </w:rPr>
            </w:pPr>
            <w:r w:rsidRPr="00217F9D">
              <w:rPr>
                <w:rFonts w:ascii="ＭＳ 明朝" w:hAnsi="ＭＳ 明朝" w:hint="eastAsia"/>
                <w:sz w:val="18"/>
                <w:szCs w:val="18"/>
              </w:rPr>
              <w:t>令和</w:t>
            </w:r>
            <w:r w:rsidR="00217F9D">
              <w:rPr>
                <w:rFonts w:ascii="ＭＳ 明朝" w:hAnsi="ＭＳ 明朝" w:hint="eastAsia"/>
                <w:sz w:val="18"/>
                <w:szCs w:val="18"/>
              </w:rPr>
              <w:t>４</w:t>
            </w:r>
            <w:r w:rsidRPr="00217F9D">
              <w:rPr>
                <w:rFonts w:ascii="ＭＳ 明朝" w:hAnsi="ＭＳ 明朝" w:hint="eastAsia"/>
                <w:sz w:val="18"/>
                <w:szCs w:val="18"/>
              </w:rPr>
              <w:t>年度の研究経費</w:t>
            </w:r>
          </w:p>
          <w:p w14:paraId="1A3E18DB"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5B4C4ABF"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14:paraId="18DC5C47"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58CCCFEE"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4451C9E2" w14:textId="47F9529C"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研究内容の相違点及び他の研究費に加えて本研究課題に応募する理由</w:t>
            </w:r>
          </w:p>
        </w:tc>
      </w:tr>
      <w:tr w:rsidR="007A67FF" w14:paraId="3E9069B2" w14:textId="77777777" w:rsidTr="00217F9D">
        <w:tc>
          <w:tcPr>
            <w:tcW w:w="1924" w:type="dxa"/>
            <w:tcBorders>
              <w:top w:val="single" w:sz="4" w:space="0" w:color="000000"/>
              <w:left w:val="single" w:sz="4" w:space="0" w:color="000000"/>
              <w:bottom w:val="single" w:sz="4" w:space="0" w:color="000000"/>
              <w:right w:val="single" w:sz="4" w:space="0" w:color="000000"/>
            </w:tcBorders>
          </w:tcPr>
          <w:p w14:paraId="65FAE63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655EAA6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BBB931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606041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FD7A53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5EEA3E6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68757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170439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DD78A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7D6B84F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0D935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7E7334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0BA68C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0F69BBD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657BB5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EBAAD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AA7B07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3E2943F5"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020E478"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18E9C0F7"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5A9C706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6393CF28" w14:textId="77777777" w:rsidTr="00217F9D">
        <w:tc>
          <w:tcPr>
            <w:tcW w:w="1924" w:type="dxa"/>
            <w:tcBorders>
              <w:top w:val="single" w:sz="4" w:space="0" w:color="000000"/>
              <w:left w:val="single" w:sz="4" w:space="0" w:color="000000"/>
              <w:bottom w:val="single" w:sz="4" w:space="0" w:color="000000"/>
              <w:right w:val="single" w:sz="4" w:space="0" w:color="000000"/>
            </w:tcBorders>
          </w:tcPr>
          <w:p w14:paraId="4533A27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8EB752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2BFB656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66D749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101E6E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A7CD7B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26DC52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831524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472EDB0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95052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EF3040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ED709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3F05C6C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A752F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D2616E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7948B77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75B22DA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F8D9A0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65C152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A5567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02F3A58C"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8229ECF"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33358D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23E3572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387F16C3"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7E98F986" w14:textId="77777777" w:rsidR="007A67FF" w:rsidRDefault="007A67FF" w:rsidP="007A67FF">
      <w:pPr>
        <w:pStyle w:val="Word"/>
        <w:suppressAutoHyphens w:val="0"/>
        <w:kinsoku/>
        <w:wordWrap/>
        <w:autoSpaceDE/>
        <w:autoSpaceDN/>
        <w:adjustRightInd/>
        <w:snapToGrid w:val="0"/>
        <w:jc w:val="both"/>
        <w:rPr>
          <w:rFonts w:ascii="ＭＳ 明朝" w:cs="Times New Roman"/>
          <w:spacing w:val="2"/>
        </w:rPr>
      </w:pPr>
      <w:r>
        <w:rPr>
          <w:rFonts w:ascii="ＭＳ 明朝" w:eastAsia="ＭＳ ゴシック" w:cs="ＭＳ ゴシック" w:hint="eastAsia"/>
          <w:b/>
          <w:bCs/>
        </w:rPr>
        <w:t>（３）その他の活動　　　エフォート：　　　％</w:t>
      </w:r>
    </w:p>
    <w:p w14:paraId="4DA97CD8" w14:textId="77777777" w:rsidR="007A67FF"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7A274B59" w14:textId="0D1F5DF6" w:rsidR="007A67FF" w:rsidRPr="009A4E13" w:rsidRDefault="007A67FF" w:rsidP="00E239FF">
      <w:pPr>
        <w:pStyle w:val="a3"/>
        <w:suppressAutoHyphens/>
        <w:overflowPunct/>
        <w:autoSpaceDE w:val="0"/>
        <w:autoSpaceDN w:val="0"/>
        <w:ind w:left="142" w:right="104" w:hangingChars="71" w:hanging="142"/>
        <w:rPr>
          <w:rFonts w:ascii="ＭＳ 明朝" w:hAnsi="ＭＳ 明朝"/>
          <w:color w:val="0070C0"/>
          <w:spacing w:val="-6"/>
        </w:rPr>
      </w:pPr>
      <w:r w:rsidRPr="009A4E13">
        <w:rPr>
          <w:rFonts w:ascii="ＭＳ 明朝" w:hAnsi="ＭＳ 明朝" w:hint="eastAsia"/>
          <w:color w:val="0070C0"/>
          <w:spacing w:val="-6"/>
        </w:rPr>
        <w:t>※　本応募課題の研究統括者及び研究分担者の応募時点における、「（１）応募中の研究費」、「（２）受入予定の研究費」、「（３）その他の活動」について、次の点に留意し</w:t>
      </w:r>
      <w:r w:rsidR="00217F9D">
        <w:rPr>
          <w:rFonts w:ascii="ＭＳ 明朝" w:hAnsi="ＭＳ 明朝" w:hint="eastAsia"/>
          <w:color w:val="0070C0"/>
          <w:spacing w:val="-6"/>
        </w:rPr>
        <w:t>て</w:t>
      </w:r>
      <w:r w:rsidRPr="009A4E13">
        <w:rPr>
          <w:rFonts w:ascii="ＭＳ 明朝" w:hAnsi="ＭＳ 明朝" w:hint="eastAsia"/>
          <w:color w:val="0070C0"/>
          <w:spacing w:val="-6"/>
        </w:rPr>
        <w:t>記入してください。また、「（１）応募中の研究費」、「（２）受入予定の研究費」欄には、</w:t>
      </w:r>
      <w:r w:rsidRPr="00ED469F">
        <w:rPr>
          <w:rFonts w:ascii="ＭＳ 明朝" w:hAnsi="ＭＳ 明朝" w:hint="eastAsia"/>
          <w:color w:val="0070C0"/>
          <w:spacing w:val="-6"/>
          <w:u w:val="single"/>
        </w:rPr>
        <w:t>本事業だけでなく他の研究費についても記入してください</w:t>
      </w:r>
      <w:r w:rsidRPr="009A4E13">
        <w:rPr>
          <w:rFonts w:ascii="ＭＳ 明朝" w:hAnsi="ＭＳ 明朝" w:hint="eastAsia"/>
          <w:color w:val="0070C0"/>
          <w:spacing w:val="-6"/>
        </w:rPr>
        <w:t>。</w:t>
      </w:r>
    </w:p>
    <w:p w14:paraId="50829037" w14:textId="77777777" w:rsidR="007A67FF" w:rsidRPr="009A4E13" w:rsidRDefault="007A67FF" w:rsidP="00E239FF">
      <w:pPr>
        <w:pStyle w:val="a3"/>
        <w:suppressAutoHyphens/>
        <w:overflowPunct/>
        <w:autoSpaceDE w:val="0"/>
        <w:autoSpaceDN w:val="0"/>
        <w:ind w:right="104" w:firstLineChars="100" w:firstLine="200"/>
        <w:rPr>
          <w:rFonts w:ascii="ＭＳ 明朝" w:hAnsi="ＭＳ 明朝"/>
          <w:color w:val="0070C0"/>
          <w:spacing w:val="-6"/>
        </w:rPr>
      </w:pPr>
      <w:r w:rsidRPr="009A4E13">
        <w:rPr>
          <w:rFonts w:ascii="ＭＳ 明朝" w:hAnsi="ＭＳ 明朝" w:hint="eastAsia"/>
          <w:color w:val="0070C0"/>
          <w:spacing w:val="-6"/>
        </w:rPr>
        <w:t>①　「資金制度・研究費名（研究期間・配分機関等名）」</w:t>
      </w:r>
    </w:p>
    <w:p w14:paraId="3BE363A0" w14:textId="77777777" w:rsidR="007A67FF" w:rsidRPr="009A4E13" w:rsidRDefault="007A67FF" w:rsidP="00E239FF">
      <w:pPr>
        <w:pStyle w:val="a3"/>
        <w:suppressAutoHyphens/>
        <w:overflowPunct/>
        <w:autoSpaceDE w:val="0"/>
        <w:autoSpaceDN w:val="0"/>
        <w:ind w:leftChars="194" w:left="411" w:right="104" w:firstLineChars="100" w:firstLine="200"/>
        <w:rPr>
          <w:rFonts w:ascii="ＭＳ 明朝" w:hAnsi="ＭＳ 明朝"/>
          <w:color w:val="0070C0"/>
          <w:spacing w:val="-6"/>
        </w:rPr>
      </w:pPr>
      <w:r w:rsidRPr="009A4E13">
        <w:rPr>
          <w:rFonts w:ascii="ＭＳ 明朝" w:hAnsi="ＭＳ 明朝" w:hint="eastAsia"/>
          <w:color w:val="0070C0"/>
          <w:spacing w:val="-6"/>
        </w:rPr>
        <w:t>研究費の名称、研究期間、配分機関等名を記入してください。</w:t>
      </w:r>
    </w:p>
    <w:p w14:paraId="1D71BC35" w14:textId="77777777" w:rsidR="007A67FF" w:rsidRPr="009A4E13" w:rsidRDefault="007A67FF" w:rsidP="00E239FF">
      <w:pPr>
        <w:pStyle w:val="a3"/>
        <w:suppressAutoHyphens/>
        <w:overflowPunct/>
        <w:autoSpaceDE w:val="0"/>
        <w:autoSpaceDN w:val="0"/>
        <w:ind w:right="104"/>
        <w:rPr>
          <w:rFonts w:ascii="ＭＳ 明朝" w:hAnsi="ＭＳ 明朝"/>
          <w:color w:val="0070C0"/>
          <w:spacing w:val="-6"/>
        </w:rPr>
      </w:pPr>
      <w:r w:rsidRPr="009A4E13">
        <w:rPr>
          <w:rFonts w:ascii="ＭＳ 明朝" w:hAnsi="ＭＳ 明朝" w:hint="eastAsia"/>
          <w:color w:val="0070C0"/>
          <w:spacing w:val="-6"/>
        </w:rPr>
        <w:t xml:space="preserve">　②　「研究課題名（研究代表者氏名）」</w:t>
      </w:r>
    </w:p>
    <w:p w14:paraId="2F4DF0E1"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研究課題名を記入してください。なお、研究分担者等で参画している場合は、括弧書きで当該研究課題の研究代表者等の氏名を記入してください。</w:t>
      </w:r>
    </w:p>
    <w:p w14:paraId="5C1EC758"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③　「役割（代表・分担の別）」</w:t>
      </w:r>
    </w:p>
    <w:p w14:paraId="23D2727B"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当該研究者の役割が研究代表者等の場合は「代表」と、研究分担者等の場合は「分担」と記入してください。</w:t>
      </w:r>
    </w:p>
    <w:p w14:paraId="5B7EA7A8" w14:textId="5A89CCE8"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④　「令和</w:t>
      </w:r>
      <w:r w:rsidR="00FF7672">
        <w:rPr>
          <w:rFonts w:ascii="ＭＳ 明朝" w:hAnsi="ＭＳ 明朝" w:hint="eastAsia"/>
          <w:color w:val="0070C0"/>
          <w:spacing w:val="-6"/>
        </w:rPr>
        <w:t>４</w:t>
      </w:r>
      <w:r w:rsidRPr="009A4E13">
        <w:rPr>
          <w:rFonts w:ascii="ＭＳ 明朝" w:hAnsi="ＭＳ 明朝" w:hint="eastAsia"/>
          <w:color w:val="0070C0"/>
          <w:spacing w:val="-6"/>
        </w:rPr>
        <w:t>年度の研究経費（期間全体の額）（千円）」</w:t>
      </w:r>
    </w:p>
    <w:p w14:paraId="24F2C31B" w14:textId="166D7D18"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令和</w:t>
      </w:r>
      <w:r w:rsidR="00FF7672">
        <w:rPr>
          <w:rFonts w:ascii="ＭＳ 明朝" w:hAnsi="ＭＳ 明朝" w:hint="eastAsia"/>
          <w:color w:val="0070C0"/>
          <w:spacing w:val="-6"/>
        </w:rPr>
        <w:t>４</w:t>
      </w:r>
      <w:r w:rsidRPr="009A4E13">
        <w:rPr>
          <w:rFonts w:ascii="ＭＳ 明朝" w:hAnsi="ＭＳ 明朝" w:hint="eastAsia"/>
          <w:color w:val="0070C0"/>
          <w:spacing w:val="-6"/>
        </w:rPr>
        <w:t>年度に本人が受け入れ自ら使用する研究費の直接経費の額（応募中のものは応募額）を上段に記入し、併せて研究期間全体で自ら使用する総額（予定額）を下段に括弧書きで記入してください。</w:t>
      </w:r>
    </w:p>
    <w:p w14:paraId="1033ABF1" w14:textId="12D52AD1" w:rsidR="007A67FF" w:rsidRPr="009A4E13" w:rsidRDefault="007A67FF" w:rsidP="00E239FF">
      <w:pPr>
        <w:pStyle w:val="a3"/>
        <w:suppressAutoHyphens/>
        <w:overflowPunct/>
        <w:autoSpaceDE w:val="0"/>
        <w:autoSpaceDN w:val="0"/>
        <w:ind w:leftChars="200" w:left="424" w:right="104" w:firstLineChars="100" w:firstLine="200"/>
        <w:rPr>
          <w:rFonts w:ascii="ＭＳ 明朝" w:hAnsi="ＭＳ 明朝"/>
          <w:color w:val="0070C0"/>
          <w:spacing w:val="-6"/>
        </w:rPr>
      </w:pPr>
      <w:r w:rsidRPr="009A4E13">
        <w:rPr>
          <w:rFonts w:ascii="ＭＳ 明朝" w:hAnsi="ＭＳ 明朝" w:hint="eastAsia"/>
          <w:color w:val="0070C0"/>
          <w:spacing w:val="-6"/>
        </w:rPr>
        <w:t>また、本人が研究分担者等の場合は、令和</w:t>
      </w:r>
      <w:r w:rsidR="00FF7672">
        <w:rPr>
          <w:rFonts w:ascii="ＭＳ 明朝" w:hAnsi="ＭＳ 明朝" w:hint="eastAsia"/>
          <w:color w:val="0070C0"/>
          <w:spacing w:val="-6"/>
        </w:rPr>
        <w:t>４</w:t>
      </w:r>
      <w:r w:rsidRPr="009A4E13">
        <w:rPr>
          <w:rFonts w:ascii="ＭＳ 明朝" w:hAnsi="ＭＳ 明朝" w:hint="eastAsia"/>
          <w:color w:val="0070C0"/>
          <w:spacing w:val="-6"/>
        </w:rPr>
        <w:t>年度に本人が受け入れ自ら使用する分担金の額（予定額）を上段に記入し、併せて研究期間全体で自ら使用する分担金の額（予定額）を下段に括弧書きで記入してください（分担金が配分されない場合は、それぞれ「０」を記入してください）。</w:t>
      </w:r>
    </w:p>
    <w:p w14:paraId="2957FAD1" w14:textId="77777777" w:rsidR="007A67FF" w:rsidRPr="009A4E13" w:rsidRDefault="007A67FF" w:rsidP="00E239FF">
      <w:pPr>
        <w:pStyle w:val="a3"/>
        <w:suppressAutoHyphens/>
        <w:overflowPunct/>
        <w:autoSpaceDE w:val="0"/>
        <w:autoSpaceDN w:val="0"/>
        <w:ind w:leftChars="100" w:left="212" w:right="102"/>
        <w:rPr>
          <w:rFonts w:ascii="ＭＳ 明朝" w:hAnsi="ＭＳ 明朝"/>
          <w:color w:val="0070C0"/>
          <w:spacing w:val="-6"/>
        </w:rPr>
      </w:pPr>
      <w:r w:rsidRPr="009A4E13">
        <w:rPr>
          <w:rFonts w:ascii="ＭＳ 明朝" w:hAnsi="ＭＳ 明朝" w:hint="eastAsia"/>
          <w:color w:val="0070C0"/>
          <w:spacing w:val="-6"/>
        </w:rPr>
        <w:t>⑤　「エフォート」</w:t>
      </w:r>
    </w:p>
    <w:p w14:paraId="2F3DFB98" w14:textId="1D128269"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w:t>
      </w:r>
      <w:r w:rsidR="00FF7672">
        <w:rPr>
          <w:rFonts w:ascii="ＭＳ 明朝" w:hAnsi="ＭＳ 明朝" w:hint="eastAsia"/>
          <w:color w:val="0070C0"/>
          <w:spacing w:val="-6"/>
        </w:rPr>
        <w:t>研究実施者の年間の全仕事時間を100％とした場合、そのうち</w:t>
      </w:r>
      <w:r w:rsidRPr="009A4E13">
        <w:rPr>
          <w:rFonts w:ascii="ＭＳ 明朝" w:hAnsi="ＭＳ 明朝" w:hint="eastAsia"/>
          <w:color w:val="0070C0"/>
          <w:spacing w:val="-6"/>
        </w:rPr>
        <w:t>「（１）応募中の研究費」、「（２）受入予定の研究費」及び「（３）その他の活動」それぞれの研究活動等の実施に必要となる時間の配分</w:t>
      </w:r>
      <w:r w:rsidR="00FF7672">
        <w:rPr>
          <w:rFonts w:ascii="ＭＳ 明朝" w:hAnsi="ＭＳ 明朝" w:hint="eastAsia"/>
          <w:color w:val="0070C0"/>
          <w:spacing w:val="-6"/>
        </w:rPr>
        <w:t>割合</w:t>
      </w:r>
      <w:r w:rsidRPr="009A4E13">
        <w:rPr>
          <w:rFonts w:ascii="ＭＳ 明朝" w:hAnsi="ＭＳ 明朝" w:hint="eastAsia"/>
          <w:color w:val="0070C0"/>
          <w:spacing w:val="-6"/>
        </w:rPr>
        <w:t>（％）を記入してください。</w:t>
      </w:r>
      <w:r w:rsidR="00FF7672">
        <w:rPr>
          <w:rFonts w:ascii="ＭＳ 明朝" w:hAnsi="ＭＳ 明朝" w:hint="eastAsia"/>
          <w:color w:val="0070C0"/>
          <w:spacing w:val="-6"/>
        </w:rPr>
        <w:t>なお、</w:t>
      </w:r>
      <w:r w:rsidRPr="009A4E13">
        <w:rPr>
          <w:rFonts w:ascii="ＭＳ 明朝" w:hAnsi="ＭＳ 明朝" w:hint="eastAsia"/>
          <w:color w:val="0070C0"/>
          <w:spacing w:val="-6"/>
        </w:rPr>
        <w:t>「全仕事時間」とは、研究活動の時間のみではなく、教育活動等を含めた実質的な全仕事時間を指します。</w:t>
      </w:r>
    </w:p>
    <w:p w14:paraId="77E9BD9F" w14:textId="77777777"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また、競争的資金制度により研究を行う場合には、当該研究活動に係るエフォートを必ず記載してください。本応募研究課題が採択された場合には、改めてその時点におけるエフォートを決定し、e</w:t>
      </w:r>
      <w:r w:rsidRPr="009A4E13">
        <w:rPr>
          <w:rFonts w:ascii="ＭＳ 明朝" w:hAnsi="ＭＳ 明朝"/>
          <w:color w:val="0070C0"/>
          <w:spacing w:val="-6"/>
        </w:rPr>
        <w:t>-Rad</w:t>
      </w:r>
      <w:r w:rsidRPr="009A4E13">
        <w:rPr>
          <w:rFonts w:ascii="ＭＳ 明朝" w:hAnsi="ＭＳ 明朝" w:hint="eastAsia"/>
          <w:color w:val="0070C0"/>
          <w:spacing w:val="-6"/>
        </w:rPr>
        <w:t>に登録することとなります。</w:t>
      </w:r>
    </w:p>
    <w:p w14:paraId="5D1C80EF" w14:textId="6A21C15F" w:rsidR="007A67FF" w:rsidRPr="009A4E13" w:rsidRDefault="007A67FF" w:rsidP="00E239FF">
      <w:pPr>
        <w:pStyle w:val="a3"/>
        <w:suppressAutoHyphens/>
        <w:overflowPunct/>
        <w:autoSpaceDE w:val="0"/>
        <w:autoSpaceDN w:val="0"/>
        <w:ind w:leftChars="100" w:left="212" w:right="102"/>
        <w:rPr>
          <w:rFonts w:ascii="ＭＳ 明朝" w:hAnsi="ＭＳ 明朝"/>
          <w:color w:val="0070C0"/>
          <w:spacing w:val="-6"/>
        </w:rPr>
      </w:pPr>
      <w:r w:rsidRPr="009A4E13">
        <w:rPr>
          <w:rFonts w:ascii="ＭＳ 明朝" w:hAnsi="ＭＳ 明朝" w:hint="eastAsia"/>
          <w:color w:val="0070C0"/>
          <w:spacing w:val="-6"/>
        </w:rPr>
        <w:t>⑥　「研究内容の相違点及び他の研究費に加えて本研究課題に応募する理由」</w:t>
      </w:r>
    </w:p>
    <w:p w14:paraId="298B3A8D" w14:textId="3C772439"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応募中又は受入予定の研究費と本応募研究課題の研究内容の相違点</w:t>
      </w:r>
      <w:r w:rsidR="00FF7672">
        <w:rPr>
          <w:rFonts w:ascii="ＭＳ 明朝" w:hAnsi="ＭＳ 明朝" w:hint="eastAsia"/>
          <w:color w:val="0070C0"/>
          <w:spacing w:val="-6"/>
        </w:rPr>
        <w:t>、及び</w:t>
      </w:r>
      <w:r w:rsidRPr="009A4E13">
        <w:rPr>
          <w:rFonts w:ascii="ＭＳ 明朝" w:hAnsi="ＭＳ 明朝" w:hint="eastAsia"/>
          <w:color w:val="0070C0"/>
          <w:spacing w:val="-6"/>
        </w:rPr>
        <w:t>他の研究費に加えて本研究課題に応募する理由について、焦点を絞って明確に記入してください。併せて、研究期間全体の直接経費の総額（予定額）を記入してください。</w:t>
      </w:r>
    </w:p>
    <w:p w14:paraId="5D51F203" w14:textId="77777777" w:rsidR="007A67FF" w:rsidRPr="00E81E86" w:rsidRDefault="007A67FF" w:rsidP="007A67FF">
      <w:pPr>
        <w:pStyle w:val="Word"/>
        <w:suppressAutoHyphens w:val="0"/>
        <w:kinsoku/>
        <w:wordWrap/>
        <w:overflowPunct/>
        <w:autoSpaceDE/>
        <w:autoSpaceDN/>
        <w:jc w:val="both"/>
        <w:rPr>
          <w:rFonts w:ascii="ＭＳ 明朝" w:hAnsi="ＭＳ 明朝" w:cs="Times New Roman"/>
          <w:color w:val="FF0000"/>
          <w:spacing w:val="2"/>
        </w:rPr>
      </w:pPr>
    </w:p>
    <w:p w14:paraId="2BBE3F2C" w14:textId="77777777" w:rsidR="007A67FF" w:rsidRPr="003D7C1E"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3C8A4BE8" w14:textId="62679019" w:rsidR="007A67FF" w:rsidRPr="008F73F4" w:rsidRDefault="001D4A2B" w:rsidP="001D4A2B">
      <w:pPr>
        <w:pStyle w:val="Word"/>
        <w:suppressAutoHyphens w:val="0"/>
        <w:kinsoku/>
        <w:wordWrap/>
        <w:autoSpaceDE/>
        <w:autoSpaceDN/>
        <w:adjustRightInd/>
        <w:spacing w:line="258" w:lineRule="exact"/>
        <w:jc w:val="right"/>
        <w:rPr>
          <w:rFonts w:ascii="ＭＳ 明朝" w:cs="Times New Roman"/>
          <w:b/>
          <w:bCs/>
          <w:color w:val="0070C0"/>
          <w:spacing w:val="2"/>
        </w:rPr>
      </w:pPr>
      <w:r w:rsidRPr="008F73F4">
        <w:rPr>
          <w:rFonts w:ascii="ＭＳ 明朝" w:cs="Times New Roman" w:hint="eastAsia"/>
          <w:b/>
          <w:bCs/>
          <w:color w:val="0070C0"/>
          <w:spacing w:val="2"/>
        </w:rPr>
        <w:t>（改ページしてください）</w:t>
      </w:r>
    </w:p>
    <w:p w14:paraId="208EE3B7" w14:textId="77777777" w:rsidR="007A67FF"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24C2B48E" w14:textId="2E1D63CA" w:rsidR="007A67FF" w:rsidRPr="00393AB3" w:rsidRDefault="007A67FF" w:rsidP="007A67FF">
      <w:pPr>
        <w:pStyle w:val="Word"/>
        <w:suppressAutoHyphens w:val="0"/>
        <w:kinsoku/>
        <w:wordWrap/>
        <w:autoSpaceDE/>
        <w:autoSpaceDN/>
        <w:adjustRightInd/>
        <w:snapToGrid w:val="0"/>
        <w:ind w:left="632" w:hanging="632"/>
        <w:jc w:val="both"/>
        <w:rPr>
          <w:rFonts w:ascii="ＭＳ ゴシック" w:eastAsia="ＭＳ ゴシック" w:hAnsi="ＭＳ ゴシック" w:cs="Times New Roman"/>
          <w:b/>
          <w:bCs/>
          <w:spacing w:val="2"/>
        </w:rPr>
      </w:pPr>
      <w:r>
        <w:rPr>
          <w:rFonts w:ascii="ＭＳ 明朝" w:cs="Times New Roman" w:hint="eastAsia"/>
          <w:color w:val="auto"/>
          <w:sz w:val="24"/>
          <w:szCs w:val="24"/>
        </w:rPr>
        <w:br w:type="page"/>
      </w:r>
      <w:r>
        <w:rPr>
          <w:rFonts w:ascii="ＭＳ ゴシック" w:eastAsia="ＭＳ ゴシック" w:hAnsi="ＭＳ ゴシック" w:cs="Times New Roman" w:hint="eastAsia"/>
          <w:b/>
          <w:bCs/>
          <w:color w:val="auto"/>
          <w:sz w:val="24"/>
          <w:szCs w:val="24"/>
        </w:rPr>
        <w:t>５</w:t>
      </w:r>
      <w:r w:rsidRPr="00393AB3">
        <w:rPr>
          <w:rFonts w:ascii="ＭＳ ゴシック" w:eastAsia="ＭＳ ゴシック" w:hAnsi="ＭＳ ゴシック" w:cs="Times New Roman" w:hint="eastAsia"/>
          <w:b/>
          <w:bCs/>
          <w:color w:val="auto"/>
          <w:sz w:val="24"/>
          <w:szCs w:val="24"/>
        </w:rPr>
        <w:t>．</w:t>
      </w:r>
      <w:r w:rsidRPr="00393AB3">
        <w:rPr>
          <w:rFonts w:ascii="ＭＳ ゴシック" w:eastAsia="ＭＳ ゴシック" w:hAnsi="ＭＳ ゴシック" w:cs="ＭＳ ゴシック" w:hint="eastAsia"/>
          <w:b/>
          <w:bCs/>
        </w:rPr>
        <w:t>これまでに受けた研究費とその成果</w:t>
      </w:r>
    </w:p>
    <w:p w14:paraId="5C957397" w14:textId="77777777" w:rsidR="007A67FF" w:rsidRDefault="007A67FF" w:rsidP="007A67FF">
      <w:pPr>
        <w:pStyle w:val="a5"/>
        <w:suppressAutoHyphens w:val="0"/>
        <w:kinsoku/>
        <w:wordWrap/>
        <w:autoSpaceDE/>
        <w:autoSpaceDN/>
        <w:adjustRightInd/>
        <w:spacing w:line="288" w:lineRule="exact"/>
        <w:ind w:left="110"/>
        <w:jc w:val="both"/>
        <w:rPr>
          <w:b/>
          <w:bCs/>
          <w:sz w:val="21"/>
          <w:szCs w:val="21"/>
        </w:rPr>
      </w:pPr>
    </w:p>
    <w:p w14:paraId="6C80570C"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資金制度名：</w:t>
      </w:r>
    </w:p>
    <w:p w14:paraId="1298567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期間（年度）：　　年度～　　年度</w:t>
      </w:r>
    </w:p>
    <w:p w14:paraId="793A6E8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研究課題名：</w:t>
      </w:r>
    </w:p>
    <w:p w14:paraId="51AFBDBC"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研究統括者又は研究分担者の別：</w:t>
      </w:r>
    </w:p>
    <w:p w14:paraId="5E0EBD39"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研究経費</w:t>
      </w:r>
      <w:r>
        <w:rPr>
          <w:rFonts w:ascii="ＭＳ 明朝" w:eastAsia="ＭＳ 明朝" w:hAnsi="ＭＳ 明朝" w:hint="eastAsia"/>
          <w:sz w:val="21"/>
          <w:szCs w:val="21"/>
        </w:rPr>
        <w:t>（直接経費）</w:t>
      </w:r>
      <w:r w:rsidRPr="004B07D6">
        <w:rPr>
          <w:rFonts w:ascii="ＭＳ 明朝" w:eastAsia="ＭＳ 明朝" w:hAnsi="ＭＳ 明朝" w:hint="eastAsia"/>
          <w:sz w:val="21"/>
          <w:szCs w:val="21"/>
        </w:rPr>
        <w:t>：　　千円</w:t>
      </w:r>
    </w:p>
    <w:p w14:paraId="767E0B12"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研究成果：</w:t>
      </w:r>
    </w:p>
    <w:p w14:paraId="5C7BA9CC"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中間評価結果：</w:t>
      </w:r>
    </w:p>
    <w:p w14:paraId="0F2DE57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事後評価結果：</w:t>
      </w:r>
    </w:p>
    <w:p w14:paraId="6EC96883" w14:textId="77777777" w:rsidR="007A67FF" w:rsidRPr="004B07D6" w:rsidRDefault="007A67FF" w:rsidP="007A67FF">
      <w:pPr>
        <w:pStyle w:val="Word"/>
        <w:suppressAutoHyphens w:val="0"/>
        <w:kinsoku/>
        <w:wordWrap/>
        <w:autoSpaceDE/>
        <w:autoSpaceDN/>
        <w:adjustRightInd/>
        <w:jc w:val="both"/>
        <w:rPr>
          <w:rFonts w:ascii="ＭＳ 明朝" w:hAnsi="ＭＳ 明朝" w:cs="Times New Roman"/>
          <w:spacing w:val="2"/>
        </w:rPr>
      </w:pPr>
    </w:p>
    <w:p w14:paraId="3FBB58B5" w14:textId="6AD59968" w:rsidR="007A67FF" w:rsidRPr="0074607C" w:rsidRDefault="007A67FF" w:rsidP="007A67FF">
      <w:pPr>
        <w:pStyle w:val="a5"/>
        <w:suppressAutoHyphens w:val="0"/>
        <w:kinsoku/>
        <w:wordWrap/>
        <w:autoSpaceDE/>
        <w:autoSpaceDN/>
        <w:adjustRightInd/>
        <w:ind w:left="283" w:hangingChars="131" w:hanging="283"/>
        <w:jc w:val="both"/>
        <w:rPr>
          <w:rFonts w:ascii="ＭＳ 明朝" w:eastAsia="ＭＳ 明朝" w:hAnsi="ＭＳ 明朝" w:cs="Times New Roman"/>
          <w:color w:val="0070C0"/>
          <w:spacing w:val="2"/>
          <w:sz w:val="21"/>
          <w:szCs w:val="21"/>
        </w:rPr>
      </w:pPr>
      <w:r>
        <w:rPr>
          <w:rFonts w:ascii="ＭＳ 明朝" w:eastAsia="ＭＳ 明朝" w:hAnsi="ＭＳ 明朝" w:cs="Times New Roman" w:hint="eastAsia"/>
          <w:color w:val="0070C0"/>
          <w:spacing w:val="2"/>
          <w:sz w:val="21"/>
          <w:szCs w:val="21"/>
        </w:rPr>
        <w:t xml:space="preserve">※　</w:t>
      </w:r>
      <w:r w:rsidRPr="0074607C">
        <w:rPr>
          <w:rFonts w:ascii="ＭＳ 明朝" w:eastAsia="ＭＳ 明朝" w:hAnsi="ＭＳ 明朝" w:cs="Times New Roman" w:hint="eastAsia"/>
          <w:color w:val="0070C0"/>
          <w:spacing w:val="2"/>
          <w:sz w:val="21"/>
          <w:szCs w:val="21"/>
        </w:rPr>
        <w:t>研究統括者及び研究分担者が</w:t>
      </w:r>
      <w:r>
        <w:rPr>
          <w:rFonts w:ascii="ＭＳ 明朝" w:eastAsia="ＭＳ 明朝" w:hAnsi="ＭＳ 明朝" w:cs="Times New Roman" w:hint="eastAsia"/>
          <w:color w:val="0070C0"/>
          <w:spacing w:val="2"/>
          <w:sz w:val="21"/>
          <w:szCs w:val="21"/>
        </w:rPr>
        <w:t>、</w:t>
      </w:r>
      <w:r w:rsidRPr="0074607C">
        <w:rPr>
          <w:rFonts w:ascii="ＭＳ 明朝" w:eastAsia="ＭＳ 明朝" w:hAnsi="ＭＳ 明朝" w:cs="Times New Roman" w:hint="eastAsia"/>
          <w:color w:val="0070C0"/>
          <w:spacing w:val="2"/>
          <w:sz w:val="21"/>
          <w:szCs w:val="21"/>
        </w:rPr>
        <w:t>これまでに受けた研究費（所属研究機関より措置された研究費、府省・地方公共団体・研究助成法人・民間企業等からの研究費等。なお、現在受けている研究費も含む。）による研究成果等のうち、</w:t>
      </w:r>
      <w:r w:rsidRPr="004560F2">
        <w:rPr>
          <w:rFonts w:ascii="ＭＳ 明朝" w:eastAsia="ＭＳ 明朝" w:hAnsi="ＭＳ 明朝" w:cs="Times New Roman" w:hint="eastAsia"/>
          <w:color w:val="0070C0"/>
          <w:spacing w:val="2"/>
          <w:sz w:val="21"/>
          <w:szCs w:val="21"/>
          <w:u w:val="single"/>
        </w:rPr>
        <w:t>本研究の立案に生かされているもの</w:t>
      </w:r>
      <w:r w:rsidRPr="0074607C">
        <w:rPr>
          <w:rFonts w:ascii="ＭＳ 明朝" w:eastAsia="ＭＳ 明朝" w:hAnsi="ＭＳ 明朝" w:cs="Times New Roman" w:hint="eastAsia"/>
          <w:color w:val="0070C0"/>
          <w:spacing w:val="2"/>
          <w:sz w:val="21"/>
          <w:szCs w:val="21"/>
        </w:rPr>
        <w:t>を選定し、それぞれの研究費</w:t>
      </w:r>
      <w:r w:rsidR="001D4A2B">
        <w:rPr>
          <w:rFonts w:ascii="ＭＳ 明朝" w:eastAsia="ＭＳ 明朝" w:hAnsi="ＭＳ 明朝" w:cs="Times New Roman" w:hint="eastAsia"/>
          <w:color w:val="0070C0"/>
          <w:spacing w:val="2"/>
          <w:sz w:val="21"/>
          <w:szCs w:val="21"/>
        </w:rPr>
        <w:t>ごと</w:t>
      </w:r>
      <w:r w:rsidRPr="0074607C">
        <w:rPr>
          <w:rFonts w:ascii="ＭＳ 明朝" w:eastAsia="ＭＳ 明朝" w:hAnsi="ＭＳ 明朝" w:cs="Times New Roman" w:hint="eastAsia"/>
          <w:color w:val="0070C0"/>
          <w:spacing w:val="2"/>
          <w:sz w:val="21"/>
          <w:szCs w:val="21"/>
        </w:rPr>
        <w:t>に、資金制度名、期間（年度）、研究課題名、研究統括者又は研究分担者の別、研究経費（直接経費）を記入の上、研究成果及び中間・事後評価（当該研究費の配分機関が行うものに限る。）結果を簡潔に</w:t>
      </w:r>
      <w:r w:rsidR="00C34C04">
        <w:rPr>
          <w:rFonts w:ascii="ＭＳ 明朝" w:eastAsia="ＭＳ 明朝" w:hAnsi="ＭＳ 明朝" w:cs="Times New Roman" w:hint="eastAsia"/>
          <w:color w:val="0070C0"/>
          <w:spacing w:val="2"/>
          <w:sz w:val="21"/>
          <w:szCs w:val="21"/>
        </w:rPr>
        <w:t>記入</w:t>
      </w:r>
      <w:r w:rsidRPr="0074607C">
        <w:rPr>
          <w:rFonts w:ascii="ＭＳ 明朝" w:eastAsia="ＭＳ 明朝" w:hAnsi="ＭＳ 明朝" w:cs="Times New Roman" w:hint="eastAsia"/>
          <w:color w:val="0070C0"/>
          <w:spacing w:val="2"/>
          <w:sz w:val="21"/>
          <w:szCs w:val="21"/>
        </w:rPr>
        <w:t>してください</w:t>
      </w:r>
      <w:r>
        <w:rPr>
          <w:rFonts w:ascii="ＭＳ 明朝" w:eastAsia="ＭＳ 明朝" w:hAnsi="ＭＳ 明朝" w:cs="Times New Roman" w:hint="eastAsia"/>
          <w:color w:val="0070C0"/>
          <w:spacing w:val="2"/>
          <w:sz w:val="21"/>
          <w:szCs w:val="21"/>
        </w:rPr>
        <w:t>。</w:t>
      </w:r>
    </w:p>
    <w:p w14:paraId="1146FFFB" w14:textId="77777777" w:rsidR="007A67FF" w:rsidRPr="0074607C" w:rsidRDefault="007A67FF" w:rsidP="007A67FF">
      <w:pPr>
        <w:pStyle w:val="Word"/>
        <w:suppressAutoHyphens w:val="0"/>
        <w:kinsoku/>
        <w:wordWrap/>
        <w:autoSpaceDE/>
        <w:autoSpaceDN/>
        <w:adjustRightInd/>
        <w:jc w:val="both"/>
        <w:rPr>
          <w:rFonts w:ascii="ＭＳ 明朝" w:eastAsia="PMingLiU" w:hAnsi="ＭＳ 明朝" w:cs="Times New Roman"/>
          <w:spacing w:val="2"/>
          <w:lang w:eastAsia="zh-TW"/>
        </w:rPr>
      </w:pPr>
    </w:p>
    <w:p w14:paraId="6BD70D0F" w14:textId="77777777" w:rsidR="007A67FF" w:rsidRPr="005C13A7" w:rsidRDefault="007A67FF" w:rsidP="007A67FF">
      <w:pPr>
        <w:pStyle w:val="Word"/>
        <w:suppressAutoHyphens w:val="0"/>
        <w:kinsoku/>
        <w:wordWrap/>
        <w:autoSpaceDE/>
        <w:autoSpaceDN/>
        <w:adjustRightInd/>
        <w:jc w:val="both"/>
        <w:rPr>
          <w:rFonts w:ascii="ＭＳ 明朝" w:hAnsi="ＭＳ 明朝" w:cs="Times New Roman"/>
          <w:color w:val="0070C0"/>
          <w:spacing w:val="2"/>
        </w:rPr>
      </w:pPr>
      <w:r w:rsidRPr="005C13A7">
        <w:rPr>
          <w:rFonts w:ascii="ＭＳ 明朝" w:hAnsi="ＭＳ 明朝" w:cs="ＭＳ ゴシック" w:hint="eastAsia"/>
          <w:color w:val="0070C0"/>
        </w:rPr>
        <w:t>【留意事項】</w:t>
      </w:r>
    </w:p>
    <w:p w14:paraId="341CE03A" w14:textId="66F092B8" w:rsidR="007A67FF" w:rsidRDefault="007A67FF" w:rsidP="007A67FF">
      <w:pPr>
        <w:pStyle w:val="Word"/>
        <w:suppressAutoHyphens w:val="0"/>
        <w:kinsoku/>
        <w:wordWrap/>
        <w:autoSpaceDE/>
        <w:autoSpaceDN/>
        <w:adjustRightInd/>
        <w:ind w:firstLineChars="100" w:firstLine="212"/>
        <w:jc w:val="both"/>
        <w:rPr>
          <w:rFonts w:ascii="ＭＳ 明朝" w:hAnsi="ＭＳ 明朝" w:cs="ＭＳ ゴシック"/>
          <w:color w:val="0070C0"/>
        </w:rPr>
      </w:pPr>
      <w:r w:rsidRPr="005C13A7">
        <w:rPr>
          <w:rFonts w:ascii="ＭＳ 明朝" w:hAnsi="ＭＳ 明朝" w:cs="ＭＳ ゴシック" w:hint="eastAsia"/>
          <w:color w:val="0070C0"/>
        </w:rPr>
        <w:t>１．各項目は</w:t>
      </w:r>
      <w:r w:rsidR="00C34C04">
        <w:rPr>
          <w:rFonts w:ascii="ＭＳ 明朝" w:hAnsi="ＭＳ 明朝" w:cs="ＭＳ ゴシック" w:hint="eastAsia"/>
          <w:color w:val="0070C0"/>
        </w:rPr>
        <w:t>、</w:t>
      </w:r>
      <w:r w:rsidRPr="005C13A7">
        <w:rPr>
          <w:rFonts w:ascii="ＭＳ 明朝" w:hAnsi="ＭＳ 明朝" w:cs="ＭＳ ゴシック" w:hint="eastAsia"/>
          <w:color w:val="0070C0"/>
        </w:rPr>
        <w:t>当該資金制度に応じて適宜読み替え</w:t>
      </w:r>
      <w:r w:rsidR="00BE5A46">
        <w:rPr>
          <w:rFonts w:ascii="ＭＳ 明朝" w:hAnsi="ＭＳ 明朝" w:cs="ＭＳ ゴシック" w:hint="eastAsia"/>
          <w:color w:val="0070C0"/>
        </w:rPr>
        <w:t>てください</w:t>
      </w:r>
      <w:r w:rsidRPr="005C13A7">
        <w:rPr>
          <w:rFonts w:ascii="ＭＳ 明朝" w:hAnsi="ＭＳ 明朝" w:cs="ＭＳ ゴシック" w:hint="eastAsia"/>
          <w:color w:val="0070C0"/>
        </w:rPr>
        <w:t>。</w:t>
      </w:r>
    </w:p>
    <w:p w14:paraId="52D2DA93" w14:textId="77777777" w:rsidR="007A67FF" w:rsidRPr="003D7C1E" w:rsidRDefault="007A67FF" w:rsidP="007A67FF">
      <w:pPr>
        <w:pStyle w:val="Word"/>
        <w:suppressAutoHyphens w:val="0"/>
        <w:kinsoku/>
        <w:wordWrap/>
        <w:autoSpaceDE/>
        <w:autoSpaceDN/>
        <w:adjustRightInd/>
        <w:ind w:leftChars="100" w:left="424" w:hangingChars="100" w:hanging="212"/>
        <w:jc w:val="both"/>
        <w:rPr>
          <w:rFonts w:ascii="ＭＳ 明朝" w:hAnsi="ＭＳ 明朝" w:cs="ＭＳ ゴシック"/>
          <w:color w:val="0070C0"/>
        </w:rPr>
      </w:pPr>
      <w:r>
        <w:rPr>
          <w:rFonts w:ascii="ＭＳ 明朝" w:hAnsi="ＭＳ 明朝" w:cs="ＭＳ ゴシック" w:hint="eastAsia"/>
          <w:color w:val="0070C0"/>
        </w:rPr>
        <w:t>２．本研究の立案されている研究費等が複数ある場合は、研究費ごとに項目を追加して記載してください。</w:t>
      </w:r>
    </w:p>
    <w:p w14:paraId="7E181A82" w14:textId="35CDEF1C" w:rsidR="007A67FF" w:rsidRDefault="007A67FF" w:rsidP="007A67FF">
      <w:pPr>
        <w:pStyle w:val="Word"/>
        <w:suppressAutoHyphens w:val="0"/>
        <w:kinsoku/>
        <w:wordWrap/>
        <w:autoSpaceDE/>
        <w:autoSpaceDN/>
        <w:adjustRightInd/>
        <w:jc w:val="both"/>
        <w:rPr>
          <w:rFonts w:ascii="ＭＳ 明朝" w:hAnsi="ＭＳ 明朝" w:cs="ＭＳ ゴシック"/>
        </w:rPr>
      </w:pPr>
    </w:p>
    <w:p w14:paraId="385AE53B" w14:textId="1218DD08" w:rsidR="00E93A3F" w:rsidRDefault="00E93A3F" w:rsidP="007A67FF">
      <w:pPr>
        <w:pStyle w:val="Word"/>
        <w:suppressAutoHyphens w:val="0"/>
        <w:kinsoku/>
        <w:wordWrap/>
        <w:autoSpaceDE/>
        <w:autoSpaceDN/>
        <w:adjustRightInd/>
        <w:jc w:val="both"/>
        <w:rPr>
          <w:rFonts w:ascii="ＭＳ 明朝" w:hAnsi="ＭＳ 明朝" w:cs="ＭＳ ゴシック"/>
        </w:rPr>
      </w:pPr>
    </w:p>
    <w:p w14:paraId="5EE43227" w14:textId="7C31FBB4" w:rsidR="00E93A3F" w:rsidRPr="008F73F4" w:rsidRDefault="00E93A3F" w:rsidP="00E93A3F">
      <w:pPr>
        <w:pStyle w:val="Word"/>
        <w:suppressAutoHyphens w:val="0"/>
        <w:kinsoku/>
        <w:wordWrap/>
        <w:autoSpaceDE/>
        <w:autoSpaceDN/>
        <w:adjustRightInd/>
        <w:jc w:val="right"/>
        <w:rPr>
          <w:rFonts w:ascii="ＭＳ 明朝" w:hAnsi="ＭＳ 明朝" w:cs="ＭＳ ゴシック"/>
          <w:b/>
          <w:bCs/>
          <w:color w:val="0070C0"/>
        </w:rPr>
      </w:pPr>
      <w:r w:rsidRPr="008F73F4">
        <w:rPr>
          <w:rFonts w:ascii="ＭＳ 明朝" w:hAnsi="ＭＳ 明朝" w:cs="ＭＳ ゴシック" w:hint="eastAsia"/>
          <w:b/>
          <w:bCs/>
          <w:color w:val="0070C0"/>
        </w:rPr>
        <w:t>（改ページしてください）</w:t>
      </w:r>
    </w:p>
    <w:p w14:paraId="065F5D1C" w14:textId="74B4ACA4" w:rsidR="00987133" w:rsidRPr="007A67FF" w:rsidRDefault="007A67FF" w:rsidP="007A67FF">
      <w:pPr>
        <w:suppressAutoHyphens w:val="0"/>
        <w:kinsoku/>
        <w:wordWrap/>
        <w:overflowPunct/>
        <w:rPr>
          <w:rFonts w:ascii="ＭＳ ゴシック" w:eastAsia="ＭＳ ゴシック" w:hAnsi="ＭＳ ゴシック" w:cs="Times New Roman"/>
          <w:b/>
          <w:bCs/>
          <w:color w:val="auto"/>
        </w:rPr>
      </w:pPr>
      <w:r>
        <w:rPr>
          <w:rFonts w:ascii="ＭＳ 明朝" w:cs="Times New Roman"/>
          <w:color w:val="auto"/>
          <w:sz w:val="24"/>
          <w:szCs w:val="24"/>
        </w:rPr>
        <w:br w:type="page"/>
      </w:r>
      <w:r w:rsidR="006C448F" w:rsidRPr="00E65800">
        <w:rPr>
          <w:rFonts w:ascii="ＭＳ ゴシック" w:eastAsia="ＭＳ ゴシック" w:hAnsi="ＭＳ ゴシック" w:cs="Times New Roman" w:hint="eastAsia"/>
          <w:b/>
          <w:bCs/>
          <w:color w:val="auto"/>
        </w:rPr>
        <w:t>別記</w:t>
      </w:r>
      <w:r w:rsidR="00987133" w:rsidRPr="00E65800">
        <w:rPr>
          <w:rFonts w:ascii="ＭＳ 明朝" w:eastAsia="ＭＳ ゴシック" w:cs="ＭＳ ゴシック" w:hint="eastAsia"/>
          <w:b/>
          <w:color w:val="auto"/>
          <w:spacing w:val="-6"/>
        </w:rPr>
        <w:t>様式</w:t>
      </w:r>
      <w:r w:rsidR="006C448F" w:rsidRPr="00E65800">
        <w:rPr>
          <w:rFonts w:ascii="ＭＳ 明朝" w:eastAsia="ＭＳ ゴシック" w:cs="ＭＳ ゴシック" w:hint="eastAsia"/>
          <w:b/>
          <w:color w:val="auto"/>
          <w:spacing w:val="-6"/>
        </w:rPr>
        <w:t>１</w:t>
      </w:r>
      <w:r w:rsidR="00987133" w:rsidRPr="00E65800">
        <w:rPr>
          <w:rFonts w:ascii="ＭＳ 明朝" w:eastAsia="ＭＳ ゴシック" w:cs="ＭＳ ゴシック" w:hint="eastAsia"/>
          <w:b/>
          <w:color w:val="auto"/>
          <w:spacing w:val="-6"/>
        </w:rPr>
        <w:t>－１</w:t>
      </w:r>
      <w:r w:rsidR="001D10FA" w:rsidRPr="00E65800">
        <w:rPr>
          <w:rFonts w:ascii="ＭＳ 明朝" w:eastAsia="ＭＳ ゴシック" w:cs="ＭＳ ゴシック" w:hint="eastAsia"/>
          <w:b/>
          <w:spacing w:val="-6"/>
        </w:rPr>
        <w:t xml:space="preserve">　</w:t>
      </w:r>
      <w:r w:rsidR="00987133" w:rsidRPr="00E65800">
        <w:rPr>
          <w:rFonts w:ascii="ＭＳ 明朝" w:eastAsia="ＭＳ ゴシック" w:cs="ＭＳ ゴシック" w:hint="eastAsia"/>
          <w:b/>
          <w:spacing w:val="-6"/>
        </w:rPr>
        <w:t>研究課題概要図</w:t>
      </w:r>
      <w:r w:rsidR="001D10FA" w:rsidRPr="00E65800">
        <w:rPr>
          <w:rFonts w:ascii="ＭＳ 明朝" w:eastAsia="ＭＳ ゴシック" w:cs="ＭＳ ゴシック" w:hint="eastAsia"/>
          <w:b/>
          <w:spacing w:val="-6"/>
        </w:rPr>
        <w:t xml:space="preserve">　</w:t>
      </w:r>
      <w:r w:rsidR="00987133" w:rsidRPr="00E65800">
        <w:rPr>
          <w:rFonts w:ascii="ＭＳ 明朝" w:eastAsia="ＭＳ ゴシック" w:cs="ＭＳ ゴシック" w:hint="eastAsia"/>
          <w:i/>
          <w:iCs/>
          <w:color w:val="0070C0"/>
          <w:spacing w:val="-6"/>
        </w:rPr>
        <w:t>Ａ４用紙１枚（縦・横いずれでも可）・</w:t>
      </w:r>
      <w:r w:rsidR="00987133" w:rsidRPr="00C66642">
        <w:rPr>
          <w:rFonts w:ascii="ＭＳ 明朝" w:eastAsia="ＭＳ ゴシック" w:cs="ＭＳ ゴシック" w:hint="eastAsia"/>
          <w:b/>
          <w:bCs/>
          <w:i/>
          <w:iCs/>
          <w:color w:val="0070C0"/>
          <w:spacing w:val="-6"/>
        </w:rPr>
        <w:t>必須</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2"/>
        <w:gridCol w:w="7183"/>
      </w:tblGrid>
      <w:tr w:rsidR="00987133" w14:paraId="4310D936" w14:textId="77777777" w:rsidTr="00E93A3F">
        <w:trPr>
          <w:trHeight w:val="781"/>
        </w:trPr>
        <w:tc>
          <w:tcPr>
            <w:tcW w:w="1322" w:type="dxa"/>
            <w:tcBorders>
              <w:top w:val="single" w:sz="4" w:space="0" w:color="000000"/>
              <w:left w:val="single" w:sz="4" w:space="0" w:color="000000"/>
              <w:bottom w:val="single" w:sz="4" w:space="0" w:color="000000"/>
              <w:right w:val="single" w:sz="4" w:space="0" w:color="000000"/>
            </w:tcBorders>
            <w:vAlign w:val="center"/>
          </w:tcPr>
          <w:p w14:paraId="57E64C9C" w14:textId="109BCF3B" w:rsidR="00987133" w:rsidRDefault="00E93A3F" w:rsidP="00E93A3F">
            <w:pPr>
              <w:pStyle w:val="a3"/>
              <w:suppressAutoHyphens/>
              <w:kinsoku w:val="0"/>
              <w:autoSpaceDE w:val="0"/>
              <w:autoSpaceDN w:val="0"/>
              <w:spacing w:line="322" w:lineRule="atLeast"/>
              <w:jc w:val="center"/>
              <w:rPr>
                <w:rFonts w:ascii="ＭＳ 明朝" w:cs="Times New Roman"/>
                <w:spacing w:val="-4"/>
              </w:rPr>
            </w:pPr>
            <w:r>
              <w:rPr>
                <w:rFonts w:ascii="ＭＳ 明朝" w:cs="Times New Roman" w:hint="eastAsia"/>
                <w:spacing w:val="-4"/>
              </w:rPr>
              <w:t>課題名</w:t>
            </w:r>
          </w:p>
        </w:tc>
        <w:tc>
          <w:tcPr>
            <w:tcW w:w="7183" w:type="dxa"/>
            <w:tcBorders>
              <w:top w:val="single" w:sz="4" w:space="0" w:color="000000"/>
              <w:left w:val="single" w:sz="4" w:space="0" w:color="000000"/>
              <w:bottom w:val="single" w:sz="4" w:space="0" w:color="000000"/>
              <w:right w:val="single" w:sz="4" w:space="0" w:color="000000"/>
            </w:tcBorders>
          </w:tcPr>
          <w:p w14:paraId="3915D277" w14:textId="77777777" w:rsidR="00987133" w:rsidRDefault="00987133" w:rsidP="007A67FF">
            <w:pPr>
              <w:pStyle w:val="a3"/>
              <w:suppressAutoHyphens/>
              <w:kinsoku w:val="0"/>
              <w:autoSpaceDE w:val="0"/>
              <w:autoSpaceDN w:val="0"/>
              <w:spacing w:line="322" w:lineRule="atLeast"/>
              <w:jc w:val="left"/>
              <w:rPr>
                <w:rFonts w:ascii="ＭＳ 明朝" w:cs="Times New Roman"/>
                <w:spacing w:val="2"/>
              </w:rPr>
            </w:pPr>
          </w:p>
          <w:p w14:paraId="1F3B5AA3" w14:textId="77777777" w:rsidR="00987133" w:rsidRDefault="00987133" w:rsidP="007A67FF">
            <w:pPr>
              <w:pStyle w:val="a3"/>
              <w:suppressAutoHyphens/>
              <w:kinsoku w:val="0"/>
              <w:autoSpaceDE w:val="0"/>
              <w:autoSpaceDN w:val="0"/>
              <w:spacing w:line="322" w:lineRule="atLeast"/>
              <w:jc w:val="left"/>
              <w:rPr>
                <w:rFonts w:ascii="ＭＳ 明朝" w:cs="Times New Roman"/>
                <w:spacing w:val="-4"/>
              </w:rPr>
            </w:pPr>
          </w:p>
        </w:tc>
      </w:tr>
    </w:tbl>
    <w:p w14:paraId="0A93A356" w14:textId="2A90E134" w:rsidR="00987133" w:rsidRPr="000A2394" w:rsidRDefault="00987133" w:rsidP="007A67FF">
      <w:pPr>
        <w:pStyle w:val="Word"/>
        <w:tabs>
          <w:tab w:val="left" w:pos="642"/>
        </w:tabs>
        <w:suppressAutoHyphens w:val="0"/>
        <w:kinsoku/>
        <w:wordWrap/>
        <w:autoSpaceDE/>
        <w:autoSpaceDN/>
        <w:adjustRightInd/>
        <w:spacing w:line="308" w:lineRule="exact"/>
        <w:ind w:right="138"/>
        <w:jc w:val="both"/>
        <w:outlineLvl w:val="0"/>
        <w:rPr>
          <w:rFonts w:ascii="ＭＳ 明朝" w:cs="Times New Roman"/>
          <w:color w:val="0070C0"/>
          <w:spacing w:val="2"/>
        </w:rPr>
      </w:pPr>
    </w:p>
    <w:p w14:paraId="5CEDE2B2" w14:textId="512FDC48" w:rsidR="00987133" w:rsidRPr="000A2394" w:rsidRDefault="008A7609" w:rsidP="007A67FF">
      <w:pPr>
        <w:pStyle w:val="Word"/>
        <w:suppressAutoHyphens w:val="0"/>
        <w:kinsoku/>
        <w:wordWrap/>
        <w:autoSpaceDE/>
        <w:autoSpaceDN/>
        <w:adjustRightInd/>
        <w:ind w:left="424" w:right="138" w:hangingChars="200" w:hanging="424"/>
        <w:jc w:val="both"/>
        <w:rPr>
          <w:rFonts w:ascii="ＭＳ 明朝" w:cs="Times New Roman"/>
          <w:color w:val="0070C0"/>
          <w:spacing w:val="2"/>
        </w:rPr>
      </w:pPr>
      <w:r>
        <w:rPr>
          <w:rFonts w:hint="eastAsia"/>
          <w:color w:val="0070C0"/>
        </w:rPr>
        <w:t xml:space="preserve">※１　</w:t>
      </w:r>
      <w:r w:rsidR="00987133" w:rsidRPr="000A2394">
        <w:rPr>
          <w:rFonts w:hint="eastAsia"/>
          <w:color w:val="0070C0"/>
        </w:rPr>
        <w:t>研究課題の全体像が体系的に分かるように、イラスト・写真・図表などを用いて、</w:t>
      </w:r>
      <w:r w:rsidR="00CC0C04">
        <w:rPr>
          <w:rFonts w:hint="eastAsia"/>
          <w:color w:val="0070C0"/>
        </w:rPr>
        <w:t>様式２の</w:t>
      </w:r>
      <w:r w:rsidR="0001132D" w:rsidRPr="008A7609">
        <w:rPr>
          <w:rFonts w:hint="eastAsia"/>
          <w:color w:val="0070C0"/>
        </w:rPr>
        <w:t>「１</w:t>
      </w:r>
      <w:r w:rsidR="00CC0C04">
        <w:rPr>
          <w:rFonts w:hint="eastAsia"/>
          <w:color w:val="0070C0"/>
        </w:rPr>
        <w:t>．</w:t>
      </w:r>
      <w:r w:rsidR="0001132D" w:rsidRPr="008A7609">
        <w:rPr>
          <w:rFonts w:hint="eastAsia"/>
          <w:color w:val="0070C0"/>
        </w:rPr>
        <w:t>（３）本</w:t>
      </w:r>
      <w:r w:rsidR="00987133" w:rsidRPr="008A7609">
        <w:rPr>
          <w:rFonts w:hint="eastAsia"/>
          <w:color w:val="0070C0"/>
        </w:rPr>
        <w:t>研究</w:t>
      </w:r>
      <w:r w:rsidR="0001132D" w:rsidRPr="008A7609">
        <w:rPr>
          <w:rFonts w:hint="eastAsia"/>
          <w:color w:val="0070C0"/>
        </w:rPr>
        <w:t>における最終</w:t>
      </w:r>
      <w:r w:rsidR="00987133" w:rsidRPr="008A7609">
        <w:rPr>
          <w:rFonts w:hint="eastAsia"/>
          <w:color w:val="0070C0"/>
        </w:rPr>
        <w:t>目標</w:t>
      </w:r>
      <w:r w:rsidR="0001132D" w:rsidRPr="008A7609">
        <w:rPr>
          <w:rFonts w:hint="eastAsia"/>
          <w:color w:val="0070C0"/>
        </w:rPr>
        <w:t>」</w:t>
      </w:r>
      <w:r w:rsidR="00987133" w:rsidRPr="008A7609">
        <w:rPr>
          <w:rFonts w:hint="eastAsia"/>
          <w:color w:val="0070C0"/>
        </w:rPr>
        <w:t>と</w:t>
      </w:r>
      <w:r w:rsidR="0001132D" w:rsidRPr="008A7609">
        <w:rPr>
          <w:rFonts w:hint="eastAsia"/>
          <w:color w:val="0070C0"/>
        </w:rPr>
        <w:t>「２</w:t>
      </w:r>
      <w:r w:rsidR="00CC0C04">
        <w:rPr>
          <w:rFonts w:hint="eastAsia"/>
          <w:color w:val="0070C0"/>
        </w:rPr>
        <w:t>．</w:t>
      </w:r>
      <w:r w:rsidR="0001132D" w:rsidRPr="008A7609">
        <w:rPr>
          <w:rFonts w:hint="eastAsia"/>
          <w:color w:val="0070C0"/>
        </w:rPr>
        <w:t>（１）研究の</w:t>
      </w:r>
      <w:r w:rsidR="00987133" w:rsidRPr="008A7609">
        <w:rPr>
          <w:rFonts w:hint="eastAsia"/>
          <w:color w:val="0070C0"/>
        </w:rPr>
        <w:t>概要</w:t>
      </w:r>
      <w:r w:rsidR="0001132D" w:rsidRPr="008A7609">
        <w:rPr>
          <w:rFonts w:hint="eastAsia"/>
          <w:color w:val="0070C0"/>
        </w:rPr>
        <w:t>」</w:t>
      </w:r>
      <w:r w:rsidR="00987133" w:rsidRPr="000A2394">
        <w:rPr>
          <w:rFonts w:hint="eastAsia"/>
          <w:color w:val="0070C0"/>
        </w:rPr>
        <w:t>を中心に、研究の背景や波及効果、農林水産業・食品産業への貢献を加味した平易で簡潔なフロー図を作成してください。</w:t>
      </w:r>
    </w:p>
    <w:p w14:paraId="2D1EB94E" w14:textId="77777777" w:rsidR="00987133" w:rsidRPr="000A2394" w:rsidRDefault="00987133" w:rsidP="007A67FF">
      <w:pPr>
        <w:pStyle w:val="Word"/>
        <w:suppressAutoHyphens w:val="0"/>
        <w:kinsoku/>
        <w:wordWrap/>
        <w:autoSpaceDE/>
        <w:autoSpaceDN/>
        <w:adjustRightInd/>
        <w:ind w:left="432" w:right="138" w:hangingChars="200" w:hanging="432"/>
        <w:jc w:val="both"/>
        <w:rPr>
          <w:rFonts w:ascii="ＭＳ 明朝" w:cs="Times New Roman"/>
          <w:color w:val="0070C0"/>
          <w:spacing w:val="2"/>
        </w:rPr>
      </w:pPr>
    </w:p>
    <w:p w14:paraId="0EB7BBBB" w14:textId="3D9B5DEE" w:rsidR="00987133" w:rsidRPr="000A2394" w:rsidRDefault="008A7609" w:rsidP="007A67FF">
      <w:pPr>
        <w:pStyle w:val="Word"/>
        <w:suppressAutoHyphens w:val="0"/>
        <w:kinsoku/>
        <w:wordWrap/>
        <w:autoSpaceDE/>
        <w:autoSpaceDN/>
        <w:adjustRightInd/>
        <w:ind w:left="424" w:right="138" w:hangingChars="200" w:hanging="424"/>
        <w:jc w:val="both"/>
        <w:rPr>
          <w:rFonts w:ascii="ＭＳ 明朝" w:cs="Times New Roman"/>
          <w:color w:val="0070C0"/>
          <w:spacing w:val="2"/>
        </w:rPr>
      </w:pPr>
      <w:r>
        <w:rPr>
          <w:rFonts w:hint="eastAsia"/>
          <w:color w:val="0070C0"/>
        </w:rPr>
        <w:t xml:space="preserve">※２　</w:t>
      </w:r>
      <w:r w:rsidR="00987133" w:rsidRPr="000A2394">
        <w:rPr>
          <w:rFonts w:hint="eastAsia"/>
          <w:color w:val="0070C0"/>
        </w:rPr>
        <w:t>必ずＡ４用紙１枚にまとめてください。必要に応じて用紙を横長に使用しても構いません。</w:t>
      </w:r>
    </w:p>
    <w:p w14:paraId="39A9B8F8" w14:textId="77777777" w:rsidR="00987133" w:rsidRPr="000A2394" w:rsidRDefault="00987133" w:rsidP="007A67FF">
      <w:pPr>
        <w:pStyle w:val="Word"/>
        <w:suppressAutoHyphens w:val="0"/>
        <w:kinsoku/>
        <w:wordWrap/>
        <w:autoSpaceDE/>
        <w:autoSpaceDN/>
        <w:adjustRightInd/>
        <w:ind w:left="220" w:right="138"/>
        <w:jc w:val="both"/>
        <w:rPr>
          <w:rFonts w:ascii="ＭＳ 明朝" w:cs="Times New Roman"/>
          <w:color w:val="0070C0"/>
          <w:spacing w:val="2"/>
        </w:rPr>
      </w:pPr>
    </w:p>
    <w:p w14:paraId="3F29D93C" w14:textId="77777777" w:rsidR="00987133" w:rsidRPr="000A2394" w:rsidRDefault="00E45D1C" w:rsidP="007A67FF">
      <w:pPr>
        <w:pStyle w:val="Word"/>
        <w:tabs>
          <w:tab w:val="left" w:pos="604"/>
        </w:tabs>
        <w:suppressAutoHyphens w:val="0"/>
        <w:kinsoku/>
        <w:wordWrap/>
        <w:autoSpaceDE/>
        <w:autoSpaceDN/>
        <w:adjustRightInd/>
        <w:jc w:val="both"/>
        <w:rPr>
          <w:rFonts w:ascii="ＭＳ 明朝" w:cs="Times New Roman"/>
          <w:color w:val="0070C0"/>
          <w:spacing w:val="2"/>
        </w:rPr>
      </w:pPr>
      <w:r w:rsidRPr="000A2394">
        <w:rPr>
          <w:rFonts w:hint="eastAsia"/>
          <w:color w:val="0070C0"/>
        </w:rPr>
        <w:t xml:space="preserve">　　</w:t>
      </w:r>
      <w:r w:rsidR="00987133" w:rsidRPr="000A2394">
        <w:rPr>
          <w:rFonts w:hint="eastAsia"/>
          <w:color w:val="0070C0"/>
          <w:u w:val="single" w:color="0070C0"/>
        </w:rPr>
        <w:t>具備すべき項目</w:t>
      </w:r>
    </w:p>
    <w:p w14:paraId="437FB627" w14:textId="3E27EDE1" w:rsidR="00987133" w:rsidRPr="008A7609" w:rsidRDefault="00987133" w:rsidP="007A67FF">
      <w:pPr>
        <w:pStyle w:val="Word"/>
        <w:tabs>
          <w:tab w:val="left" w:pos="1274"/>
        </w:tabs>
        <w:suppressAutoHyphens w:val="0"/>
        <w:kinsoku/>
        <w:wordWrap/>
        <w:autoSpaceDE/>
        <w:autoSpaceDN/>
        <w:adjustRightInd/>
        <w:jc w:val="both"/>
        <w:rPr>
          <w:rFonts w:ascii="ＭＳ 明朝" w:cs="Times New Roman"/>
          <w:color w:val="0070C0"/>
          <w:spacing w:val="2"/>
        </w:rPr>
      </w:pPr>
      <w:r w:rsidRPr="000A2394">
        <w:rPr>
          <w:rFonts w:hint="eastAsia"/>
          <w:color w:val="0070C0"/>
        </w:rPr>
        <w:t xml:space="preserve">　　</w:t>
      </w:r>
      <w:r w:rsidR="00E45D1C" w:rsidRPr="000A2394">
        <w:rPr>
          <w:rFonts w:hint="eastAsia"/>
          <w:color w:val="0070C0"/>
        </w:rPr>
        <w:t xml:space="preserve">　</w:t>
      </w:r>
      <w:r w:rsidRPr="000A2394">
        <w:rPr>
          <w:rFonts w:hint="eastAsia"/>
          <w:color w:val="0070C0"/>
        </w:rPr>
        <w:t>〇</w:t>
      </w:r>
      <w:r w:rsidRPr="008A7609">
        <w:rPr>
          <w:rFonts w:hint="eastAsia"/>
          <w:color w:val="0070C0"/>
        </w:rPr>
        <w:t>研究の達成目標（解決すべき課題と研究期間終了</w:t>
      </w:r>
      <w:r w:rsidR="00E45D1C" w:rsidRPr="008A7609">
        <w:rPr>
          <w:rFonts w:hint="eastAsia"/>
          <w:color w:val="0070C0"/>
        </w:rPr>
        <w:t>時</w:t>
      </w:r>
      <w:r w:rsidRPr="008A7609">
        <w:rPr>
          <w:rFonts w:hint="eastAsia"/>
          <w:color w:val="0070C0"/>
        </w:rPr>
        <w:t>の明確な目標）</w:t>
      </w:r>
    </w:p>
    <w:p w14:paraId="157BCA77" w14:textId="77777777" w:rsidR="00987133" w:rsidRPr="008A7609" w:rsidRDefault="00987133" w:rsidP="007A67FF">
      <w:pPr>
        <w:pStyle w:val="Word"/>
        <w:tabs>
          <w:tab w:val="left" w:pos="1274"/>
        </w:tabs>
        <w:suppressAutoHyphens w:val="0"/>
        <w:kinsoku/>
        <w:wordWrap/>
        <w:autoSpaceDE/>
        <w:autoSpaceDN/>
        <w:adjustRightInd/>
        <w:jc w:val="both"/>
        <w:rPr>
          <w:rFonts w:ascii="ＭＳ 明朝" w:cs="Times New Roman"/>
          <w:color w:val="0070C0"/>
          <w:spacing w:val="2"/>
        </w:rPr>
      </w:pPr>
      <w:r w:rsidRPr="008A7609">
        <w:rPr>
          <w:rFonts w:hint="eastAsia"/>
          <w:color w:val="0070C0"/>
        </w:rPr>
        <w:t xml:space="preserve">　　</w:t>
      </w:r>
      <w:r w:rsidR="00E45D1C" w:rsidRPr="008A7609">
        <w:rPr>
          <w:rFonts w:hint="eastAsia"/>
          <w:color w:val="0070C0"/>
        </w:rPr>
        <w:t xml:space="preserve">　</w:t>
      </w:r>
      <w:r w:rsidRPr="008A7609">
        <w:rPr>
          <w:rFonts w:hint="eastAsia"/>
          <w:color w:val="0070C0"/>
        </w:rPr>
        <w:t>〇研究内容の概要</w:t>
      </w:r>
    </w:p>
    <w:p w14:paraId="4912F7F8" w14:textId="77777777" w:rsidR="00E45D1C" w:rsidRPr="008A7609" w:rsidRDefault="00987133" w:rsidP="007A67FF">
      <w:pPr>
        <w:pStyle w:val="Word"/>
        <w:tabs>
          <w:tab w:val="left" w:pos="1274"/>
        </w:tabs>
        <w:suppressAutoHyphens w:val="0"/>
        <w:kinsoku/>
        <w:wordWrap/>
        <w:autoSpaceDE/>
        <w:autoSpaceDN/>
        <w:adjustRightInd/>
        <w:jc w:val="both"/>
        <w:rPr>
          <w:color w:val="0070C0"/>
        </w:rPr>
      </w:pPr>
      <w:r w:rsidRPr="008A7609">
        <w:rPr>
          <w:rFonts w:hint="eastAsia"/>
          <w:color w:val="0070C0"/>
        </w:rPr>
        <w:t xml:space="preserve">　　</w:t>
      </w:r>
      <w:r w:rsidR="00E45D1C" w:rsidRPr="008A7609">
        <w:rPr>
          <w:rFonts w:hint="eastAsia"/>
          <w:color w:val="0070C0"/>
        </w:rPr>
        <w:t xml:space="preserve">　</w:t>
      </w:r>
      <w:r w:rsidRPr="008A7609">
        <w:rPr>
          <w:rFonts w:hint="eastAsia"/>
          <w:color w:val="0070C0"/>
        </w:rPr>
        <w:t>〇参画研究機関の役割と連携関係</w:t>
      </w:r>
    </w:p>
    <w:p w14:paraId="77BFBC88" w14:textId="1CDD97FF" w:rsidR="00E45D1C" w:rsidRPr="000A2394" w:rsidRDefault="00987133" w:rsidP="007A67FF">
      <w:pPr>
        <w:pStyle w:val="Word"/>
        <w:tabs>
          <w:tab w:val="left" w:pos="1274"/>
        </w:tabs>
        <w:suppressAutoHyphens w:val="0"/>
        <w:kinsoku/>
        <w:wordWrap/>
        <w:autoSpaceDE/>
        <w:autoSpaceDN/>
        <w:adjustRightInd/>
        <w:ind w:leftChars="300" w:left="848" w:hangingChars="100" w:hanging="212"/>
        <w:jc w:val="both"/>
        <w:rPr>
          <w:color w:val="0070C0"/>
        </w:rPr>
      </w:pPr>
      <w:r w:rsidRPr="008A7609">
        <w:rPr>
          <w:rFonts w:hint="eastAsia"/>
          <w:color w:val="0070C0"/>
        </w:rPr>
        <w:t>〇本研究</w:t>
      </w:r>
      <w:r w:rsidR="00E45D1C" w:rsidRPr="008A7609">
        <w:rPr>
          <w:rFonts w:hint="eastAsia"/>
          <w:color w:val="0070C0"/>
        </w:rPr>
        <w:t>により想定</w:t>
      </w:r>
      <w:r w:rsidRPr="008A7609">
        <w:rPr>
          <w:rFonts w:hint="eastAsia"/>
          <w:color w:val="0070C0"/>
        </w:rPr>
        <w:t>される</w:t>
      </w:r>
      <w:r w:rsidR="0053404B" w:rsidRPr="008A7609">
        <w:rPr>
          <w:rFonts w:hint="eastAsia"/>
          <w:color w:val="0070C0"/>
        </w:rPr>
        <w:t>社会実装・</w:t>
      </w:r>
      <w:r w:rsidR="00E45D1C" w:rsidRPr="008A7609">
        <w:rPr>
          <w:rFonts w:hint="eastAsia"/>
          <w:color w:val="0070C0"/>
        </w:rPr>
        <w:t>実用化の</w:t>
      </w:r>
      <w:r w:rsidR="0053404B" w:rsidRPr="008A7609">
        <w:rPr>
          <w:rFonts w:hint="eastAsia"/>
          <w:color w:val="0070C0"/>
        </w:rPr>
        <w:t>内容</w:t>
      </w:r>
      <w:r w:rsidR="00E45D1C" w:rsidRPr="008A7609">
        <w:rPr>
          <w:rFonts w:hint="eastAsia"/>
          <w:color w:val="0070C0"/>
        </w:rPr>
        <w:t>及び</w:t>
      </w:r>
      <w:r w:rsidR="00E45D1C" w:rsidRPr="000A2394">
        <w:rPr>
          <w:rFonts w:hint="eastAsia"/>
          <w:color w:val="0070C0"/>
        </w:rPr>
        <w:t>その</w:t>
      </w:r>
      <w:r w:rsidRPr="000A2394">
        <w:rPr>
          <w:rFonts w:hint="eastAsia"/>
          <w:color w:val="0070C0"/>
        </w:rPr>
        <w:t>時期</w:t>
      </w:r>
    </w:p>
    <w:p w14:paraId="11B0ACA3" w14:textId="77777777" w:rsidR="00987133" w:rsidRPr="000A2394" w:rsidRDefault="00987133" w:rsidP="007A67FF">
      <w:pPr>
        <w:pStyle w:val="Word"/>
        <w:tabs>
          <w:tab w:val="left" w:pos="1274"/>
        </w:tabs>
        <w:suppressAutoHyphens w:val="0"/>
        <w:kinsoku/>
        <w:wordWrap/>
        <w:autoSpaceDE/>
        <w:autoSpaceDN/>
        <w:adjustRightInd/>
        <w:ind w:leftChars="300" w:left="848" w:hangingChars="100" w:hanging="212"/>
        <w:jc w:val="both"/>
        <w:rPr>
          <w:rFonts w:ascii="ＭＳ 明朝" w:cs="Times New Roman"/>
          <w:color w:val="0070C0"/>
          <w:spacing w:val="2"/>
        </w:rPr>
      </w:pPr>
      <w:r w:rsidRPr="000A2394">
        <w:rPr>
          <w:rFonts w:hint="eastAsia"/>
          <w:color w:val="0070C0"/>
        </w:rPr>
        <w:t>〇実用化されることによる波及効果、国民生活等への貢献</w:t>
      </w:r>
    </w:p>
    <w:p w14:paraId="1A32A487" w14:textId="3294AB91" w:rsidR="00947A43" w:rsidRPr="00E65800" w:rsidRDefault="00987133" w:rsidP="007A67FF">
      <w:pPr>
        <w:suppressAutoHyphens w:val="0"/>
        <w:kinsoku/>
        <w:wordWrap/>
        <w:overflowPunct/>
        <w:rPr>
          <w:rFonts w:ascii="ＭＳ ゴシック" w:eastAsia="ＭＳ ゴシック" w:hAnsi="ＭＳ ゴシック" w:cs="Times New Roman"/>
          <w:b/>
          <w:bCs/>
          <w:color w:val="auto"/>
        </w:rPr>
      </w:pPr>
      <w:r>
        <w:rPr>
          <w:rFonts w:ascii="ＭＳ 明朝" w:cs="Times New Roman"/>
          <w:color w:val="auto"/>
          <w:sz w:val="24"/>
          <w:szCs w:val="24"/>
        </w:rPr>
        <w:br w:type="page"/>
      </w:r>
      <w:r w:rsidR="00947A43" w:rsidRPr="00E65800">
        <w:rPr>
          <w:rFonts w:ascii="ＭＳ ゴシック" w:eastAsia="ＭＳ ゴシック" w:hAnsi="ＭＳ ゴシック" w:cs="Times New Roman" w:hint="eastAsia"/>
          <w:b/>
          <w:bCs/>
          <w:color w:val="auto"/>
        </w:rPr>
        <w:t>別記</w:t>
      </w:r>
      <w:r w:rsidR="00947A43" w:rsidRPr="00E65800">
        <w:rPr>
          <w:rFonts w:ascii="ＭＳ 明朝" w:eastAsia="ＭＳ ゴシック" w:cs="ＭＳ ゴシック" w:hint="eastAsia"/>
          <w:b/>
          <w:color w:val="auto"/>
          <w:spacing w:val="-6"/>
        </w:rPr>
        <w:t>様式１－</w:t>
      </w:r>
      <w:r w:rsidR="00947A43">
        <w:rPr>
          <w:rFonts w:ascii="ＭＳ 明朝" w:eastAsia="ＭＳ ゴシック" w:cs="ＭＳ ゴシック" w:hint="eastAsia"/>
          <w:b/>
          <w:color w:val="auto"/>
          <w:spacing w:val="-6"/>
        </w:rPr>
        <w:t>２</w:t>
      </w:r>
      <w:r w:rsidR="00947A43" w:rsidRPr="00E65800">
        <w:rPr>
          <w:rFonts w:ascii="ＭＳ 明朝" w:eastAsia="ＭＳ ゴシック" w:cs="ＭＳ ゴシック" w:hint="eastAsia"/>
          <w:b/>
          <w:spacing w:val="-6"/>
        </w:rPr>
        <w:t xml:space="preserve">　</w:t>
      </w:r>
      <w:r w:rsidR="00D60DAE" w:rsidRPr="00D60DAE">
        <w:rPr>
          <w:rFonts w:ascii="ＭＳ 明朝" w:eastAsia="ＭＳ ゴシック" w:cs="ＭＳ ゴシック" w:hint="eastAsia"/>
          <w:b/>
          <w:spacing w:val="-6"/>
        </w:rPr>
        <w:t>研究グループの構成</w:t>
      </w:r>
      <w:r w:rsidR="003A02E6">
        <w:rPr>
          <w:rFonts w:ascii="ＭＳ 明朝" w:eastAsia="ＭＳ ゴシック" w:cs="ＭＳ ゴシック" w:hint="eastAsia"/>
          <w:b/>
          <w:spacing w:val="-6"/>
        </w:rPr>
        <w:t xml:space="preserve">　</w:t>
      </w:r>
      <w:r w:rsidR="003A02E6" w:rsidRPr="00E65800">
        <w:rPr>
          <w:rFonts w:ascii="ＭＳ 明朝" w:eastAsia="ＭＳ ゴシック" w:cs="ＭＳ ゴシック" w:hint="eastAsia"/>
          <w:i/>
          <w:iCs/>
          <w:color w:val="0070C0"/>
          <w:spacing w:val="-6"/>
        </w:rPr>
        <w:t>Ａ４用紙１枚（縦・横いずれでも可）・</w:t>
      </w:r>
      <w:r w:rsidR="003A02E6" w:rsidRPr="00C66642">
        <w:rPr>
          <w:rFonts w:ascii="ＭＳ 明朝" w:eastAsia="ＭＳ ゴシック" w:cs="ＭＳ ゴシック" w:hint="eastAsia"/>
          <w:b/>
          <w:bCs/>
          <w:i/>
          <w:iCs/>
          <w:color w:val="0070C0"/>
          <w:spacing w:val="-6"/>
        </w:rPr>
        <w:t>必須</w:t>
      </w:r>
    </w:p>
    <w:tbl>
      <w:tblPr>
        <w:tblW w:w="85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62"/>
      </w:tblGrid>
      <w:tr w:rsidR="00947A43" w:rsidRPr="005358AB" w14:paraId="7F5528C0" w14:textId="77777777" w:rsidTr="00E93A3F">
        <w:trPr>
          <w:trHeight w:val="11913"/>
        </w:trPr>
        <w:tc>
          <w:tcPr>
            <w:tcW w:w="8562" w:type="dxa"/>
            <w:tcBorders>
              <w:top w:val="single" w:sz="4" w:space="0" w:color="000000"/>
              <w:left w:val="single" w:sz="4" w:space="0" w:color="000000"/>
              <w:bottom w:val="single" w:sz="4" w:space="0" w:color="000000"/>
              <w:right w:val="single" w:sz="4" w:space="0" w:color="000000"/>
            </w:tcBorders>
          </w:tcPr>
          <w:p w14:paraId="6C2FC2E8" w14:textId="7E92ACA2" w:rsidR="00947A43" w:rsidRPr="00393AB3" w:rsidRDefault="00947A43" w:rsidP="00BE5A46">
            <w:pPr>
              <w:pStyle w:val="a3"/>
              <w:suppressAutoHyphens/>
              <w:kinsoku w:val="0"/>
              <w:autoSpaceDE w:val="0"/>
              <w:autoSpaceDN w:val="0"/>
              <w:spacing w:line="336" w:lineRule="atLeast"/>
              <w:ind w:left="222" w:hangingChars="111" w:hanging="222"/>
              <w:jc w:val="left"/>
              <w:rPr>
                <w:rFonts w:ascii="ＭＳ 明朝" w:cs="Times New Roman"/>
                <w:spacing w:val="-4"/>
              </w:rPr>
            </w:pPr>
            <w:r>
              <w:rPr>
                <w:rFonts w:ascii="ＭＳ 明朝" w:hint="eastAsia"/>
                <w:color w:val="0070C0"/>
                <w:spacing w:val="-6"/>
              </w:rPr>
              <w:t xml:space="preserve">※　</w:t>
            </w:r>
            <w:r w:rsidRPr="005358AB">
              <w:rPr>
                <w:rFonts w:ascii="ＭＳ 明朝" w:hint="eastAsia"/>
                <w:color w:val="0070C0"/>
                <w:spacing w:val="-6"/>
              </w:rPr>
              <w:t>参画する研究機関が</w:t>
            </w:r>
            <w:r w:rsidR="00E93A3F">
              <w:rPr>
                <w:rFonts w:ascii="ＭＳ 明朝" w:hint="eastAsia"/>
                <w:color w:val="0070C0"/>
                <w:spacing w:val="-6"/>
              </w:rPr>
              <w:t>、</w:t>
            </w:r>
            <w:r w:rsidRPr="005358AB">
              <w:rPr>
                <w:rFonts w:ascii="ＭＳ 明朝" w:hint="eastAsia"/>
                <w:color w:val="0070C0"/>
                <w:spacing w:val="-6"/>
              </w:rPr>
              <w:t>どのような関係性をもって研究を実施するのか</w:t>
            </w:r>
            <w:r w:rsidR="00E93A3F">
              <w:rPr>
                <w:rFonts w:ascii="ＭＳ 明朝" w:hint="eastAsia"/>
                <w:color w:val="0070C0"/>
                <w:spacing w:val="-6"/>
              </w:rPr>
              <w:t>、</w:t>
            </w:r>
            <w:r w:rsidRPr="005358AB">
              <w:rPr>
                <w:rFonts w:ascii="ＭＳ 明朝" w:hint="eastAsia"/>
                <w:color w:val="0070C0"/>
                <w:spacing w:val="-6"/>
              </w:rPr>
              <w:t>図で</w:t>
            </w:r>
            <w:r w:rsidR="00E93A3F">
              <w:rPr>
                <w:rFonts w:ascii="ＭＳ 明朝" w:hint="eastAsia"/>
                <w:color w:val="0070C0"/>
                <w:spacing w:val="-6"/>
              </w:rPr>
              <w:t>分かりやすく</w:t>
            </w:r>
            <w:r w:rsidRPr="005358AB">
              <w:rPr>
                <w:rFonts w:ascii="ＭＳ 明朝" w:hint="eastAsia"/>
                <w:color w:val="0070C0"/>
                <w:spacing w:val="-6"/>
              </w:rPr>
              <w:t>記載してください。</w:t>
            </w:r>
          </w:p>
        </w:tc>
      </w:tr>
    </w:tbl>
    <w:p w14:paraId="38BE64D0" w14:textId="77777777" w:rsidR="00947A43" w:rsidRDefault="00947A43" w:rsidP="007A67FF">
      <w:pPr>
        <w:suppressAutoHyphens w:val="0"/>
        <w:kinsoku/>
        <w:wordWrap/>
        <w:overflowPunct/>
        <w:rPr>
          <w:rFonts w:ascii="ＭＳ ゴシック" w:eastAsia="ＭＳ ゴシック" w:hAnsi="ＭＳ ゴシック" w:cs="Times New Roman"/>
          <w:b/>
          <w:bCs/>
          <w:color w:val="auto"/>
        </w:rPr>
      </w:pPr>
    </w:p>
    <w:p w14:paraId="6DE48007" w14:textId="72AC7190" w:rsidR="007A67FF" w:rsidRPr="003A02E6" w:rsidRDefault="00947A43" w:rsidP="007A67FF">
      <w:pPr>
        <w:suppressAutoHyphens w:val="0"/>
        <w:kinsoku/>
        <w:wordWrap/>
        <w:overflowPunct/>
        <w:rPr>
          <w:rFonts w:ascii="ＭＳ ゴシック" w:eastAsia="ＭＳ ゴシック" w:hAnsi="ＭＳ ゴシック" w:cs="ＭＳ ゴシック"/>
          <w:b/>
          <w:i/>
          <w:iCs/>
          <w:color w:val="0070C0"/>
        </w:rPr>
      </w:pPr>
      <w:r>
        <w:rPr>
          <w:rFonts w:ascii="ＭＳ ゴシック" w:eastAsia="ＭＳ ゴシック" w:hAnsi="ＭＳ ゴシック" w:cs="Times New Roman"/>
          <w:b/>
          <w:bCs/>
          <w:color w:val="auto"/>
        </w:rPr>
        <w:br w:type="page"/>
      </w:r>
      <w:r w:rsidR="007A67FF" w:rsidRPr="00E65800">
        <w:rPr>
          <w:rFonts w:ascii="ＭＳ ゴシック" w:eastAsia="ＭＳ ゴシック" w:hAnsi="ＭＳ ゴシック" w:cs="Times New Roman" w:hint="eastAsia"/>
          <w:b/>
          <w:bCs/>
          <w:color w:val="auto"/>
        </w:rPr>
        <w:t>別記</w:t>
      </w:r>
      <w:r w:rsidR="007A67FF" w:rsidRPr="00E65800">
        <w:rPr>
          <w:rFonts w:ascii="ＭＳ 明朝" w:eastAsia="ＭＳ ゴシック" w:cs="ＭＳ ゴシック" w:hint="eastAsia"/>
          <w:b/>
          <w:color w:val="auto"/>
          <w:spacing w:val="-6"/>
        </w:rPr>
        <w:t>様式１－</w:t>
      </w:r>
      <w:r>
        <w:rPr>
          <w:rFonts w:ascii="ＭＳ 明朝" w:eastAsia="ＭＳ ゴシック" w:cs="ＭＳ ゴシック" w:hint="eastAsia"/>
          <w:b/>
          <w:color w:val="auto"/>
          <w:spacing w:val="-6"/>
        </w:rPr>
        <w:t>３</w:t>
      </w:r>
      <w:r w:rsidR="007A67FF" w:rsidRPr="00F63E55">
        <w:rPr>
          <w:rFonts w:ascii="ＭＳ 明朝" w:eastAsia="ＭＳ ゴシック" w:cs="ＭＳ ゴシック" w:hint="eastAsia"/>
          <w:b/>
          <w:color w:val="FF0000"/>
          <w:spacing w:val="-6"/>
        </w:rPr>
        <w:t xml:space="preserve">　</w:t>
      </w:r>
      <w:r w:rsidR="00F63E55" w:rsidRPr="00BE5A46">
        <w:rPr>
          <w:rFonts w:ascii="ＭＳ 明朝" w:eastAsia="ＭＳ ゴシック" w:cs="ＭＳ ゴシック" w:hint="eastAsia"/>
          <w:b/>
          <w:color w:val="auto"/>
          <w:spacing w:val="-6"/>
        </w:rPr>
        <w:t>研究課題の構成及び年度目標（</w:t>
      </w:r>
      <w:r w:rsidR="007A67FF" w:rsidRPr="00BE5A46">
        <w:rPr>
          <w:rFonts w:ascii="ＭＳ ゴシック" w:eastAsia="ＭＳ ゴシック" w:hAnsi="ＭＳ ゴシック" w:cs="ＭＳ ゴシック" w:hint="eastAsia"/>
          <w:b/>
          <w:color w:val="auto"/>
        </w:rPr>
        <w:t>令和</w:t>
      </w:r>
      <w:r w:rsidR="00E93A3F">
        <w:rPr>
          <w:rFonts w:ascii="ＭＳ ゴシック" w:eastAsia="ＭＳ ゴシック" w:hAnsi="ＭＳ ゴシック" w:cs="ＭＳ ゴシック" w:hint="eastAsia"/>
          <w:b/>
          <w:color w:val="auto"/>
        </w:rPr>
        <w:t>４</w:t>
      </w:r>
      <w:r w:rsidR="007A67FF" w:rsidRPr="00BE5A46">
        <w:rPr>
          <w:rFonts w:ascii="ＭＳ ゴシック" w:eastAsia="ＭＳ ゴシック" w:hAnsi="ＭＳ ゴシック" w:cs="ＭＳ ゴシック" w:hint="eastAsia"/>
          <w:b/>
          <w:color w:val="auto"/>
        </w:rPr>
        <w:t>年度細部研究計画</w:t>
      </w:r>
      <w:r w:rsidR="00F63E55" w:rsidRPr="00BE5A46">
        <w:rPr>
          <w:rFonts w:ascii="ＭＳ ゴシック" w:eastAsia="ＭＳ ゴシック" w:hAnsi="ＭＳ ゴシック" w:cs="ＭＳ ゴシック" w:hint="eastAsia"/>
          <w:b/>
          <w:color w:val="auto"/>
        </w:rPr>
        <w:t>）</w:t>
      </w:r>
      <w:r w:rsidR="003A02E6">
        <w:rPr>
          <w:rFonts w:ascii="ＭＳ ゴシック" w:eastAsia="ＭＳ ゴシック" w:hAnsi="ＭＳ ゴシック" w:cs="ＭＳ ゴシック" w:hint="eastAsia"/>
          <w:b/>
          <w:color w:val="auto"/>
        </w:rPr>
        <w:t xml:space="preserve">　</w:t>
      </w:r>
      <w:r w:rsidR="003A02E6" w:rsidRPr="003A02E6">
        <w:rPr>
          <w:rFonts w:ascii="ＭＳ ゴシック" w:eastAsia="ＭＳ ゴシック" w:hAnsi="ＭＳ ゴシック" w:cs="ＭＳ ゴシック" w:hint="eastAsia"/>
          <w:b/>
          <w:i/>
          <w:iCs/>
          <w:color w:val="0070C0"/>
        </w:rPr>
        <w:t>必須</w:t>
      </w:r>
    </w:p>
    <w:p w14:paraId="2900BDB9" w14:textId="5C8DA4BC" w:rsidR="007A67FF" w:rsidRPr="00BE5A46" w:rsidRDefault="007A67FF" w:rsidP="007A67FF">
      <w:pPr>
        <w:suppressAutoHyphens w:val="0"/>
        <w:kinsoku/>
        <w:wordWrap/>
        <w:overflowPunct/>
        <w:ind w:firstLineChars="100" w:firstLine="212"/>
        <w:rPr>
          <w:rFonts w:ascii="ＭＳ 明朝" w:hAnsi="ＭＳ 明朝" w:cs="ＭＳ ゴシック"/>
          <w:bCs/>
          <w:color w:val="0070C0"/>
        </w:rPr>
      </w:pPr>
      <w:r w:rsidRPr="00BE5A46">
        <w:rPr>
          <w:rFonts w:ascii="ＭＳ 明朝" w:hAnsi="ＭＳ 明朝" w:cs="ＭＳ ゴシック" w:hint="eastAsia"/>
          <w:bCs/>
          <w:color w:val="0070C0"/>
        </w:rPr>
        <w:t>※　令和</w:t>
      </w:r>
      <w:r w:rsidR="00E93A3F">
        <w:rPr>
          <w:rFonts w:ascii="ＭＳ 明朝" w:hAnsi="ＭＳ 明朝" w:cs="ＭＳ ゴシック" w:hint="eastAsia"/>
          <w:bCs/>
          <w:color w:val="0070C0"/>
        </w:rPr>
        <w:t>４</w:t>
      </w:r>
      <w:r w:rsidRPr="00BE5A46">
        <w:rPr>
          <w:rFonts w:ascii="ＭＳ 明朝" w:hAnsi="ＭＳ 明朝" w:cs="ＭＳ ゴシック" w:hint="eastAsia"/>
          <w:bCs/>
          <w:color w:val="0070C0"/>
        </w:rPr>
        <w:t>年度に実施する課題のみ記載してください。</w:t>
      </w:r>
    </w:p>
    <w:p w14:paraId="16396EC7" w14:textId="4E21387B" w:rsidR="00947A43" w:rsidRPr="00947A43" w:rsidRDefault="00947A43" w:rsidP="00947A43">
      <w:pPr>
        <w:suppressAutoHyphens w:val="0"/>
        <w:kinsoku/>
        <w:wordWrap/>
        <w:overflowPunct/>
        <w:rPr>
          <w:rFonts w:ascii="ＭＳ ゴシック" w:eastAsia="ＭＳ ゴシック" w:hAnsi="ＭＳ ゴシック" w:cs="ＭＳ ゴシック"/>
          <w:b/>
          <w:color w:val="auto"/>
        </w:rPr>
      </w:pPr>
      <w:r w:rsidRPr="00947A43">
        <w:rPr>
          <w:rFonts w:ascii="ＭＳ ゴシック" w:eastAsia="ＭＳ ゴシック" w:hAnsi="ＭＳ ゴシック" w:cs="ＭＳ ゴシック" w:hint="eastAsia"/>
          <w:b/>
          <w:color w:val="auto"/>
        </w:rPr>
        <w:t>ア　中小課題ごとの研究計画</w:t>
      </w:r>
    </w:p>
    <w:p w14:paraId="0FFB4EEA" w14:textId="492E7522" w:rsidR="007A67FF" w:rsidRPr="00BE5A46" w:rsidRDefault="007A67FF" w:rsidP="007A67FF">
      <w:pPr>
        <w:suppressAutoHyphens w:val="0"/>
        <w:kinsoku/>
        <w:wordWrap/>
        <w:overflowPunct/>
        <w:autoSpaceDE/>
        <w:autoSpaceDN/>
        <w:adjustRightInd/>
        <w:snapToGrid w:val="0"/>
        <w:spacing w:line="363" w:lineRule="exact"/>
        <w:jc w:val="both"/>
        <w:rPr>
          <w:rFonts w:ascii="ＭＳ 明朝" w:hAnsi="ＭＳ 明朝" w:cs="Times New Roman"/>
          <w:color w:val="FF0000"/>
          <w:kern w:val="2"/>
        </w:rPr>
      </w:pPr>
      <w:r w:rsidRPr="00C75A71">
        <w:rPr>
          <w:rFonts w:ascii="ＭＳ ゴシック" w:eastAsia="ＭＳ ゴシック" w:hAnsi="ＭＳ ゴシック" w:cs="Times New Roman" w:hint="eastAsia"/>
          <w:color w:val="auto"/>
          <w:kern w:val="2"/>
        </w:rPr>
        <w:t>１．</w:t>
      </w:r>
      <w:bookmarkStart w:id="8" w:name="_Hlk33778507"/>
      <w:r w:rsidRPr="00BE5A46">
        <w:rPr>
          <w:rFonts w:ascii="ＭＳ 明朝" w:hAnsi="ＭＳ 明朝" w:cs="Times New Roman" w:hint="eastAsia"/>
          <w:color w:val="0070C0"/>
          <w:kern w:val="2"/>
        </w:rPr>
        <w:t>○○○○</w:t>
      </w:r>
      <w:bookmarkEnd w:id="8"/>
      <w:r w:rsidRPr="00BE5A46">
        <w:rPr>
          <w:rFonts w:ascii="ＭＳ 明朝" w:hAnsi="ＭＳ 明朝" w:cs="Times New Roman" w:hint="eastAsia"/>
          <w:color w:val="0070C0"/>
          <w:kern w:val="2"/>
        </w:rPr>
        <w:t>・・・・・（中課題名を記載）</w:t>
      </w:r>
    </w:p>
    <w:p w14:paraId="370F2A5F" w14:textId="77777777" w:rsidR="007A67FF" w:rsidRPr="00C75A71" w:rsidRDefault="007A67FF" w:rsidP="007A67FF">
      <w:pPr>
        <w:suppressAutoHyphens w:val="0"/>
        <w:kinsoku/>
        <w:wordWrap/>
        <w:overflowPunct/>
        <w:autoSpaceDE/>
        <w:autoSpaceDN/>
        <w:adjustRightInd/>
        <w:snapToGrid w:val="0"/>
        <w:spacing w:line="363" w:lineRule="exact"/>
        <w:jc w:val="both"/>
        <w:rPr>
          <w:rFonts w:ascii="ＭＳ ゴシック" w:eastAsia="ＭＳ ゴシック" w:hAnsi="ＭＳ ゴシック" w:cs="Times New Roman"/>
          <w:color w:val="FF0000"/>
          <w:kern w:val="2"/>
        </w:rPr>
      </w:pPr>
      <w:r w:rsidRPr="00C75A71">
        <w:rPr>
          <w:rFonts w:ascii="ＭＳ ゴシック" w:eastAsia="ＭＳ ゴシック" w:hAnsi="ＭＳ ゴシック" w:cs="Times New Roman" w:hint="eastAsia"/>
          <w:color w:val="auto"/>
          <w:kern w:val="2"/>
        </w:rPr>
        <w:t>（１）</w:t>
      </w:r>
      <w:r w:rsidRPr="00BE5A46">
        <w:rPr>
          <w:rFonts w:ascii="ＭＳ 明朝" w:hAnsi="ＭＳ 明朝" w:cs="Times New Roman" w:hint="eastAsia"/>
          <w:color w:val="0070C0"/>
          <w:kern w:val="2"/>
        </w:rPr>
        <w:t>○○○○・・・・・（小課題名を記載）</w:t>
      </w:r>
      <w:r w:rsidRPr="00C75A71">
        <w:rPr>
          <w:rFonts w:ascii="ＭＳ ゴシック" w:eastAsia="ＭＳ ゴシック" w:hAnsi="ＭＳ ゴシック" w:cs="Times New Roman" w:hint="eastAsia"/>
          <w:color w:val="auto"/>
          <w:kern w:val="2"/>
        </w:rPr>
        <w:t>＜担当機関：</w:t>
      </w:r>
      <w:r w:rsidRPr="00D56509">
        <w:rPr>
          <w:rFonts w:ascii="ＭＳ ゴシック" w:eastAsia="ＭＳ ゴシック" w:hAnsi="ＭＳ ゴシック" w:cs="Times New Roman" w:hint="eastAsia"/>
          <w:color w:val="0070C0"/>
          <w:kern w:val="2"/>
        </w:rPr>
        <w:t>○○○○</w:t>
      </w:r>
      <w:r w:rsidRPr="00C75A71">
        <w:rPr>
          <w:rFonts w:ascii="ＭＳ ゴシック" w:eastAsia="ＭＳ ゴシック" w:hAnsi="ＭＳ ゴシック" w:cs="Times New Roman" w:hint="eastAsia"/>
          <w:color w:val="auto"/>
          <w:kern w:val="2"/>
        </w:rPr>
        <w:t>＞</w:t>
      </w:r>
    </w:p>
    <w:p w14:paraId="5BD93D4D" w14:textId="70322847" w:rsidR="007A67FF" w:rsidRPr="00BE5A46" w:rsidRDefault="007A67FF" w:rsidP="00947A43">
      <w:pPr>
        <w:suppressAutoHyphens w:val="0"/>
        <w:kinsoku/>
        <w:wordWrap/>
        <w:overflowPunct/>
        <w:autoSpaceDE/>
        <w:autoSpaceDN/>
        <w:adjustRightInd/>
        <w:snapToGrid w:val="0"/>
        <w:spacing w:line="363" w:lineRule="exact"/>
        <w:ind w:leftChars="100" w:left="424" w:hangingChars="100" w:hanging="212"/>
        <w:jc w:val="both"/>
        <w:rPr>
          <w:rFonts w:ascii="ＭＳ 明朝" w:hAnsi="ＭＳ 明朝" w:cs="Times New Roman"/>
          <w:color w:val="0070C0"/>
          <w:kern w:val="2"/>
        </w:rPr>
      </w:pPr>
      <w:r w:rsidRPr="00BE5A46">
        <w:rPr>
          <w:rFonts w:ascii="ＭＳ 明朝" w:hAnsi="ＭＳ 明朝" w:cs="Times New Roman" w:hint="eastAsia"/>
          <w:color w:val="0070C0"/>
          <w:kern w:val="2"/>
        </w:rPr>
        <w:t>※　小課題を設けない場合は、中課題ごとの研究内容（開発目標、手法等）を記載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。その場合、「（１）小課題名」は記載不要</w:t>
      </w:r>
      <w:r w:rsidR="00BE5A46" w:rsidRPr="00BE5A46">
        <w:rPr>
          <w:rFonts w:ascii="ＭＳ 明朝" w:hAnsi="ＭＳ 明朝" w:cs="Times New Roman" w:hint="eastAsia"/>
          <w:color w:val="0070C0"/>
          <w:kern w:val="2"/>
        </w:rPr>
        <w:t>です</w:t>
      </w:r>
      <w:r w:rsidRPr="00BE5A46">
        <w:rPr>
          <w:rFonts w:ascii="ＭＳ 明朝" w:hAnsi="ＭＳ 明朝" w:cs="Times New Roman" w:hint="eastAsia"/>
          <w:color w:val="0070C0"/>
          <w:kern w:val="2"/>
        </w:rPr>
        <w:t>。</w:t>
      </w:r>
    </w:p>
    <w:p w14:paraId="3811950E" w14:textId="77777777" w:rsidR="007A67FF" w:rsidRPr="00C75A71" w:rsidRDefault="007A67FF" w:rsidP="007A67FF">
      <w:pPr>
        <w:suppressAutoHyphens w:val="0"/>
        <w:kinsoku/>
        <w:wordWrap/>
        <w:overflowPunct/>
        <w:autoSpaceDE/>
        <w:autoSpaceDN/>
        <w:adjustRightInd/>
        <w:snapToGrid w:val="0"/>
        <w:spacing w:line="363" w:lineRule="exact"/>
        <w:ind w:firstLineChars="200" w:firstLine="424"/>
        <w:jc w:val="both"/>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①　研究の進捗状態</w:t>
      </w:r>
    </w:p>
    <w:p w14:paraId="546307A0" w14:textId="1BA61331" w:rsidR="00AD57B8" w:rsidRPr="003F0974" w:rsidRDefault="007A67FF" w:rsidP="003F0974">
      <w:pPr>
        <w:suppressAutoHyphens w:val="0"/>
        <w:kinsoku/>
        <w:wordWrap/>
        <w:overflowPunct/>
        <w:autoSpaceDE/>
        <w:autoSpaceDN/>
        <w:adjustRightInd/>
        <w:snapToGrid w:val="0"/>
        <w:spacing w:line="363" w:lineRule="exact"/>
        <w:ind w:leftChars="200" w:left="708" w:hangingChars="134" w:hanging="284"/>
        <w:jc w:val="both"/>
        <w:rPr>
          <w:rFonts w:ascii="ＭＳ 明朝" w:hAnsi="ＭＳ 明朝" w:cs="Times New Roman"/>
          <w:color w:val="0070C0"/>
          <w:kern w:val="2"/>
        </w:rPr>
      </w:pPr>
      <w:r w:rsidRPr="00BE5A46">
        <w:rPr>
          <w:rFonts w:ascii="ＭＳ 明朝" w:hAnsi="ＭＳ 明朝" w:cs="Times New Roman" w:hint="eastAsia"/>
          <w:color w:val="0070C0"/>
          <w:kern w:val="2"/>
        </w:rPr>
        <w:t>※　この小課題に関連するこれまでの自己の研究経緯</w:t>
      </w:r>
      <w:r w:rsidR="00D62B18">
        <w:rPr>
          <w:rFonts w:ascii="ＭＳ 明朝" w:hAnsi="ＭＳ 明朝" w:cs="Times New Roman" w:hint="eastAsia"/>
          <w:color w:val="0070C0"/>
          <w:kern w:val="2"/>
        </w:rPr>
        <w:t>や、</w:t>
      </w:r>
      <w:r w:rsidRPr="00BE5A46">
        <w:rPr>
          <w:rFonts w:ascii="ＭＳ 明朝" w:hAnsi="ＭＳ 明朝" w:cs="Times New Roman" w:hint="eastAsia"/>
          <w:color w:val="0070C0"/>
          <w:kern w:val="2"/>
        </w:rPr>
        <w:t>他者の研究を含めた研究状況について、残されている問題を含めて簡潔に記載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。（200字程度）</w:t>
      </w:r>
    </w:p>
    <w:p w14:paraId="6B6468D5" w14:textId="77777777" w:rsidR="00D62B18" w:rsidRDefault="00D62B18" w:rsidP="00947A43">
      <w:pPr>
        <w:suppressAutoHyphens w:val="0"/>
        <w:kinsoku/>
        <w:wordWrap/>
        <w:overflowPunct/>
        <w:autoSpaceDE/>
        <w:autoSpaceDN/>
        <w:adjustRightInd/>
        <w:snapToGrid w:val="0"/>
        <w:spacing w:line="363" w:lineRule="exact"/>
        <w:ind w:leftChars="200" w:left="708" w:hangingChars="134" w:hanging="284"/>
        <w:jc w:val="both"/>
        <w:rPr>
          <w:rFonts w:ascii="ＭＳ ゴシック" w:eastAsia="ＭＳ ゴシック" w:hAnsi="ＭＳ ゴシック" w:cs="Times New Roman"/>
          <w:color w:val="auto"/>
          <w:kern w:val="2"/>
        </w:rPr>
      </w:pPr>
    </w:p>
    <w:p w14:paraId="52032C29" w14:textId="4D3AFF63" w:rsidR="007A67FF" w:rsidRPr="007A67FF" w:rsidRDefault="007A67FF" w:rsidP="00947A43">
      <w:pPr>
        <w:suppressAutoHyphens w:val="0"/>
        <w:kinsoku/>
        <w:wordWrap/>
        <w:overflowPunct/>
        <w:autoSpaceDE/>
        <w:autoSpaceDN/>
        <w:adjustRightInd/>
        <w:snapToGrid w:val="0"/>
        <w:spacing w:line="363" w:lineRule="exact"/>
        <w:ind w:leftChars="200" w:left="708" w:hangingChars="134" w:hanging="284"/>
        <w:jc w:val="both"/>
        <w:rPr>
          <w:rFonts w:ascii="ＭＳ ゴシック" w:eastAsia="ＭＳ ゴシック" w:hAnsi="ＭＳ ゴシック" w:cs="Times New Roman"/>
          <w:color w:val="0070C0"/>
          <w:kern w:val="2"/>
        </w:rPr>
      </w:pPr>
      <w:r w:rsidRPr="00C75A71">
        <w:rPr>
          <w:rFonts w:ascii="ＭＳ ゴシック" w:eastAsia="ＭＳ ゴシック" w:hAnsi="ＭＳ ゴシック" w:cs="Times New Roman" w:hint="eastAsia"/>
          <w:color w:val="auto"/>
          <w:kern w:val="2"/>
        </w:rPr>
        <w:t>②　当該課題の研究目的（研究期間全体）</w:t>
      </w:r>
    </w:p>
    <w:p w14:paraId="2AFE6003" w14:textId="73AF004C" w:rsidR="00AD57B8" w:rsidRPr="003F0974" w:rsidRDefault="007A67FF" w:rsidP="003F0974">
      <w:pPr>
        <w:suppressAutoHyphens w:val="0"/>
        <w:kinsoku/>
        <w:wordWrap/>
        <w:overflowPunct/>
        <w:autoSpaceDE/>
        <w:autoSpaceDN/>
        <w:adjustRightInd/>
        <w:snapToGrid w:val="0"/>
        <w:spacing w:line="363" w:lineRule="exact"/>
        <w:ind w:leftChars="200" w:left="708" w:hangingChars="134" w:hanging="284"/>
        <w:jc w:val="both"/>
        <w:rPr>
          <w:rFonts w:ascii="ＭＳ 明朝" w:hAnsi="ＭＳ 明朝" w:cs="Times New Roman"/>
          <w:color w:val="0070C0"/>
          <w:kern w:val="2"/>
        </w:rPr>
      </w:pPr>
      <w:r w:rsidRPr="00BE5A46">
        <w:rPr>
          <w:rFonts w:ascii="ＭＳ 明朝" w:hAnsi="ＭＳ 明朝" w:cs="Times New Roman" w:hint="eastAsia"/>
          <w:color w:val="0070C0"/>
          <w:kern w:val="2"/>
        </w:rPr>
        <w:t>※　当該課題を実施する目的、必要性を簡潔に記載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。（100字程度）</w:t>
      </w:r>
    </w:p>
    <w:p w14:paraId="0AF7C306" w14:textId="77777777" w:rsidR="00D62B18" w:rsidRDefault="00D62B18" w:rsidP="00947A43">
      <w:pPr>
        <w:suppressAutoHyphens w:val="0"/>
        <w:kinsoku/>
        <w:wordWrap/>
        <w:overflowPunct/>
        <w:autoSpaceDE/>
        <w:autoSpaceDN/>
        <w:adjustRightInd/>
        <w:snapToGrid w:val="0"/>
        <w:spacing w:line="363" w:lineRule="exact"/>
        <w:ind w:leftChars="200" w:left="708" w:hangingChars="134" w:hanging="284"/>
        <w:jc w:val="both"/>
        <w:rPr>
          <w:rFonts w:ascii="ＭＳ ゴシック" w:eastAsia="ＭＳ ゴシック" w:hAnsi="ＭＳ ゴシック" w:cs="Times New Roman"/>
          <w:color w:val="auto"/>
          <w:kern w:val="2"/>
        </w:rPr>
      </w:pPr>
    </w:p>
    <w:p w14:paraId="516C7F19" w14:textId="5640B1F4" w:rsidR="007A67FF" w:rsidRPr="00C75A71" w:rsidRDefault="007A67FF" w:rsidP="00947A43">
      <w:pPr>
        <w:suppressAutoHyphens w:val="0"/>
        <w:kinsoku/>
        <w:wordWrap/>
        <w:overflowPunct/>
        <w:autoSpaceDE/>
        <w:autoSpaceDN/>
        <w:adjustRightInd/>
        <w:snapToGrid w:val="0"/>
        <w:spacing w:line="363" w:lineRule="exact"/>
        <w:ind w:leftChars="200" w:left="708" w:hangingChars="134" w:hanging="284"/>
        <w:jc w:val="both"/>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③　令和</w:t>
      </w:r>
      <w:r w:rsidR="00E93A3F">
        <w:rPr>
          <w:rFonts w:ascii="ＭＳ ゴシック" w:eastAsia="ＭＳ ゴシック" w:hAnsi="ＭＳ ゴシック" w:cs="Times New Roman" w:hint="eastAsia"/>
          <w:color w:val="auto"/>
          <w:kern w:val="2"/>
        </w:rPr>
        <w:t>４</w:t>
      </w:r>
      <w:r w:rsidRPr="00C75A71">
        <w:rPr>
          <w:rFonts w:ascii="ＭＳ ゴシック" w:eastAsia="ＭＳ ゴシック" w:hAnsi="ＭＳ ゴシック" w:cs="Times New Roman" w:hint="eastAsia"/>
          <w:color w:val="auto"/>
          <w:kern w:val="2"/>
        </w:rPr>
        <w:t>年度の達成目標</w:t>
      </w:r>
    </w:p>
    <w:p w14:paraId="4A54D146" w14:textId="113E57ED" w:rsidR="007A67FF" w:rsidRDefault="007A67FF" w:rsidP="00AD57B8">
      <w:pPr>
        <w:suppressAutoHyphens w:val="0"/>
        <w:kinsoku/>
        <w:wordWrap/>
        <w:overflowPunct/>
        <w:autoSpaceDE/>
        <w:autoSpaceDN/>
        <w:adjustRightInd/>
        <w:snapToGrid w:val="0"/>
        <w:spacing w:line="363" w:lineRule="exact"/>
        <w:ind w:leftChars="200" w:left="708" w:hangingChars="134" w:hanging="284"/>
        <w:jc w:val="both"/>
        <w:rPr>
          <w:rFonts w:ascii="ＭＳ 明朝" w:hAnsi="ＭＳ 明朝" w:cs="Times New Roman"/>
          <w:color w:val="0070C0"/>
          <w:kern w:val="2"/>
        </w:rPr>
      </w:pPr>
      <w:r w:rsidRPr="00BE5A46">
        <w:rPr>
          <w:rFonts w:ascii="ＭＳ 明朝" w:hAnsi="ＭＳ 明朝" w:cs="Times New Roman" w:hint="eastAsia"/>
          <w:color w:val="0070C0"/>
          <w:kern w:val="2"/>
        </w:rPr>
        <w:t xml:space="preserve">※　</w:t>
      </w:r>
      <w:r w:rsidRPr="00BE5A46">
        <w:rPr>
          <w:rFonts w:ascii="ＭＳ 明朝" w:hAnsi="ＭＳ 明朝" w:hint="eastAsia"/>
          <w:color w:val="0070C0"/>
          <w:kern w:val="2"/>
        </w:rPr>
        <w:t>②</w:t>
      </w:r>
      <w:r w:rsidRPr="00BE5A46">
        <w:rPr>
          <w:rFonts w:ascii="ＭＳ 明朝" w:hAnsi="ＭＳ 明朝" w:cs="Times New Roman" w:hint="eastAsia"/>
          <w:color w:val="0070C0"/>
          <w:kern w:val="2"/>
        </w:rPr>
        <w:t>に対して、令和</w:t>
      </w:r>
      <w:r w:rsidR="00E93A3F">
        <w:rPr>
          <w:rFonts w:ascii="ＭＳ 明朝" w:hAnsi="ＭＳ 明朝" w:cs="Times New Roman" w:hint="eastAsia"/>
          <w:color w:val="0070C0"/>
          <w:kern w:val="2"/>
        </w:rPr>
        <w:t>４</w:t>
      </w:r>
      <w:r w:rsidRPr="00BE5A46">
        <w:rPr>
          <w:rFonts w:ascii="ＭＳ 明朝" w:hAnsi="ＭＳ 明朝" w:cs="Times New Roman" w:hint="eastAsia"/>
          <w:color w:val="0070C0"/>
          <w:kern w:val="2"/>
        </w:rPr>
        <w:t>年度に達成できる範囲</w:t>
      </w:r>
      <w:r w:rsidR="00AD57B8">
        <w:rPr>
          <w:rFonts w:ascii="ＭＳ 明朝" w:hAnsi="ＭＳ 明朝" w:cs="Times New Roman" w:hint="eastAsia"/>
          <w:color w:val="0070C0"/>
          <w:kern w:val="2"/>
        </w:rPr>
        <w:t>を入れて</w:t>
      </w:r>
      <w:r w:rsidRPr="00BE5A46">
        <w:rPr>
          <w:rFonts w:ascii="ＭＳ 明朝" w:hAnsi="ＭＳ 明朝" w:cs="Times New Roman" w:hint="eastAsia"/>
          <w:color w:val="0070C0"/>
          <w:kern w:val="2"/>
        </w:rPr>
        <w:t>（「いつまでに」「何を」達成するか</w:t>
      </w:r>
      <w:r w:rsidR="00AD57B8">
        <w:rPr>
          <w:rFonts w:ascii="ＭＳ 明朝" w:hAnsi="ＭＳ 明朝" w:cs="Times New Roman" w:hint="eastAsia"/>
          <w:color w:val="0070C0"/>
          <w:kern w:val="2"/>
        </w:rPr>
        <w:t>、</w:t>
      </w:r>
      <w:r w:rsidRPr="00BE5A46">
        <w:rPr>
          <w:rFonts w:ascii="ＭＳ 明朝" w:hAnsi="ＭＳ 明朝" w:cs="Times New Roman" w:hint="eastAsia"/>
          <w:color w:val="0070C0"/>
          <w:kern w:val="2"/>
        </w:rPr>
        <w:t>極力数値目標を記載。）、具体的かつ簡潔に記載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。（100字程度）</w:t>
      </w:r>
    </w:p>
    <w:p w14:paraId="1320A397" w14:textId="512701CC" w:rsidR="00AD57B8" w:rsidRPr="003F0974" w:rsidRDefault="00AD57B8" w:rsidP="003F0974">
      <w:pPr>
        <w:suppressAutoHyphens w:val="0"/>
        <w:kinsoku/>
        <w:wordWrap/>
        <w:overflowPunct/>
        <w:autoSpaceDE/>
        <w:autoSpaceDN/>
        <w:adjustRightInd/>
        <w:snapToGrid w:val="0"/>
        <w:spacing w:line="363" w:lineRule="exact"/>
        <w:ind w:leftChars="200" w:left="708" w:hangingChars="134" w:hanging="284"/>
        <w:jc w:val="both"/>
        <w:rPr>
          <w:rFonts w:ascii="ＭＳ 明朝" w:hAnsi="ＭＳ 明朝" w:cs="Times New Roman"/>
          <w:color w:val="0070C0"/>
          <w:kern w:val="2"/>
        </w:rPr>
      </w:pPr>
      <w:r>
        <w:rPr>
          <w:rFonts w:ascii="ＭＳ 明朝" w:hAnsi="ＭＳ 明朝" w:cs="Times New Roman" w:hint="eastAsia"/>
          <w:color w:val="0070C0"/>
          <w:kern w:val="2"/>
        </w:rPr>
        <w:t xml:space="preserve">　　なお、</w:t>
      </w:r>
      <w:r w:rsidRPr="00D62B18">
        <w:rPr>
          <w:rFonts w:ascii="ＭＳ 明朝" w:hAnsi="ＭＳ 明朝" w:cs="Times New Roman" w:hint="eastAsia"/>
          <w:color w:val="0070C0"/>
          <w:kern w:val="2"/>
        </w:rPr>
        <w:t>後述の「別記様式１－４</w:t>
      </w:r>
      <w:r w:rsidR="004B5990">
        <w:rPr>
          <w:rFonts w:ascii="ＭＳ 明朝" w:hAnsi="ＭＳ 明朝" w:cs="Times New Roman" w:hint="eastAsia"/>
          <w:color w:val="0070C0"/>
          <w:kern w:val="2"/>
        </w:rPr>
        <w:t xml:space="preserve"> </w:t>
      </w:r>
      <w:r w:rsidRPr="00D62B18">
        <w:rPr>
          <w:rFonts w:ascii="ＭＳ 明朝" w:hAnsi="ＭＳ 明朝" w:cs="Times New Roman" w:hint="eastAsia"/>
          <w:bCs/>
          <w:color w:val="0070C0"/>
          <w:spacing w:val="-4"/>
        </w:rPr>
        <w:t>研究課題の構成及び年度目標と実行」における「令和４年度目標」と齟齬が生じないように記載してください。</w:t>
      </w:r>
    </w:p>
    <w:p w14:paraId="76EA1E9B" w14:textId="77777777" w:rsidR="00D62B18" w:rsidRDefault="00D62B18" w:rsidP="00947A43">
      <w:pPr>
        <w:suppressAutoHyphens w:val="0"/>
        <w:kinsoku/>
        <w:wordWrap/>
        <w:overflowPunct/>
        <w:autoSpaceDE/>
        <w:autoSpaceDN/>
        <w:adjustRightInd/>
        <w:snapToGrid w:val="0"/>
        <w:spacing w:line="363" w:lineRule="exact"/>
        <w:ind w:leftChars="200" w:left="708" w:hangingChars="134" w:hanging="284"/>
        <w:jc w:val="both"/>
        <w:rPr>
          <w:rFonts w:ascii="ＭＳ ゴシック" w:eastAsia="ＭＳ ゴシック" w:hAnsi="ＭＳ ゴシック" w:cs="Times New Roman"/>
          <w:color w:val="auto"/>
          <w:kern w:val="2"/>
        </w:rPr>
      </w:pPr>
    </w:p>
    <w:p w14:paraId="32ED598D" w14:textId="5E016770" w:rsidR="007A67FF" w:rsidRPr="00C75A71" w:rsidRDefault="007A67FF" w:rsidP="00947A43">
      <w:pPr>
        <w:suppressAutoHyphens w:val="0"/>
        <w:kinsoku/>
        <w:wordWrap/>
        <w:overflowPunct/>
        <w:autoSpaceDE/>
        <w:autoSpaceDN/>
        <w:adjustRightInd/>
        <w:snapToGrid w:val="0"/>
        <w:spacing w:line="363" w:lineRule="exact"/>
        <w:ind w:leftChars="200" w:left="708" w:hangingChars="134" w:hanging="284"/>
        <w:jc w:val="both"/>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④　令和</w:t>
      </w:r>
      <w:r w:rsidR="00E93A3F">
        <w:rPr>
          <w:rFonts w:ascii="ＭＳ ゴシック" w:eastAsia="ＭＳ ゴシック" w:hAnsi="ＭＳ ゴシック" w:cs="Times New Roman" w:hint="eastAsia"/>
          <w:color w:val="auto"/>
          <w:kern w:val="2"/>
        </w:rPr>
        <w:t>４</w:t>
      </w:r>
      <w:r w:rsidRPr="00C75A71">
        <w:rPr>
          <w:rFonts w:ascii="ＭＳ ゴシック" w:eastAsia="ＭＳ ゴシック" w:hAnsi="ＭＳ ゴシック" w:cs="Times New Roman" w:hint="eastAsia"/>
          <w:color w:val="auto"/>
          <w:kern w:val="2"/>
        </w:rPr>
        <w:t>年度の研究内容</w:t>
      </w:r>
    </w:p>
    <w:p w14:paraId="56913802" w14:textId="1E31B53D" w:rsidR="007A67FF" w:rsidRDefault="007A67FF" w:rsidP="00947A43">
      <w:pPr>
        <w:suppressAutoHyphens w:val="0"/>
        <w:kinsoku/>
        <w:wordWrap/>
        <w:overflowPunct/>
        <w:autoSpaceDE/>
        <w:autoSpaceDN/>
        <w:adjustRightInd/>
        <w:snapToGrid w:val="0"/>
        <w:spacing w:line="363" w:lineRule="exact"/>
        <w:ind w:leftChars="200" w:left="708" w:hangingChars="134" w:hanging="284"/>
        <w:jc w:val="both"/>
        <w:rPr>
          <w:rFonts w:ascii="ＭＳ 明朝" w:hAnsi="ＭＳ 明朝" w:cs="Times New Roman"/>
          <w:color w:val="0070C0"/>
          <w:kern w:val="2"/>
        </w:rPr>
      </w:pPr>
      <w:r w:rsidRPr="00BE5A46">
        <w:rPr>
          <w:rFonts w:ascii="ＭＳ 明朝" w:hAnsi="ＭＳ 明朝" w:cs="Times New Roman" w:hint="eastAsia"/>
          <w:color w:val="0070C0"/>
          <w:kern w:val="2"/>
        </w:rPr>
        <w:t xml:space="preserve">※　</w:t>
      </w:r>
      <w:r w:rsidR="00AD57B8">
        <w:rPr>
          <w:rFonts w:ascii="ＭＳ 明朝" w:hAnsi="ＭＳ 明朝" w:cs="Times New Roman" w:hint="eastAsia"/>
          <w:color w:val="0070C0"/>
          <w:kern w:val="2"/>
        </w:rPr>
        <w:t>③を</w:t>
      </w:r>
      <w:r w:rsidRPr="00BE5A46">
        <w:rPr>
          <w:rFonts w:ascii="ＭＳ 明朝" w:hAnsi="ＭＳ 明朝" w:cs="Times New Roman" w:hint="eastAsia"/>
          <w:color w:val="0070C0"/>
          <w:kern w:val="2"/>
        </w:rPr>
        <w:t>達成するための研究手法・内容を具体的かつ簡潔に記載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。（3</w:t>
      </w:r>
      <w:r w:rsidRPr="00BE5A46">
        <w:rPr>
          <w:rFonts w:ascii="ＭＳ 明朝" w:hAnsi="ＭＳ 明朝" w:cs="Times New Roman"/>
          <w:color w:val="0070C0"/>
          <w:kern w:val="2"/>
        </w:rPr>
        <w:t>00</w:t>
      </w:r>
      <w:r w:rsidRPr="00BE5A46">
        <w:rPr>
          <w:rFonts w:ascii="ＭＳ 明朝" w:hAnsi="ＭＳ 明朝" w:cs="Times New Roman" w:hint="eastAsia"/>
          <w:color w:val="0070C0"/>
          <w:kern w:val="2"/>
        </w:rPr>
        <w:t>～4</w:t>
      </w:r>
      <w:r w:rsidRPr="00BE5A46">
        <w:rPr>
          <w:rFonts w:ascii="ＭＳ 明朝" w:hAnsi="ＭＳ 明朝" w:cs="Times New Roman"/>
          <w:color w:val="0070C0"/>
          <w:kern w:val="2"/>
        </w:rPr>
        <w:t>00</w:t>
      </w:r>
      <w:r w:rsidRPr="00BE5A46">
        <w:rPr>
          <w:rFonts w:ascii="ＭＳ 明朝" w:hAnsi="ＭＳ 明朝" w:cs="Times New Roman" w:hint="eastAsia"/>
          <w:color w:val="0070C0"/>
          <w:kern w:val="2"/>
        </w:rPr>
        <w:t>字程度）</w:t>
      </w:r>
    </w:p>
    <w:p w14:paraId="75B53EDD" w14:textId="4D24DFE1" w:rsidR="00CA0309" w:rsidRPr="00D62B18" w:rsidRDefault="00CA0309" w:rsidP="00CA0309">
      <w:pPr>
        <w:suppressAutoHyphens w:val="0"/>
        <w:kinsoku/>
        <w:wordWrap/>
        <w:overflowPunct/>
        <w:autoSpaceDE/>
        <w:autoSpaceDN/>
        <w:adjustRightInd/>
        <w:snapToGrid w:val="0"/>
        <w:spacing w:line="363" w:lineRule="exact"/>
        <w:ind w:leftChars="199" w:left="706" w:hangingChars="134" w:hanging="284"/>
        <w:jc w:val="both"/>
        <w:rPr>
          <w:rFonts w:ascii="ＭＳ 明朝" w:hAnsi="ＭＳ 明朝" w:cs="ＭＳ ゴシック"/>
          <w:color w:val="0070C0"/>
        </w:rPr>
      </w:pPr>
      <w:r w:rsidRPr="00CA0309">
        <w:rPr>
          <w:rFonts w:ascii="ＭＳ 明朝" w:hAnsi="ＭＳ 明朝" w:cs="Times New Roman" w:hint="eastAsia"/>
          <w:color w:val="0070C0"/>
          <w:kern w:val="2"/>
        </w:rPr>
        <w:t xml:space="preserve">※　</w:t>
      </w:r>
      <w:r w:rsidRPr="00D62B18">
        <w:rPr>
          <w:rFonts w:ascii="ＭＳ 明朝" w:hAnsi="ＭＳ 明朝" w:cs="ＭＳ ゴシック" w:hint="eastAsia"/>
          <w:color w:val="0070C0"/>
        </w:rPr>
        <w:t>本事業では原則として外国出張は認められませんが、研究遂行上の必要があり令和４年度に予定している場合は、本欄に記載（出張目的、行き先（国名・都市名）、期間を明示）してください。</w:t>
      </w:r>
    </w:p>
    <w:p w14:paraId="5BAD7288" w14:textId="77777777" w:rsidR="007A67FF" w:rsidRPr="00C75A71" w:rsidRDefault="007A67FF" w:rsidP="003F0974">
      <w:pPr>
        <w:suppressAutoHyphens w:val="0"/>
        <w:kinsoku/>
        <w:wordWrap/>
        <w:overflowPunct/>
        <w:autoSpaceDE/>
        <w:autoSpaceDN/>
        <w:adjustRightInd/>
        <w:snapToGrid w:val="0"/>
        <w:spacing w:line="363" w:lineRule="exact"/>
        <w:jc w:val="both"/>
        <w:rPr>
          <w:rFonts w:ascii="ＭＳ ゴシック" w:eastAsia="ＭＳ ゴシック" w:hAnsi="ＭＳ ゴシック" w:cs="Times New Roman"/>
          <w:color w:val="FF0000"/>
          <w:kern w:val="2"/>
        </w:rPr>
      </w:pPr>
    </w:p>
    <w:p w14:paraId="280FBAD4" w14:textId="34A19C9B" w:rsidR="007A67FF" w:rsidRPr="00C75A71" w:rsidRDefault="007A67FF" w:rsidP="00947A43">
      <w:pPr>
        <w:suppressAutoHyphens w:val="0"/>
        <w:kinsoku/>
        <w:wordWrap/>
        <w:overflowPunct/>
        <w:autoSpaceDE/>
        <w:autoSpaceDN/>
        <w:adjustRightInd/>
        <w:snapToGrid w:val="0"/>
        <w:spacing w:line="363" w:lineRule="exact"/>
        <w:jc w:val="both"/>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（２）</w:t>
      </w:r>
      <w:r w:rsidRPr="00BE5A46">
        <w:rPr>
          <w:rFonts w:ascii="ＭＳ 明朝" w:hAnsi="ＭＳ 明朝" w:cs="Times New Roman" w:hint="eastAsia"/>
          <w:color w:val="0070C0"/>
          <w:kern w:val="2"/>
        </w:rPr>
        <w:t>○○○○・・・・・（小課題名を記載）</w:t>
      </w:r>
      <w:r w:rsidRPr="00C75A71">
        <w:rPr>
          <w:rFonts w:ascii="ＭＳ ゴシック" w:eastAsia="ＭＳ ゴシック" w:hAnsi="ＭＳ ゴシック" w:cs="Times New Roman" w:hint="eastAsia"/>
          <w:color w:val="auto"/>
          <w:kern w:val="2"/>
        </w:rPr>
        <w:t>＜担当機関：</w:t>
      </w:r>
      <w:r w:rsidRPr="00D56509">
        <w:rPr>
          <w:rFonts w:ascii="ＭＳ ゴシック" w:eastAsia="ＭＳ ゴシック" w:hAnsi="ＭＳ ゴシック" w:cs="Times New Roman" w:hint="eastAsia"/>
          <w:color w:val="0070C0"/>
          <w:kern w:val="2"/>
        </w:rPr>
        <w:t>○○○○</w:t>
      </w:r>
      <w:r w:rsidRPr="00C75A71">
        <w:rPr>
          <w:rFonts w:ascii="ＭＳ ゴシック" w:eastAsia="ＭＳ ゴシック" w:hAnsi="ＭＳ ゴシック" w:cs="Times New Roman" w:hint="eastAsia"/>
          <w:color w:val="auto"/>
          <w:kern w:val="2"/>
        </w:rPr>
        <w:t>＞</w:t>
      </w:r>
    </w:p>
    <w:p w14:paraId="7E7F0E4F" w14:textId="7777777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①　研究の進捗状態</w:t>
      </w:r>
    </w:p>
    <w:p w14:paraId="6B54EED9" w14:textId="77777777" w:rsidR="007A67FF" w:rsidRPr="00C75A71" w:rsidRDefault="007A67FF" w:rsidP="007A67FF">
      <w:pPr>
        <w:suppressAutoHyphens w:val="0"/>
        <w:kinsoku/>
        <w:wordWrap/>
        <w:overflowPunct/>
        <w:autoSpaceDE/>
        <w:autoSpaceDN/>
        <w:adjustRightInd/>
        <w:snapToGrid w:val="0"/>
        <w:spacing w:line="363" w:lineRule="exact"/>
        <w:jc w:val="both"/>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 xml:space="preserve">　</w:t>
      </w:r>
    </w:p>
    <w:p w14:paraId="345BE84E" w14:textId="7777777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②　当該課題の研究目的（研究期間全体）</w:t>
      </w:r>
    </w:p>
    <w:p w14:paraId="44EBBA59" w14:textId="77777777" w:rsidR="007A67FF" w:rsidRPr="00C75A71" w:rsidRDefault="007A67FF" w:rsidP="007A67FF">
      <w:pPr>
        <w:suppressAutoHyphens w:val="0"/>
        <w:kinsoku/>
        <w:wordWrap/>
        <w:overflowPunct/>
        <w:autoSpaceDE/>
        <w:autoSpaceDN/>
        <w:adjustRightInd/>
        <w:snapToGrid w:val="0"/>
        <w:spacing w:line="363" w:lineRule="exact"/>
        <w:ind w:leftChars="100" w:left="212"/>
        <w:jc w:val="both"/>
        <w:rPr>
          <w:rFonts w:ascii="ＭＳ ゴシック" w:eastAsia="ＭＳ ゴシック" w:hAnsi="ＭＳ ゴシック" w:cs="Times New Roman"/>
          <w:color w:val="FF0000"/>
          <w:kern w:val="2"/>
        </w:rPr>
      </w:pPr>
    </w:p>
    <w:p w14:paraId="2258C326" w14:textId="7402AB9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③　令和</w:t>
      </w:r>
      <w:r w:rsidR="00E93A3F">
        <w:rPr>
          <w:rFonts w:ascii="ＭＳ ゴシック" w:eastAsia="ＭＳ ゴシック" w:hAnsi="ＭＳ ゴシック" w:cs="Times New Roman" w:hint="eastAsia"/>
          <w:color w:val="auto"/>
          <w:kern w:val="2"/>
        </w:rPr>
        <w:t>４</w:t>
      </w:r>
      <w:r w:rsidRPr="00C75A71">
        <w:rPr>
          <w:rFonts w:ascii="ＭＳ ゴシック" w:eastAsia="ＭＳ ゴシック" w:hAnsi="ＭＳ ゴシック" w:cs="Times New Roman" w:hint="eastAsia"/>
          <w:color w:val="auto"/>
          <w:kern w:val="2"/>
        </w:rPr>
        <w:t>年度の達成目標</w:t>
      </w:r>
    </w:p>
    <w:p w14:paraId="424341FA" w14:textId="77777777" w:rsidR="007A67FF" w:rsidRPr="00C75A71" w:rsidRDefault="007A67FF" w:rsidP="007A67FF">
      <w:pPr>
        <w:suppressAutoHyphens w:val="0"/>
        <w:kinsoku/>
        <w:wordWrap/>
        <w:overflowPunct/>
        <w:autoSpaceDE/>
        <w:autoSpaceDN/>
        <w:adjustRightInd/>
        <w:snapToGrid w:val="0"/>
        <w:spacing w:line="363" w:lineRule="exact"/>
        <w:ind w:leftChars="100" w:left="212"/>
        <w:jc w:val="both"/>
        <w:rPr>
          <w:rFonts w:ascii="ＭＳ ゴシック" w:eastAsia="ＭＳ ゴシック" w:hAnsi="ＭＳ ゴシック" w:cs="Times New Roman"/>
          <w:color w:val="auto"/>
          <w:kern w:val="2"/>
        </w:rPr>
      </w:pPr>
    </w:p>
    <w:p w14:paraId="2946DE00" w14:textId="257DB62B"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rPr>
          <w:rFonts w:ascii="ＭＳ ゴシック" w:eastAsia="ＭＳ ゴシック" w:hAnsi="ＭＳ ゴシック" w:cs="Times New Roman"/>
          <w:color w:val="FF0000"/>
          <w:kern w:val="2"/>
        </w:rPr>
      </w:pPr>
      <w:r w:rsidRPr="00C75A71">
        <w:rPr>
          <w:rFonts w:ascii="ＭＳ ゴシック" w:eastAsia="ＭＳ ゴシック" w:hAnsi="ＭＳ ゴシック" w:cs="Times New Roman" w:hint="eastAsia"/>
          <w:color w:val="auto"/>
          <w:kern w:val="2"/>
        </w:rPr>
        <w:t>④　令和</w:t>
      </w:r>
      <w:r w:rsidR="00E93A3F">
        <w:rPr>
          <w:rFonts w:ascii="ＭＳ ゴシック" w:eastAsia="ＭＳ ゴシック" w:hAnsi="ＭＳ ゴシック" w:cs="Times New Roman" w:hint="eastAsia"/>
          <w:color w:val="auto"/>
          <w:kern w:val="2"/>
        </w:rPr>
        <w:t>４</w:t>
      </w:r>
      <w:r w:rsidRPr="00C75A71">
        <w:rPr>
          <w:rFonts w:ascii="ＭＳ ゴシック" w:eastAsia="ＭＳ ゴシック" w:hAnsi="ＭＳ ゴシック" w:cs="Times New Roman" w:hint="eastAsia"/>
          <w:color w:val="auto"/>
          <w:kern w:val="2"/>
        </w:rPr>
        <w:t>年度の研究内容</w:t>
      </w:r>
    </w:p>
    <w:p w14:paraId="3295786B" w14:textId="1B070228" w:rsidR="007A67FF" w:rsidRPr="00CC0C04" w:rsidRDefault="007A67FF" w:rsidP="00D62B18">
      <w:pPr>
        <w:suppressAutoHyphens w:val="0"/>
        <w:kinsoku/>
        <w:wordWrap/>
        <w:overflowPunct/>
        <w:autoSpaceDE/>
        <w:autoSpaceDN/>
        <w:adjustRightInd/>
        <w:snapToGrid w:val="0"/>
        <w:spacing w:line="363" w:lineRule="exact"/>
        <w:ind w:firstLineChars="100" w:firstLine="213"/>
        <w:jc w:val="both"/>
        <w:rPr>
          <w:rFonts w:ascii="ＭＳ 明朝" w:hAnsi="ＭＳ 明朝" w:cs="Times New Roman"/>
          <w:b/>
          <w:bCs/>
          <w:color w:val="0070C0"/>
          <w:kern w:val="2"/>
        </w:rPr>
      </w:pPr>
      <w:r w:rsidRPr="00CC0C04">
        <w:rPr>
          <w:rFonts w:ascii="ＭＳ 明朝" w:hAnsi="ＭＳ 明朝" w:cs="Times New Roman" w:hint="eastAsia"/>
          <w:b/>
          <w:bCs/>
          <w:color w:val="0070C0"/>
          <w:kern w:val="2"/>
        </w:rPr>
        <w:t>※　以下、課題</w:t>
      </w:r>
      <w:r w:rsidR="00E93A3F">
        <w:rPr>
          <w:rFonts w:ascii="ＭＳ 明朝" w:hAnsi="ＭＳ 明朝" w:cs="Times New Roman" w:hint="eastAsia"/>
          <w:b/>
          <w:bCs/>
          <w:color w:val="0070C0"/>
          <w:kern w:val="2"/>
        </w:rPr>
        <w:t>ごと</w:t>
      </w:r>
      <w:r w:rsidRPr="00CC0C04">
        <w:rPr>
          <w:rFonts w:ascii="ＭＳ 明朝" w:hAnsi="ＭＳ 明朝" w:cs="Times New Roman" w:hint="eastAsia"/>
          <w:b/>
          <w:bCs/>
          <w:color w:val="0070C0"/>
          <w:kern w:val="2"/>
        </w:rPr>
        <w:t>に繰り返し記載</w:t>
      </w:r>
      <w:r w:rsidR="000E7467">
        <w:rPr>
          <w:rFonts w:ascii="ＭＳ 明朝" w:hAnsi="ＭＳ 明朝" w:cs="Times New Roman" w:hint="eastAsia"/>
          <w:b/>
          <w:bCs/>
          <w:color w:val="0070C0"/>
          <w:kern w:val="2"/>
        </w:rPr>
        <w:t>してください。</w:t>
      </w:r>
    </w:p>
    <w:p w14:paraId="2B396D86" w14:textId="77777777" w:rsidR="007A67FF" w:rsidRPr="00CC0C04" w:rsidRDefault="007A67FF" w:rsidP="007A67FF">
      <w:pPr>
        <w:suppressAutoHyphens w:val="0"/>
        <w:kinsoku/>
        <w:wordWrap/>
        <w:overflowPunct/>
        <w:autoSpaceDE/>
        <w:autoSpaceDN/>
        <w:adjustRightInd/>
        <w:snapToGrid w:val="0"/>
        <w:spacing w:line="363" w:lineRule="exact"/>
        <w:ind w:left="212" w:hangingChars="100" w:hanging="212"/>
        <w:jc w:val="both"/>
        <w:rPr>
          <w:rFonts w:ascii="ＭＳ 明朝" w:hAnsi="ＭＳ 明朝" w:cs="Times New Roman"/>
          <w:color w:val="0070C0"/>
          <w:kern w:val="2"/>
        </w:rPr>
      </w:pPr>
    </w:p>
    <w:p w14:paraId="11815417" w14:textId="4A17ACED" w:rsidR="007A67FF" w:rsidRPr="003E78D8" w:rsidRDefault="00E93A3F" w:rsidP="003E78D8">
      <w:pPr>
        <w:suppressAutoHyphens w:val="0"/>
        <w:kinsoku/>
        <w:wordWrap/>
        <w:overflowPunct/>
        <w:autoSpaceDE/>
        <w:autoSpaceDN/>
        <w:adjustRightInd/>
        <w:snapToGrid w:val="0"/>
        <w:spacing w:line="363" w:lineRule="exact"/>
        <w:ind w:left="213" w:hangingChars="100" w:hanging="213"/>
        <w:jc w:val="both"/>
        <w:rPr>
          <w:rFonts w:ascii="ＭＳ ゴシック" w:eastAsia="ＭＳ ゴシック" w:hAnsi="ＭＳ ゴシック" w:cs="Times New Roman"/>
          <w:b/>
          <w:color w:val="auto"/>
          <w:kern w:val="2"/>
        </w:rPr>
      </w:pPr>
      <w:r>
        <w:rPr>
          <w:rFonts w:ascii="ＭＳ 明朝" w:eastAsia="ＭＳ ゴシック" w:cs="ＭＳ ゴシック" w:hint="eastAsia"/>
          <w:b/>
          <w:bCs/>
          <w:color w:val="auto"/>
        </w:rPr>
        <w:t>イ</w:t>
      </w:r>
      <w:r w:rsidR="00947A43">
        <w:rPr>
          <w:rFonts w:ascii="ＭＳ 明朝" w:eastAsia="ＭＳ ゴシック" w:cs="ＭＳ ゴシック" w:hint="eastAsia"/>
          <w:b/>
          <w:bCs/>
          <w:color w:val="auto"/>
        </w:rPr>
        <w:t xml:space="preserve">　</w:t>
      </w:r>
      <w:r w:rsidR="007A67FF">
        <w:rPr>
          <w:rFonts w:ascii="ＭＳ 明朝" w:eastAsia="ＭＳ ゴシック" w:cs="ＭＳ ゴシック" w:hint="eastAsia"/>
          <w:b/>
          <w:bCs/>
          <w:color w:val="auto"/>
        </w:rPr>
        <w:t>研究機関別</w:t>
      </w:r>
      <w:r w:rsidR="007A67FF" w:rsidRPr="00907CBF">
        <w:rPr>
          <w:rFonts w:ascii="ＭＳ 明朝" w:eastAsia="ＭＳ ゴシック" w:cs="ＭＳ ゴシック" w:hint="eastAsia"/>
          <w:b/>
          <w:bCs/>
          <w:color w:val="auto"/>
        </w:rPr>
        <w:t>の試験研究計画</w:t>
      </w:r>
      <w:r w:rsidR="00EF4CF0">
        <w:rPr>
          <w:rFonts w:ascii="ＭＳ 明朝" w:eastAsia="ＭＳ ゴシック" w:cs="ＭＳ ゴシック" w:hint="eastAsia"/>
          <w:b/>
          <w:bCs/>
          <w:color w:val="auto"/>
        </w:rPr>
        <w:t xml:space="preserve">　</w:t>
      </w:r>
      <w:r w:rsidR="007A67FF" w:rsidRPr="00E41EB4">
        <w:rPr>
          <w:rFonts w:hint="eastAsia"/>
          <w:i/>
          <w:iCs/>
          <w:color w:val="0070C0"/>
        </w:rPr>
        <w:t>（必要に応じて行を追加・削除）</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8"/>
        <w:gridCol w:w="1868"/>
        <w:gridCol w:w="541"/>
        <w:gridCol w:w="1986"/>
        <w:gridCol w:w="4251"/>
      </w:tblGrid>
      <w:tr w:rsidR="00CA0309" w14:paraId="715F450C" w14:textId="77777777" w:rsidTr="005705DD">
        <w:tc>
          <w:tcPr>
            <w:tcW w:w="568" w:type="dxa"/>
            <w:tcBorders>
              <w:top w:val="single" w:sz="4" w:space="0" w:color="000000"/>
              <w:left w:val="single" w:sz="4" w:space="0" w:color="000000"/>
              <w:bottom w:val="single" w:sz="4" w:space="0" w:color="000000"/>
              <w:right w:val="single" w:sz="4" w:space="0" w:color="000000"/>
            </w:tcBorders>
            <w:vAlign w:val="center"/>
          </w:tcPr>
          <w:p w14:paraId="08F13C73" w14:textId="77777777" w:rsidR="00CA0309" w:rsidRPr="00603A16" w:rsidRDefault="00CA0309" w:rsidP="00300CDE">
            <w:pPr>
              <w:pStyle w:val="a3"/>
              <w:suppressAutoHyphens/>
              <w:kinsoku w:val="0"/>
              <w:autoSpaceDE w:val="0"/>
              <w:autoSpaceDN w:val="0"/>
              <w:spacing w:line="346" w:lineRule="exact"/>
              <w:jc w:val="center"/>
              <w:rPr>
                <w:rFonts w:ascii="ＭＳ ゴシック" w:eastAsia="ＭＳ ゴシック" w:hAnsi="ＭＳ ゴシック" w:cs="Times New Roman"/>
                <w:spacing w:val="-4"/>
              </w:rPr>
            </w:pPr>
            <w:bookmarkStart w:id="9" w:name="_Hlk89276073"/>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14:paraId="29A8C6A5" w14:textId="77777777" w:rsidR="00CA0309" w:rsidRPr="00B8258A" w:rsidRDefault="00CA0309" w:rsidP="00300CDE">
            <w:pPr>
              <w:pStyle w:val="a3"/>
              <w:suppressAutoHyphens/>
              <w:kinsoku w:val="0"/>
              <w:autoSpaceDE w:val="0"/>
              <w:autoSpaceDN w:val="0"/>
              <w:spacing w:line="336" w:lineRule="atLeast"/>
              <w:jc w:val="center"/>
              <w:rPr>
                <w:rFonts w:ascii="ＭＳ ゴシック" w:eastAsia="ＭＳ ゴシック" w:hAnsi="ＭＳ ゴシック" w:cs="Times New Roman"/>
                <w:color w:val="auto"/>
                <w:spacing w:val="-4"/>
              </w:rPr>
            </w:pPr>
            <w:r w:rsidRPr="00B8258A">
              <w:rPr>
                <w:rFonts w:ascii="ＭＳ ゴシック" w:eastAsia="ＭＳ ゴシック" w:hAnsi="ＭＳ ゴシック" w:cs="Times New Roman" w:hint="eastAsia"/>
                <w:color w:val="auto"/>
                <w:spacing w:val="-4"/>
              </w:rPr>
              <w:t>契約権限を有する機関名</w:t>
            </w:r>
          </w:p>
          <w:p w14:paraId="4AD96AA1" w14:textId="77777777" w:rsidR="00CA0309" w:rsidRPr="00B8258A" w:rsidRDefault="00CA0309" w:rsidP="00300CDE">
            <w:pPr>
              <w:pStyle w:val="a3"/>
              <w:suppressAutoHyphens/>
              <w:kinsoku w:val="0"/>
              <w:autoSpaceDE w:val="0"/>
              <w:autoSpaceDN w:val="0"/>
              <w:spacing w:line="336" w:lineRule="atLeast"/>
              <w:jc w:val="left"/>
              <w:rPr>
                <w:rFonts w:ascii="ＭＳ ゴシック" w:eastAsia="ＭＳ ゴシック" w:hAnsi="ＭＳ ゴシック" w:cs="Times New Roman"/>
                <w:color w:val="auto"/>
                <w:spacing w:val="-4"/>
              </w:rPr>
            </w:pPr>
            <w:r w:rsidRPr="00B8258A">
              <w:rPr>
                <w:rFonts w:ascii="ＭＳ ゴシック" w:eastAsia="ＭＳ ゴシック" w:hAnsi="ＭＳ ゴシック" w:cs="Times New Roman" w:hint="eastAsia"/>
                <w:color w:val="auto"/>
                <w:spacing w:val="-4"/>
              </w:rPr>
              <w:t>（研究実施機関名</w:t>
            </w:r>
          </w:p>
          <w:p w14:paraId="11DC6F4B" w14:textId="77777777" w:rsidR="00CA0309" w:rsidRPr="00603A16" w:rsidRDefault="00CA0309" w:rsidP="00300CDE">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sidRPr="00B8258A">
              <w:rPr>
                <w:rFonts w:ascii="ＭＳ ゴシック" w:eastAsia="ＭＳ ゴシック" w:hAnsi="ＭＳ ゴシック" w:cs="Times New Roman" w:hint="eastAsia"/>
                <w:color w:val="auto"/>
                <w:spacing w:val="-4"/>
                <w:sz w:val="18"/>
                <w:szCs w:val="18"/>
              </w:rPr>
              <w:t>※支所等名まで記載</w:t>
            </w:r>
            <w:r w:rsidRPr="00B8258A">
              <w:rPr>
                <w:rFonts w:ascii="ＭＳ ゴシック" w:eastAsia="ＭＳ ゴシック" w:hAnsi="ＭＳ ゴシック" w:cs="Times New Roman" w:hint="eastAsia"/>
                <w:color w:val="auto"/>
                <w:spacing w:val="-4"/>
              </w:rPr>
              <w:t>）</w:t>
            </w:r>
          </w:p>
        </w:tc>
        <w:tc>
          <w:tcPr>
            <w:tcW w:w="1986" w:type="dxa"/>
            <w:tcBorders>
              <w:top w:val="single" w:sz="4" w:space="0" w:color="000000"/>
              <w:left w:val="single" w:sz="4" w:space="0" w:color="000000"/>
              <w:bottom w:val="single" w:sz="4" w:space="0" w:color="000000"/>
              <w:right w:val="single" w:sz="4" w:space="0" w:color="000000"/>
            </w:tcBorders>
            <w:vAlign w:val="center"/>
          </w:tcPr>
          <w:p w14:paraId="50A64AB1" w14:textId="77777777" w:rsidR="00CA0309" w:rsidRDefault="00CA0309" w:rsidP="00300CDE">
            <w:pPr>
              <w:pStyle w:val="a3"/>
              <w:suppressAutoHyphens/>
              <w:kinsoku w:val="0"/>
              <w:autoSpaceDE w:val="0"/>
              <w:autoSpaceDN w:val="0"/>
              <w:spacing w:line="346" w:lineRule="exact"/>
              <w:jc w:val="center"/>
              <w:rPr>
                <w:rFonts w:ascii="ＭＳ ゴシック" w:eastAsia="ＭＳ ゴシック" w:hAnsi="ＭＳ ゴシック" w:cs="Times New Roman"/>
                <w:color w:val="auto"/>
                <w:spacing w:val="2"/>
              </w:rPr>
            </w:pPr>
            <w:r w:rsidRPr="00B8258A">
              <w:rPr>
                <w:rFonts w:ascii="ＭＳ ゴシック" w:eastAsia="ＭＳ ゴシック" w:hAnsi="ＭＳ ゴシック" w:cs="Times New Roman" w:hint="eastAsia"/>
                <w:color w:val="auto"/>
                <w:spacing w:val="2"/>
              </w:rPr>
              <w:t>契約権限を有する</w:t>
            </w:r>
          </w:p>
          <w:p w14:paraId="168C35DB" w14:textId="77777777" w:rsidR="00CA0309" w:rsidRPr="00B8258A" w:rsidRDefault="00CA0309" w:rsidP="00300CDE">
            <w:pPr>
              <w:pStyle w:val="a3"/>
              <w:suppressAutoHyphens/>
              <w:kinsoku w:val="0"/>
              <w:autoSpaceDE w:val="0"/>
              <w:autoSpaceDN w:val="0"/>
              <w:spacing w:line="346" w:lineRule="exact"/>
              <w:jc w:val="center"/>
              <w:rPr>
                <w:rFonts w:ascii="ＭＳ ゴシック" w:eastAsia="ＭＳ ゴシック" w:hAnsi="ＭＳ ゴシック" w:cs="Times New Roman"/>
                <w:color w:val="auto"/>
                <w:spacing w:val="2"/>
              </w:rPr>
            </w:pPr>
            <w:r w:rsidRPr="00B8258A">
              <w:rPr>
                <w:rFonts w:ascii="ＭＳ ゴシック" w:eastAsia="ＭＳ ゴシック" w:hAnsi="ＭＳ ゴシック" w:cs="Times New Roman" w:hint="eastAsia"/>
                <w:color w:val="auto"/>
                <w:spacing w:val="2"/>
              </w:rPr>
              <w:t>機関の住所</w:t>
            </w:r>
          </w:p>
          <w:p w14:paraId="1BFAC5F6" w14:textId="77777777" w:rsidR="00CA0309" w:rsidRPr="00603A16" w:rsidRDefault="00CA0309" w:rsidP="00300CDE">
            <w:pPr>
              <w:pStyle w:val="a3"/>
              <w:suppressAutoHyphens/>
              <w:kinsoku w:val="0"/>
              <w:autoSpaceDE w:val="0"/>
              <w:autoSpaceDN w:val="0"/>
              <w:spacing w:line="346" w:lineRule="exact"/>
              <w:jc w:val="left"/>
              <w:rPr>
                <w:rFonts w:ascii="ＭＳ ゴシック" w:eastAsia="ＭＳ ゴシック" w:hAnsi="ＭＳ ゴシック" w:cs="Times New Roman"/>
                <w:spacing w:val="2"/>
              </w:rPr>
            </w:pPr>
            <w:r w:rsidRPr="00B8258A">
              <w:rPr>
                <w:rFonts w:ascii="ＭＳ ゴシック" w:eastAsia="ＭＳ ゴシック" w:hAnsi="ＭＳ ゴシック" w:cs="Times New Roman" w:hint="eastAsia"/>
                <w:color w:val="auto"/>
                <w:spacing w:val="2"/>
              </w:rPr>
              <w:t>（研究実施機関</w:t>
            </w:r>
            <w:r w:rsidRPr="00B8258A">
              <w:rPr>
                <w:rFonts w:ascii="ＭＳ ゴシック" w:eastAsia="ＭＳ ゴシック" w:hAnsi="ＭＳ ゴシック" w:cs="Times New Roman" w:hint="eastAsia"/>
                <w:color w:val="auto"/>
                <w:spacing w:val="2"/>
                <w:sz w:val="18"/>
                <w:szCs w:val="18"/>
              </w:rPr>
              <w:t>[支所等]</w:t>
            </w:r>
            <w:r w:rsidRPr="00B8258A">
              <w:rPr>
                <w:rFonts w:ascii="ＭＳ ゴシック" w:eastAsia="ＭＳ ゴシック" w:hAnsi="ＭＳ ゴシック" w:cs="Times New Roman" w:hint="eastAsia"/>
                <w:color w:val="auto"/>
                <w:spacing w:val="2"/>
              </w:rPr>
              <w:t>の住所）</w:t>
            </w:r>
          </w:p>
        </w:tc>
        <w:tc>
          <w:tcPr>
            <w:tcW w:w="4251" w:type="dxa"/>
            <w:tcBorders>
              <w:top w:val="single" w:sz="4" w:space="0" w:color="000000"/>
              <w:left w:val="single" w:sz="4" w:space="0" w:color="000000"/>
              <w:bottom w:val="single" w:sz="4" w:space="0" w:color="000000"/>
              <w:right w:val="single" w:sz="4" w:space="0" w:color="000000"/>
            </w:tcBorders>
            <w:vAlign w:val="center"/>
          </w:tcPr>
          <w:p w14:paraId="7E893911" w14:textId="77777777" w:rsidR="00CA0309" w:rsidRPr="00603A16" w:rsidRDefault="00CA0309" w:rsidP="00300CDE">
            <w:pPr>
              <w:pStyle w:val="a3"/>
              <w:suppressAutoHyphens/>
              <w:kinsoku w:val="0"/>
              <w:autoSpaceDE w:val="0"/>
              <w:autoSpaceDN w:val="0"/>
              <w:spacing w:line="346" w:lineRule="exact"/>
              <w:jc w:val="center"/>
              <w:rPr>
                <w:rFonts w:ascii="ＭＳ ゴシック" w:eastAsia="ＭＳ ゴシック" w:hAnsi="ＭＳ ゴシック" w:cs="Times New Roman"/>
                <w:spacing w:val="2"/>
              </w:rPr>
            </w:pPr>
            <w:r w:rsidRPr="00603A16">
              <w:rPr>
                <w:rFonts w:ascii="ＭＳ ゴシック" w:eastAsia="ＭＳ ゴシック" w:hAnsi="ＭＳ ゴシック" w:cs="ＭＳ ゴシック" w:hint="eastAsia"/>
              </w:rPr>
              <w:t>試験研究内容</w:t>
            </w:r>
          </w:p>
        </w:tc>
      </w:tr>
      <w:tr w:rsidR="00CA0309" w14:paraId="20866ADF" w14:textId="77777777" w:rsidTr="005705DD">
        <w:tc>
          <w:tcPr>
            <w:tcW w:w="568" w:type="dxa"/>
            <w:tcBorders>
              <w:top w:val="single" w:sz="4" w:space="0" w:color="000000"/>
              <w:left w:val="single" w:sz="4" w:space="0" w:color="000000"/>
              <w:bottom w:val="single" w:sz="4" w:space="0" w:color="000000"/>
              <w:right w:val="single" w:sz="4" w:space="0" w:color="000000"/>
            </w:tcBorders>
          </w:tcPr>
          <w:p w14:paraId="6EE8D192" w14:textId="77777777" w:rsidR="00CA0309" w:rsidRPr="00B8258A" w:rsidRDefault="00CA0309" w:rsidP="00300CDE">
            <w:pPr>
              <w:pStyle w:val="a3"/>
              <w:suppressAutoHyphens/>
              <w:kinsoku w:val="0"/>
              <w:autoSpaceDE w:val="0"/>
              <w:autoSpaceDN w:val="0"/>
              <w:spacing w:line="346" w:lineRule="exact"/>
              <w:jc w:val="center"/>
              <w:rPr>
                <w:rFonts w:ascii="ＭＳ 明朝" w:eastAsia="ＭＳ ゴシック" w:cs="ＭＳ ゴシック"/>
                <w:b/>
                <w:bCs/>
                <w:color w:val="auto"/>
                <w:spacing w:val="-6"/>
              </w:rPr>
            </w:pPr>
            <w:r w:rsidRPr="00B8258A">
              <w:rPr>
                <w:rFonts w:ascii="ＭＳ 明朝" w:eastAsia="ＭＳ ゴシック" w:cs="ＭＳ ゴシック" w:hint="eastAsia"/>
                <w:b/>
                <w:bCs/>
                <w:color w:val="auto"/>
                <w:spacing w:val="-6"/>
              </w:rPr>
              <w:t>代</w:t>
            </w:r>
          </w:p>
          <w:p w14:paraId="74BCC3C0" w14:textId="77777777" w:rsidR="00CA0309" w:rsidRPr="000655C8" w:rsidRDefault="00CA0309" w:rsidP="00300CDE">
            <w:pPr>
              <w:pStyle w:val="a3"/>
              <w:suppressAutoHyphens/>
              <w:kinsoku w:val="0"/>
              <w:autoSpaceDE w:val="0"/>
              <w:autoSpaceDN w:val="0"/>
              <w:spacing w:line="336" w:lineRule="atLeast"/>
              <w:jc w:val="center"/>
              <w:rPr>
                <w:rFonts w:ascii="ＭＳ 明朝" w:cs="Times New Roman"/>
                <w:color w:val="FF0000"/>
                <w:spacing w:val="-4"/>
              </w:rPr>
            </w:pPr>
          </w:p>
        </w:tc>
        <w:tc>
          <w:tcPr>
            <w:tcW w:w="2409" w:type="dxa"/>
            <w:gridSpan w:val="2"/>
            <w:tcBorders>
              <w:top w:val="single" w:sz="4" w:space="0" w:color="000000"/>
              <w:left w:val="single" w:sz="4" w:space="0" w:color="000000"/>
              <w:bottom w:val="single" w:sz="4" w:space="0" w:color="000000"/>
              <w:right w:val="single" w:sz="4" w:space="0" w:color="000000"/>
            </w:tcBorders>
          </w:tcPr>
          <w:p w14:paraId="08AE8461" w14:textId="77777777" w:rsidR="00CA0309" w:rsidRPr="00CA0309" w:rsidRDefault="00CA0309" w:rsidP="00300CDE">
            <w:pPr>
              <w:pStyle w:val="a3"/>
              <w:suppressAutoHyphens/>
              <w:kinsoku w:val="0"/>
              <w:autoSpaceDE w:val="0"/>
              <w:autoSpaceDN w:val="0"/>
              <w:spacing w:line="346" w:lineRule="exact"/>
              <w:rPr>
                <w:rFonts w:ascii="ＭＳ 明朝" w:hAnsi="ＭＳ 明朝"/>
                <w:color w:val="0070C0"/>
              </w:rPr>
            </w:pPr>
            <w:r w:rsidRPr="00CA0309">
              <w:rPr>
                <w:rFonts w:ascii="ＭＳ 明朝" w:hAnsi="ＭＳ 明朝" w:hint="eastAsia"/>
                <w:color w:val="0070C0"/>
              </w:rPr>
              <w:t>（国研）○○機構</w:t>
            </w:r>
          </w:p>
          <w:p w14:paraId="2A1938CF" w14:textId="77777777" w:rsidR="00CA0309" w:rsidRPr="00CA0309" w:rsidRDefault="00CA0309" w:rsidP="00300CDE">
            <w:pPr>
              <w:pStyle w:val="a3"/>
              <w:suppressAutoHyphens/>
              <w:kinsoku w:val="0"/>
              <w:autoSpaceDE w:val="0"/>
              <w:autoSpaceDN w:val="0"/>
              <w:spacing w:line="346" w:lineRule="exact"/>
              <w:rPr>
                <w:rFonts w:ascii="ＭＳ 明朝" w:hAnsi="ＭＳ 明朝"/>
                <w:color w:val="0070C0"/>
              </w:rPr>
            </w:pPr>
          </w:p>
          <w:p w14:paraId="24A52030" w14:textId="77777777" w:rsidR="00CA0309" w:rsidRPr="00CA0309" w:rsidRDefault="00CA0309" w:rsidP="00300CDE">
            <w:pPr>
              <w:pStyle w:val="a3"/>
              <w:suppressAutoHyphens/>
              <w:kinsoku w:val="0"/>
              <w:autoSpaceDE w:val="0"/>
              <w:autoSpaceDN w:val="0"/>
              <w:spacing w:line="346" w:lineRule="exact"/>
              <w:rPr>
                <w:rFonts w:ascii="ＭＳ 明朝" w:hAnsi="ＭＳ 明朝" w:cs="Times New Roman"/>
                <w:color w:val="0070C0"/>
                <w:spacing w:val="2"/>
              </w:rPr>
            </w:pPr>
            <w:r w:rsidRPr="00CA0309">
              <w:rPr>
                <w:rFonts w:ascii="ＭＳ 明朝" w:hAnsi="ＭＳ 明朝" w:hint="eastAsia"/>
                <w:color w:val="0070C0"/>
              </w:rPr>
              <w:t>（▲▲研究センター）</w:t>
            </w:r>
          </w:p>
        </w:tc>
        <w:tc>
          <w:tcPr>
            <w:tcW w:w="1986" w:type="dxa"/>
            <w:tcBorders>
              <w:top w:val="single" w:sz="4" w:space="0" w:color="000000"/>
              <w:left w:val="single" w:sz="4" w:space="0" w:color="000000"/>
              <w:bottom w:val="single" w:sz="4" w:space="0" w:color="000000"/>
              <w:right w:val="single" w:sz="4" w:space="0" w:color="000000"/>
            </w:tcBorders>
          </w:tcPr>
          <w:p w14:paraId="6DD093BF"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2"/>
              </w:rPr>
            </w:pPr>
            <w:r w:rsidRPr="00CA0309">
              <w:rPr>
                <w:rFonts w:ascii="ＭＳ 明朝" w:hAnsi="ＭＳ 明朝" w:cs="Times New Roman" w:hint="eastAsia"/>
                <w:color w:val="0070C0"/>
                <w:spacing w:val="2"/>
              </w:rPr>
              <w:t>〒○○－○○</w:t>
            </w:r>
          </w:p>
          <w:p w14:paraId="75C0FD12" w14:textId="77777777" w:rsidR="00CA0309" w:rsidRPr="00CA0309" w:rsidRDefault="00CA0309" w:rsidP="00300CDE">
            <w:pPr>
              <w:pStyle w:val="a3"/>
              <w:suppressAutoHyphens/>
              <w:kinsoku w:val="0"/>
              <w:autoSpaceDE w:val="0"/>
              <w:autoSpaceDN w:val="0"/>
              <w:spacing w:line="336" w:lineRule="atLeast"/>
              <w:jc w:val="left"/>
              <w:rPr>
                <w:rFonts w:ascii="ＭＳ 明朝" w:hAnsi="ＭＳ 明朝" w:cs="Times New Roman"/>
                <w:color w:val="0070C0"/>
                <w:spacing w:val="-4"/>
              </w:rPr>
            </w:pPr>
            <w:r w:rsidRPr="00CA0309">
              <w:rPr>
                <w:rFonts w:ascii="ＭＳ 明朝" w:hAnsi="ＭＳ 明朝" w:cs="Times New Roman" w:hint="eastAsia"/>
                <w:color w:val="0070C0"/>
                <w:spacing w:val="-4"/>
              </w:rPr>
              <w:t>○○県・・・</w:t>
            </w:r>
          </w:p>
          <w:p w14:paraId="07B990F5" w14:textId="77777777" w:rsidR="00CA0309" w:rsidRPr="00CA0309" w:rsidRDefault="00CA0309" w:rsidP="00300CDE">
            <w:pPr>
              <w:pStyle w:val="a3"/>
              <w:suppressAutoHyphens/>
              <w:kinsoku w:val="0"/>
              <w:autoSpaceDE w:val="0"/>
              <w:autoSpaceDN w:val="0"/>
              <w:spacing w:line="336" w:lineRule="atLeast"/>
              <w:jc w:val="left"/>
              <w:rPr>
                <w:rFonts w:ascii="ＭＳ 明朝" w:hAnsi="ＭＳ 明朝" w:cs="Times New Roman"/>
                <w:color w:val="0070C0"/>
                <w:spacing w:val="-4"/>
              </w:rPr>
            </w:pPr>
            <w:r w:rsidRPr="00CA0309">
              <w:rPr>
                <w:rFonts w:ascii="ＭＳ 明朝" w:hAnsi="ＭＳ 明朝" w:cs="Times New Roman" w:hint="eastAsia"/>
                <w:color w:val="0070C0"/>
                <w:spacing w:val="-4"/>
              </w:rPr>
              <w:t>（〒▲▲－▲▲</w:t>
            </w:r>
          </w:p>
          <w:p w14:paraId="74FAAC64" w14:textId="77777777" w:rsidR="00CA0309" w:rsidRPr="00CA0309" w:rsidRDefault="00CA0309" w:rsidP="00300CDE">
            <w:pPr>
              <w:pStyle w:val="a3"/>
              <w:suppressAutoHyphens/>
              <w:kinsoku w:val="0"/>
              <w:autoSpaceDE w:val="0"/>
              <w:autoSpaceDN w:val="0"/>
              <w:spacing w:line="336" w:lineRule="atLeast"/>
              <w:jc w:val="left"/>
              <w:rPr>
                <w:rFonts w:ascii="ＭＳ 明朝" w:hAnsi="ＭＳ 明朝" w:cs="Times New Roman"/>
                <w:color w:val="0070C0"/>
                <w:spacing w:val="-4"/>
              </w:rPr>
            </w:pPr>
            <w:r w:rsidRPr="00CA0309">
              <w:rPr>
                <w:rFonts w:ascii="ＭＳ 明朝" w:hAnsi="ＭＳ 明朝" w:cs="Times New Roman" w:hint="eastAsia"/>
                <w:color w:val="0070C0"/>
                <w:spacing w:val="-4"/>
              </w:rPr>
              <w:t>■■県・・・）</w:t>
            </w:r>
          </w:p>
        </w:tc>
        <w:tc>
          <w:tcPr>
            <w:tcW w:w="4251" w:type="dxa"/>
            <w:tcBorders>
              <w:top w:val="single" w:sz="4" w:space="0" w:color="000000"/>
              <w:left w:val="single" w:sz="4" w:space="0" w:color="000000"/>
              <w:bottom w:val="single" w:sz="4" w:space="0" w:color="000000"/>
              <w:right w:val="single" w:sz="4" w:space="0" w:color="000000"/>
            </w:tcBorders>
          </w:tcPr>
          <w:p w14:paraId="4FB46AAB" w14:textId="73AC316A"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2"/>
              </w:rPr>
            </w:pPr>
            <w:r w:rsidRPr="00CA0309">
              <w:rPr>
                <w:rFonts w:ascii="ＭＳ 明朝" w:hAnsi="ＭＳ 明朝" w:hint="eastAsia"/>
                <w:color w:val="0070C0"/>
              </w:rPr>
              <w:t>・・・の解析や・・・技術の開発を実施する。</w:t>
            </w:r>
            <w:r w:rsidRPr="00CA0309">
              <w:rPr>
                <w:rFonts w:ascii="ＭＳ 明朝" w:hAnsi="ＭＳ 明朝" w:cs="Times New Roman" w:hint="eastAsia"/>
                <w:color w:val="0070C0"/>
                <w:spacing w:val="-4"/>
              </w:rPr>
              <w:t>開発された・・・・技術等の研究成果等を参画機関に提供するとともに、ウェブサイト等により全国に公開する。</w:t>
            </w:r>
          </w:p>
          <w:p w14:paraId="576D0327" w14:textId="77777777" w:rsidR="00CA0309" w:rsidRPr="00B8258A" w:rsidRDefault="00CA0309" w:rsidP="00300CDE">
            <w:pPr>
              <w:pStyle w:val="a3"/>
              <w:suppressAutoHyphens/>
              <w:kinsoku w:val="0"/>
              <w:autoSpaceDE w:val="0"/>
              <w:autoSpaceDN w:val="0"/>
              <w:spacing w:line="336" w:lineRule="atLeast"/>
              <w:jc w:val="left"/>
              <w:rPr>
                <w:rFonts w:ascii="ＭＳ 明朝" w:hAnsi="ＭＳ 明朝" w:cs="Times New Roman"/>
                <w:color w:val="FF0000"/>
                <w:spacing w:val="-4"/>
              </w:rPr>
            </w:pPr>
          </w:p>
          <w:p w14:paraId="0C1ED1A1" w14:textId="77777777" w:rsidR="00CA0309" w:rsidRPr="00E04EE3" w:rsidRDefault="00CA0309" w:rsidP="00300CDE">
            <w:pPr>
              <w:pStyle w:val="a3"/>
              <w:suppressAutoHyphens/>
              <w:kinsoku w:val="0"/>
              <w:autoSpaceDE w:val="0"/>
              <w:autoSpaceDN w:val="0"/>
              <w:spacing w:line="336" w:lineRule="atLeast"/>
              <w:jc w:val="left"/>
              <w:rPr>
                <w:rFonts w:ascii="ＭＳ 明朝" w:hAnsi="ＭＳ 明朝" w:cs="Times New Roman"/>
                <w:color w:val="auto"/>
                <w:spacing w:val="-4"/>
              </w:rPr>
            </w:pPr>
            <w:r w:rsidRPr="00E04EE3">
              <w:rPr>
                <w:rFonts w:ascii="ＭＳ 明朝" w:hAnsi="ＭＳ 明朝" w:cs="Times New Roman" w:hint="eastAsia"/>
                <w:color w:val="auto"/>
                <w:spacing w:val="-4"/>
              </w:rPr>
              <w:t>委託費の限度額：　　　　　円</w:t>
            </w:r>
          </w:p>
          <w:p w14:paraId="155CB487" w14:textId="77777777" w:rsidR="00CA0309" w:rsidRPr="00B8258A" w:rsidRDefault="00CA0309" w:rsidP="00300CDE">
            <w:pPr>
              <w:pStyle w:val="a3"/>
              <w:suppressAutoHyphens/>
              <w:kinsoku w:val="0"/>
              <w:autoSpaceDE w:val="0"/>
              <w:autoSpaceDN w:val="0"/>
              <w:spacing w:line="336" w:lineRule="atLeast"/>
              <w:jc w:val="left"/>
              <w:rPr>
                <w:rFonts w:ascii="ＭＳ 明朝" w:hAnsi="ＭＳ 明朝" w:cs="Times New Roman"/>
                <w:color w:val="FF0000"/>
                <w:spacing w:val="-4"/>
              </w:rPr>
            </w:pPr>
            <w:r w:rsidRPr="00E04EE3">
              <w:rPr>
                <w:rFonts w:ascii="ＭＳ 明朝" w:hAnsi="ＭＳ 明朝" w:cs="Times New Roman" w:hint="eastAsia"/>
                <w:color w:val="auto"/>
                <w:spacing w:val="-4"/>
              </w:rPr>
              <w:t>自己資金計：　　　　　　　円</w:t>
            </w:r>
          </w:p>
        </w:tc>
      </w:tr>
      <w:tr w:rsidR="00CA0309" w14:paraId="7B9DEEAF" w14:textId="77777777" w:rsidTr="005705DD">
        <w:tc>
          <w:tcPr>
            <w:tcW w:w="568" w:type="dxa"/>
            <w:tcBorders>
              <w:top w:val="single" w:sz="4" w:space="0" w:color="000000"/>
              <w:left w:val="single" w:sz="4" w:space="0" w:color="000000"/>
              <w:right w:val="single" w:sz="4" w:space="0" w:color="000000"/>
            </w:tcBorders>
          </w:tcPr>
          <w:p w14:paraId="5FBEBFF5" w14:textId="77777777" w:rsidR="00CA0309" w:rsidRPr="00B8258A" w:rsidRDefault="00CA0309" w:rsidP="00300CDE">
            <w:pPr>
              <w:pStyle w:val="a3"/>
              <w:suppressAutoHyphens/>
              <w:kinsoku w:val="0"/>
              <w:autoSpaceDE w:val="0"/>
              <w:autoSpaceDN w:val="0"/>
              <w:spacing w:line="346" w:lineRule="exact"/>
              <w:jc w:val="center"/>
              <w:rPr>
                <w:rFonts w:ascii="ＭＳ 明朝" w:cs="Times New Roman"/>
                <w:b/>
                <w:bCs/>
                <w:color w:val="auto"/>
                <w:spacing w:val="-4"/>
              </w:rPr>
            </w:pPr>
            <w:r w:rsidRPr="00B8258A">
              <w:rPr>
                <w:rFonts w:ascii="ＭＳ 明朝" w:cs="Times New Roman" w:hint="eastAsia"/>
                <w:b/>
                <w:bCs/>
                <w:color w:val="auto"/>
                <w:spacing w:val="-4"/>
              </w:rPr>
              <w:t>共</w:t>
            </w:r>
          </w:p>
          <w:p w14:paraId="33D6F6C4" w14:textId="77777777" w:rsidR="00CA0309" w:rsidRPr="000655C8" w:rsidRDefault="00CA0309" w:rsidP="00300CDE">
            <w:pPr>
              <w:pStyle w:val="a3"/>
              <w:suppressAutoHyphens/>
              <w:kinsoku w:val="0"/>
              <w:autoSpaceDE w:val="0"/>
              <w:autoSpaceDN w:val="0"/>
              <w:spacing w:line="346" w:lineRule="exact"/>
              <w:jc w:val="center"/>
              <w:rPr>
                <w:rFonts w:ascii="ＭＳ 明朝" w:cs="Times New Roman"/>
                <w:color w:val="FF0000"/>
                <w:spacing w:val="-4"/>
              </w:rPr>
            </w:pPr>
          </w:p>
        </w:tc>
        <w:tc>
          <w:tcPr>
            <w:tcW w:w="2409" w:type="dxa"/>
            <w:gridSpan w:val="2"/>
            <w:tcBorders>
              <w:top w:val="single" w:sz="4" w:space="0" w:color="000000"/>
              <w:left w:val="single" w:sz="4" w:space="0" w:color="000000"/>
              <w:bottom w:val="single" w:sz="4" w:space="0" w:color="000000"/>
              <w:right w:val="single" w:sz="4" w:space="0" w:color="000000"/>
            </w:tcBorders>
          </w:tcPr>
          <w:p w14:paraId="58C59218" w14:textId="77777777" w:rsidR="00CA0309" w:rsidRPr="00CA0309" w:rsidRDefault="00CA0309" w:rsidP="00300CDE">
            <w:pPr>
              <w:pStyle w:val="a3"/>
              <w:suppressAutoHyphens/>
              <w:kinsoku w:val="0"/>
              <w:autoSpaceDE w:val="0"/>
              <w:autoSpaceDN w:val="0"/>
              <w:spacing w:line="346" w:lineRule="exact"/>
              <w:jc w:val="left"/>
              <w:rPr>
                <w:rFonts w:ascii="ＭＳ 明朝" w:eastAsia="PMingLiU" w:hAnsi="ＭＳ 明朝"/>
                <w:color w:val="0070C0"/>
                <w:lang w:eastAsia="zh-TW"/>
              </w:rPr>
            </w:pPr>
            <w:r w:rsidRPr="00CA0309">
              <w:rPr>
                <w:rFonts w:ascii="ＭＳ 明朝" w:hAnsi="ＭＳ 明朝" w:hint="eastAsia"/>
                <w:color w:val="0070C0"/>
                <w:lang w:eastAsia="zh-TW"/>
              </w:rPr>
              <w:t>○○県</w:t>
            </w:r>
          </w:p>
          <w:p w14:paraId="2E829B34" w14:textId="77777777" w:rsidR="00CA0309" w:rsidRPr="00CA0309" w:rsidRDefault="00CA0309" w:rsidP="00300CDE">
            <w:pPr>
              <w:pStyle w:val="a3"/>
              <w:suppressAutoHyphens/>
              <w:kinsoku w:val="0"/>
              <w:autoSpaceDE w:val="0"/>
              <w:autoSpaceDN w:val="0"/>
              <w:spacing w:line="346" w:lineRule="exact"/>
              <w:jc w:val="left"/>
              <w:rPr>
                <w:rFonts w:asciiTheme="minorEastAsia" w:eastAsiaTheme="minorEastAsia" w:hAnsiTheme="minorEastAsia"/>
                <w:color w:val="0070C0"/>
              </w:rPr>
            </w:pPr>
          </w:p>
          <w:p w14:paraId="6388F6BA"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2"/>
                <w:lang w:eastAsia="zh-TW"/>
              </w:rPr>
            </w:pPr>
            <w:r w:rsidRPr="00CA0309">
              <w:rPr>
                <w:rFonts w:ascii="ＭＳ 明朝" w:hAnsi="ＭＳ 明朝" w:hint="eastAsia"/>
                <w:color w:val="0070C0"/>
              </w:rPr>
              <w:t>（□</w:t>
            </w:r>
            <w:r w:rsidRPr="00CA0309">
              <w:rPr>
                <w:rFonts w:ascii="ＭＳ 明朝" w:hAnsi="ＭＳ 明朝" w:hint="eastAsia"/>
                <w:color w:val="0070C0"/>
                <w:lang w:eastAsia="zh-TW"/>
              </w:rPr>
              <w:t>試験場</w:t>
            </w:r>
            <w:r w:rsidRPr="00CA0309">
              <w:rPr>
                <w:rFonts w:ascii="ＭＳ 明朝" w:hAnsi="ＭＳ 明朝" w:hint="eastAsia"/>
                <w:color w:val="0070C0"/>
              </w:rPr>
              <w:t>□□</w:t>
            </w:r>
            <w:r w:rsidRPr="00CA0309">
              <w:rPr>
                <w:rFonts w:ascii="ＭＳ 明朝" w:hAnsi="ＭＳ 明朝" w:hint="eastAsia"/>
                <w:color w:val="0070C0"/>
                <w:lang w:eastAsia="zh-TW"/>
              </w:rPr>
              <w:t>支所</w:t>
            </w:r>
            <w:r w:rsidRPr="00CA0309">
              <w:rPr>
                <w:rFonts w:ascii="ＭＳ 明朝" w:hAnsi="ＭＳ 明朝" w:hint="eastAsia"/>
                <w:color w:val="0070C0"/>
              </w:rPr>
              <w:t>）</w:t>
            </w:r>
          </w:p>
          <w:p w14:paraId="186E196F" w14:textId="77777777" w:rsidR="00CA0309" w:rsidRPr="00CA0309" w:rsidRDefault="00CA0309" w:rsidP="00300CDE">
            <w:pPr>
              <w:pStyle w:val="a3"/>
              <w:suppressAutoHyphens/>
              <w:kinsoku w:val="0"/>
              <w:autoSpaceDE w:val="0"/>
              <w:autoSpaceDN w:val="0"/>
              <w:spacing w:line="346" w:lineRule="exact"/>
              <w:rPr>
                <w:rFonts w:ascii="ＭＳ 明朝" w:hAnsi="ＭＳ 明朝" w:cs="Times New Roman"/>
                <w:color w:val="0070C0"/>
                <w:spacing w:val="2"/>
              </w:rPr>
            </w:pPr>
          </w:p>
        </w:tc>
        <w:tc>
          <w:tcPr>
            <w:tcW w:w="1986" w:type="dxa"/>
            <w:tcBorders>
              <w:top w:val="single" w:sz="4" w:space="0" w:color="000000"/>
              <w:left w:val="single" w:sz="4" w:space="0" w:color="000000"/>
              <w:bottom w:val="single" w:sz="4" w:space="0" w:color="000000"/>
              <w:right w:val="single" w:sz="4" w:space="0" w:color="000000"/>
            </w:tcBorders>
          </w:tcPr>
          <w:p w14:paraId="52D28553"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2"/>
              </w:rPr>
            </w:pPr>
            <w:r w:rsidRPr="00CA0309">
              <w:rPr>
                <w:rFonts w:ascii="ＭＳ 明朝" w:hAnsi="ＭＳ 明朝" w:cs="Times New Roman" w:hint="eastAsia"/>
                <w:color w:val="0070C0"/>
                <w:spacing w:val="2"/>
              </w:rPr>
              <w:t>〒○○－○○</w:t>
            </w:r>
          </w:p>
          <w:p w14:paraId="71519E5C"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4"/>
              </w:rPr>
            </w:pPr>
            <w:r w:rsidRPr="00CA0309">
              <w:rPr>
                <w:rFonts w:ascii="ＭＳ 明朝" w:hAnsi="ＭＳ 明朝" w:cs="Times New Roman" w:hint="eastAsia"/>
                <w:color w:val="0070C0"/>
                <w:spacing w:val="-4"/>
              </w:rPr>
              <w:t>○○県・・・</w:t>
            </w:r>
          </w:p>
          <w:p w14:paraId="63352E20"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4"/>
              </w:rPr>
            </w:pPr>
            <w:r w:rsidRPr="00CA0309">
              <w:rPr>
                <w:rFonts w:ascii="ＭＳ 明朝" w:hAnsi="ＭＳ 明朝" w:cs="Times New Roman" w:hint="eastAsia"/>
                <w:color w:val="0070C0"/>
                <w:spacing w:val="-4"/>
              </w:rPr>
              <w:t>（〒△△</w:t>
            </w:r>
            <w:r w:rsidRPr="00CA0309">
              <w:rPr>
                <w:rFonts w:ascii="ＭＳ 明朝" w:hAnsi="ＭＳ 明朝" w:cs="Times New Roman" w:hint="eastAsia"/>
                <w:color w:val="0070C0"/>
                <w:spacing w:val="2"/>
              </w:rPr>
              <w:t>－△△</w:t>
            </w:r>
            <w:r w:rsidRPr="00CA0309">
              <w:rPr>
                <w:rFonts w:ascii="ＭＳ 明朝" w:hAnsi="ＭＳ 明朝" w:cs="Times New Roman" w:hint="eastAsia"/>
                <w:color w:val="0070C0"/>
                <w:spacing w:val="-4"/>
              </w:rPr>
              <w:t xml:space="preserve">　</w:t>
            </w:r>
          </w:p>
          <w:p w14:paraId="0A376176"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4"/>
                <w:lang w:eastAsia="zh-TW"/>
              </w:rPr>
            </w:pPr>
            <w:r w:rsidRPr="00CA0309">
              <w:rPr>
                <w:rFonts w:ascii="ＭＳ 明朝" w:hAnsi="ＭＳ 明朝" w:cs="Times New Roman" w:hint="eastAsia"/>
                <w:color w:val="0070C0"/>
                <w:spacing w:val="-4"/>
              </w:rPr>
              <w:t>□□県・・・）</w:t>
            </w:r>
          </w:p>
        </w:tc>
        <w:tc>
          <w:tcPr>
            <w:tcW w:w="4251" w:type="dxa"/>
            <w:tcBorders>
              <w:top w:val="single" w:sz="4" w:space="0" w:color="000000"/>
              <w:left w:val="single" w:sz="4" w:space="0" w:color="000000"/>
              <w:bottom w:val="single" w:sz="4" w:space="0" w:color="000000"/>
              <w:right w:val="single" w:sz="4" w:space="0" w:color="000000"/>
            </w:tcBorders>
          </w:tcPr>
          <w:p w14:paraId="09A2AB8F" w14:textId="47CBC0E1" w:rsidR="00CA0309" w:rsidRPr="00CA0309" w:rsidRDefault="00CA0309" w:rsidP="00300CDE">
            <w:pPr>
              <w:pStyle w:val="a3"/>
              <w:suppressAutoHyphens/>
              <w:kinsoku w:val="0"/>
              <w:autoSpaceDE w:val="0"/>
              <w:autoSpaceDN w:val="0"/>
              <w:spacing w:line="346" w:lineRule="exact"/>
              <w:jc w:val="left"/>
              <w:rPr>
                <w:rFonts w:ascii="ＭＳ 明朝" w:hAnsi="ＭＳ 明朝"/>
                <w:color w:val="0070C0"/>
              </w:rPr>
            </w:pPr>
            <w:r w:rsidRPr="00CA0309">
              <w:rPr>
                <w:rFonts w:ascii="ＭＳ 明朝" w:hAnsi="ＭＳ 明朝" w:hint="eastAsia"/>
                <w:color w:val="0070C0"/>
              </w:rPr>
              <w:t>○○大学が解析した・・・・情報を基に、・・・・・評価手法を開発するとともに、・・・・の現地調査を行い、・・・・技術の開発も併せて実施する。</w:t>
            </w:r>
          </w:p>
          <w:p w14:paraId="409C4F90" w14:textId="77777777" w:rsidR="00CA0309" w:rsidRPr="00B8258A" w:rsidRDefault="00CA0309" w:rsidP="00300CDE">
            <w:pPr>
              <w:pStyle w:val="a3"/>
              <w:suppressAutoHyphens/>
              <w:kinsoku w:val="0"/>
              <w:autoSpaceDE w:val="0"/>
              <w:autoSpaceDN w:val="0"/>
              <w:spacing w:line="346" w:lineRule="exact"/>
              <w:jc w:val="left"/>
              <w:rPr>
                <w:rFonts w:ascii="ＭＳ 明朝" w:hAnsi="ＭＳ 明朝"/>
                <w:color w:val="FF0000"/>
              </w:rPr>
            </w:pPr>
          </w:p>
          <w:p w14:paraId="47A50D25" w14:textId="77777777" w:rsidR="00CA0309" w:rsidRPr="00E04EE3" w:rsidRDefault="00CA0309" w:rsidP="00300CDE">
            <w:pPr>
              <w:pStyle w:val="a3"/>
              <w:suppressAutoHyphens/>
              <w:kinsoku w:val="0"/>
              <w:autoSpaceDE w:val="0"/>
              <w:autoSpaceDN w:val="0"/>
              <w:spacing w:line="336" w:lineRule="atLeast"/>
              <w:jc w:val="left"/>
              <w:rPr>
                <w:rFonts w:ascii="ＭＳ 明朝" w:hAnsi="ＭＳ 明朝" w:cs="Times New Roman"/>
                <w:color w:val="auto"/>
                <w:spacing w:val="-4"/>
              </w:rPr>
            </w:pPr>
            <w:r w:rsidRPr="00E04EE3">
              <w:rPr>
                <w:rFonts w:ascii="ＭＳ 明朝" w:hAnsi="ＭＳ 明朝" w:cs="Times New Roman" w:hint="eastAsia"/>
                <w:color w:val="auto"/>
                <w:spacing w:val="-4"/>
              </w:rPr>
              <w:t>委託費の限度額：　　　　　円</w:t>
            </w:r>
          </w:p>
          <w:p w14:paraId="21F6295F" w14:textId="77777777" w:rsidR="00CA0309" w:rsidRPr="00B8258A" w:rsidRDefault="00CA0309" w:rsidP="00300CDE">
            <w:pPr>
              <w:pStyle w:val="a3"/>
              <w:suppressAutoHyphens/>
              <w:kinsoku w:val="0"/>
              <w:autoSpaceDE w:val="0"/>
              <w:autoSpaceDN w:val="0"/>
              <w:spacing w:line="346" w:lineRule="exact"/>
              <w:jc w:val="left"/>
              <w:rPr>
                <w:rFonts w:ascii="ＭＳ 明朝" w:hAnsi="ＭＳ 明朝" w:cs="Times New Roman"/>
                <w:color w:val="FF0000"/>
                <w:spacing w:val="-4"/>
              </w:rPr>
            </w:pPr>
            <w:r w:rsidRPr="00E04EE3">
              <w:rPr>
                <w:rFonts w:ascii="ＭＳ 明朝" w:hAnsi="ＭＳ 明朝" w:cs="Times New Roman" w:hint="eastAsia"/>
                <w:color w:val="auto"/>
                <w:spacing w:val="-4"/>
              </w:rPr>
              <w:t>自己資金計：　　　　　　　円</w:t>
            </w:r>
          </w:p>
        </w:tc>
      </w:tr>
      <w:tr w:rsidR="00CA0309" w14:paraId="1BFCA183" w14:textId="77777777" w:rsidTr="005705DD">
        <w:tc>
          <w:tcPr>
            <w:tcW w:w="568" w:type="dxa"/>
            <w:tcBorders>
              <w:left w:val="single" w:sz="4" w:space="0" w:color="000000"/>
              <w:right w:val="single" w:sz="4" w:space="0" w:color="000000"/>
            </w:tcBorders>
          </w:tcPr>
          <w:p w14:paraId="74DAB338" w14:textId="77777777" w:rsidR="00CA0309" w:rsidRPr="00B8258A" w:rsidRDefault="00CA0309" w:rsidP="00300CDE">
            <w:pPr>
              <w:jc w:val="center"/>
              <w:rPr>
                <w:rFonts w:ascii="ＭＳ 明朝" w:cs="Times New Roman"/>
                <w:b/>
                <w:bCs/>
                <w:color w:val="FF0000"/>
                <w:spacing w:val="-4"/>
              </w:rPr>
            </w:pPr>
            <w:r w:rsidRPr="00B8258A">
              <w:rPr>
                <w:rFonts w:ascii="ＭＳ 明朝" w:cs="Times New Roman" w:hint="eastAsia"/>
                <w:b/>
                <w:bCs/>
                <w:color w:val="auto"/>
                <w:spacing w:val="-4"/>
              </w:rPr>
              <w:t>共</w:t>
            </w:r>
          </w:p>
        </w:tc>
        <w:tc>
          <w:tcPr>
            <w:tcW w:w="2409" w:type="dxa"/>
            <w:gridSpan w:val="2"/>
            <w:tcBorders>
              <w:top w:val="single" w:sz="4" w:space="0" w:color="000000"/>
              <w:left w:val="single" w:sz="4" w:space="0" w:color="000000"/>
              <w:bottom w:val="single" w:sz="4" w:space="0" w:color="000000"/>
              <w:right w:val="single" w:sz="4" w:space="0" w:color="000000"/>
            </w:tcBorders>
          </w:tcPr>
          <w:p w14:paraId="051A7118" w14:textId="5017AD1E"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2"/>
              </w:rPr>
            </w:pPr>
            <w:r w:rsidRPr="00CA0309">
              <w:rPr>
                <w:rFonts w:ascii="ＭＳ 明朝" w:hAnsi="ＭＳ 明朝" w:cs="Times New Roman" w:hint="eastAsia"/>
                <w:color w:val="0070C0"/>
                <w:spacing w:val="2"/>
              </w:rPr>
              <w:t>○○県</w:t>
            </w:r>
            <w:r>
              <w:rPr>
                <w:rFonts w:ascii="ＭＳ 明朝" w:hAnsi="ＭＳ 明朝" w:cs="Times New Roman" w:hint="eastAsia"/>
                <w:color w:val="0070C0"/>
                <w:spacing w:val="2"/>
              </w:rPr>
              <w:t>□□</w:t>
            </w:r>
            <w:r w:rsidRPr="00CA0309">
              <w:rPr>
                <w:rFonts w:ascii="ＭＳ 明朝" w:hAnsi="ＭＳ 明朝" w:cs="Times New Roman" w:hint="eastAsia"/>
                <w:color w:val="0070C0"/>
                <w:spacing w:val="2"/>
              </w:rPr>
              <w:t>研究センター</w:t>
            </w:r>
          </w:p>
        </w:tc>
        <w:tc>
          <w:tcPr>
            <w:tcW w:w="1986" w:type="dxa"/>
            <w:tcBorders>
              <w:top w:val="single" w:sz="4" w:space="0" w:color="000000"/>
              <w:left w:val="single" w:sz="4" w:space="0" w:color="000000"/>
              <w:bottom w:val="single" w:sz="4" w:space="0" w:color="000000"/>
              <w:right w:val="single" w:sz="4" w:space="0" w:color="000000"/>
            </w:tcBorders>
          </w:tcPr>
          <w:p w14:paraId="62716209"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2"/>
              </w:rPr>
            </w:pPr>
            <w:r w:rsidRPr="00CA0309">
              <w:rPr>
                <w:rFonts w:ascii="ＭＳ 明朝" w:hAnsi="ＭＳ 明朝" w:cs="Times New Roman" w:hint="eastAsia"/>
                <w:color w:val="0070C0"/>
                <w:spacing w:val="2"/>
              </w:rPr>
              <w:t>〒○○－○○</w:t>
            </w:r>
          </w:p>
          <w:p w14:paraId="32CAD594"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4"/>
              </w:rPr>
            </w:pPr>
            <w:r w:rsidRPr="00CA0309">
              <w:rPr>
                <w:rFonts w:ascii="ＭＳ 明朝" w:hAnsi="ＭＳ 明朝" w:cs="Times New Roman" w:hint="eastAsia"/>
                <w:color w:val="0070C0"/>
                <w:spacing w:val="-4"/>
              </w:rPr>
              <w:t>○○県・・・</w:t>
            </w:r>
          </w:p>
          <w:p w14:paraId="2A704E3B"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4"/>
              </w:rPr>
            </w:pPr>
          </w:p>
        </w:tc>
        <w:tc>
          <w:tcPr>
            <w:tcW w:w="4251" w:type="dxa"/>
            <w:tcBorders>
              <w:top w:val="single" w:sz="4" w:space="0" w:color="000000"/>
              <w:left w:val="single" w:sz="4" w:space="0" w:color="000000"/>
              <w:bottom w:val="single" w:sz="4" w:space="0" w:color="000000"/>
              <w:right w:val="single" w:sz="4" w:space="0" w:color="000000"/>
            </w:tcBorders>
          </w:tcPr>
          <w:p w14:paraId="31760181" w14:textId="78F5733C" w:rsidR="00CA0309" w:rsidRPr="00CA0309" w:rsidRDefault="00CA0309" w:rsidP="00300CDE">
            <w:pPr>
              <w:pStyle w:val="a3"/>
              <w:suppressAutoHyphens/>
              <w:kinsoku w:val="0"/>
              <w:autoSpaceDE w:val="0"/>
              <w:autoSpaceDN w:val="0"/>
              <w:spacing w:line="346" w:lineRule="exact"/>
              <w:jc w:val="left"/>
              <w:rPr>
                <w:rFonts w:ascii="ＭＳ 明朝" w:hAnsi="ＭＳ 明朝"/>
                <w:color w:val="0070C0"/>
              </w:rPr>
            </w:pPr>
            <w:r w:rsidRPr="00CA0309">
              <w:rPr>
                <w:rFonts w:ascii="ＭＳ 明朝" w:hAnsi="ＭＳ 明朝" w:hint="eastAsia"/>
                <w:color w:val="0070C0"/>
              </w:rPr>
              <w:t>各参画機関の研究情報、評価手法及び試作品の改良を踏まえて、・・・・マニュアルを作成して配布する。</w:t>
            </w:r>
          </w:p>
          <w:p w14:paraId="17248410" w14:textId="77777777" w:rsidR="00CA0309" w:rsidRPr="00B8258A" w:rsidRDefault="00CA0309" w:rsidP="00300CDE">
            <w:pPr>
              <w:pStyle w:val="a3"/>
              <w:suppressAutoHyphens/>
              <w:kinsoku w:val="0"/>
              <w:autoSpaceDE w:val="0"/>
              <w:autoSpaceDN w:val="0"/>
              <w:spacing w:line="346" w:lineRule="exact"/>
              <w:jc w:val="left"/>
              <w:rPr>
                <w:rFonts w:ascii="ＭＳ 明朝" w:hAnsi="ＭＳ 明朝"/>
                <w:color w:val="FF0000"/>
              </w:rPr>
            </w:pPr>
          </w:p>
          <w:p w14:paraId="6EEB1740" w14:textId="77777777" w:rsidR="00CA0309" w:rsidRPr="00E04EE3" w:rsidRDefault="00CA0309" w:rsidP="00300CDE">
            <w:pPr>
              <w:pStyle w:val="a3"/>
              <w:suppressAutoHyphens/>
              <w:kinsoku w:val="0"/>
              <w:autoSpaceDE w:val="0"/>
              <w:autoSpaceDN w:val="0"/>
              <w:spacing w:line="336" w:lineRule="atLeast"/>
              <w:jc w:val="left"/>
              <w:rPr>
                <w:rFonts w:ascii="ＭＳ 明朝" w:hAnsi="ＭＳ 明朝" w:cs="Times New Roman"/>
                <w:color w:val="auto"/>
                <w:spacing w:val="-4"/>
              </w:rPr>
            </w:pPr>
            <w:r w:rsidRPr="00E04EE3">
              <w:rPr>
                <w:rFonts w:ascii="ＭＳ 明朝" w:hAnsi="ＭＳ 明朝" w:cs="Times New Roman" w:hint="eastAsia"/>
                <w:color w:val="auto"/>
                <w:spacing w:val="-4"/>
              </w:rPr>
              <w:t>委託費の限度額：　　　　　円</w:t>
            </w:r>
          </w:p>
          <w:p w14:paraId="4BE7F05B" w14:textId="77777777" w:rsidR="00CA0309" w:rsidRPr="00B8258A" w:rsidRDefault="00CA0309" w:rsidP="00300CDE">
            <w:pPr>
              <w:pStyle w:val="a3"/>
              <w:suppressAutoHyphens/>
              <w:kinsoku w:val="0"/>
              <w:autoSpaceDE w:val="0"/>
              <w:autoSpaceDN w:val="0"/>
              <w:spacing w:line="346" w:lineRule="exact"/>
              <w:jc w:val="left"/>
              <w:rPr>
                <w:rFonts w:ascii="ＭＳ 明朝" w:hAnsi="ＭＳ 明朝" w:cs="Times New Roman"/>
                <w:color w:val="FF0000"/>
                <w:spacing w:val="-4"/>
              </w:rPr>
            </w:pPr>
            <w:r w:rsidRPr="00E04EE3">
              <w:rPr>
                <w:rFonts w:ascii="ＭＳ 明朝" w:hAnsi="ＭＳ 明朝" w:cs="Times New Roman" w:hint="eastAsia"/>
                <w:color w:val="auto"/>
                <w:spacing w:val="-4"/>
              </w:rPr>
              <w:t>自己資金計：　　　　　　　円</w:t>
            </w:r>
          </w:p>
        </w:tc>
      </w:tr>
      <w:tr w:rsidR="00CA0309" w14:paraId="39643A5E" w14:textId="77777777" w:rsidTr="005705DD">
        <w:tc>
          <w:tcPr>
            <w:tcW w:w="568" w:type="dxa"/>
            <w:tcBorders>
              <w:left w:val="single" w:sz="4" w:space="0" w:color="000000"/>
              <w:right w:val="single" w:sz="4" w:space="0" w:color="000000"/>
            </w:tcBorders>
          </w:tcPr>
          <w:p w14:paraId="45CCD8E2" w14:textId="77777777" w:rsidR="00CA0309" w:rsidRPr="00B8258A" w:rsidRDefault="00CA0309" w:rsidP="00300CDE">
            <w:pPr>
              <w:suppressAutoHyphens w:val="0"/>
              <w:kinsoku/>
              <w:wordWrap/>
              <w:overflowPunct/>
              <w:jc w:val="center"/>
              <w:rPr>
                <w:rFonts w:ascii="ＭＳ 明朝" w:cs="Times New Roman"/>
                <w:b/>
                <w:bCs/>
                <w:color w:val="FF0000"/>
                <w:spacing w:val="-4"/>
              </w:rPr>
            </w:pPr>
            <w:r w:rsidRPr="00B8258A">
              <w:rPr>
                <w:rFonts w:ascii="ＭＳ 明朝" w:cs="Times New Roman" w:hint="eastAsia"/>
                <w:b/>
                <w:bCs/>
                <w:color w:val="auto"/>
                <w:spacing w:val="-4"/>
              </w:rPr>
              <w:t>共</w:t>
            </w:r>
          </w:p>
        </w:tc>
        <w:tc>
          <w:tcPr>
            <w:tcW w:w="2409" w:type="dxa"/>
            <w:gridSpan w:val="2"/>
            <w:tcBorders>
              <w:top w:val="single" w:sz="4" w:space="0" w:color="000000"/>
              <w:left w:val="single" w:sz="4" w:space="0" w:color="000000"/>
              <w:bottom w:val="single" w:sz="4" w:space="0" w:color="000000"/>
              <w:right w:val="single" w:sz="4" w:space="0" w:color="000000"/>
            </w:tcBorders>
          </w:tcPr>
          <w:p w14:paraId="5EA93C14"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2"/>
              </w:rPr>
            </w:pPr>
            <w:r w:rsidRPr="00CA0309">
              <w:rPr>
                <w:rFonts w:ascii="ＭＳ 明朝" w:hAnsi="ＭＳ 明朝" w:hint="eastAsia"/>
                <w:color w:val="0070C0"/>
              </w:rPr>
              <w:t>○○大学</w:t>
            </w:r>
          </w:p>
          <w:p w14:paraId="1D72AD46" w14:textId="77777777" w:rsidR="00CA0309" w:rsidRPr="00CA0309" w:rsidRDefault="00CA0309" w:rsidP="00300CDE">
            <w:pPr>
              <w:pStyle w:val="a3"/>
              <w:suppressAutoHyphens/>
              <w:kinsoku w:val="0"/>
              <w:autoSpaceDE w:val="0"/>
              <w:autoSpaceDN w:val="0"/>
              <w:spacing w:line="336" w:lineRule="atLeast"/>
              <w:jc w:val="left"/>
              <w:rPr>
                <w:rFonts w:ascii="ＭＳ 明朝" w:hAnsi="ＭＳ 明朝" w:cs="Times New Roman"/>
                <w:color w:val="0070C0"/>
                <w:spacing w:val="-4"/>
              </w:rPr>
            </w:pPr>
          </w:p>
        </w:tc>
        <w:tc>
          <w:tcPr>
            <w:tcW w:w="1986" w:type="dxa"/>
            <w:tcBorders>
              <w:top w:val="single" w:sz="4" w:space="0" w:color="000000"/>
              <w:left w:val="single" w:sz="4" w:space="0" w:color="000000"/>
              <w:bottom w:val="single" w:sz="4" w:space="0" w:color="000000"/>
              <w:right w:val="single" w:sz="4" w:space="0" w:color="000000"/>
            </w:tcBorders>
          </w:tcPr>
          <w:p w14:paraId="536E2062"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2"/>
              </w:rPr>
            </w:pPr>
            <w:r w:rsidRPr="00CA0309">
              <w:rPr>
                <w:rFonts w:ascii="ＭＳ 明朝" w:hAnsi="ＭＳ 明朝" w:cs="Times New Roman" w:hint="eastAsia"/>
                <w:color w:val="0070C0"/>
                <w:spacing w:val="2"/>
              </w:rPr>
              <w:t>〒○○－○○</w:t>
            </w:r>
          </w:p>
          <w:p w14:paraId="42DD3428"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4"/>
              </w:rPr>
            </w:pPr>
            <w:r w:rsidRPr="00CA0309">
              <w:rPr>
                <w:rFonts w:ascii="ＭＳ 明朝" w:hAnsi="ＭＳ 明朝" w:cs="Times New Roman" w:hint="eastAsia"/>
                <w:color w:val="0070C0"/>
                <w:spacing w:val="-4"/>
              </w:rPr>
              <w:t>○○県・・・</w:t>
            </w:r>
          </w:p>
          <w:p w14:paraId="3B26B33B" w14:textId="77777777" w:rsidR="00CA0309" w:rsidRPr="00CA0309" w:rsidRDefault="00CA0309" w:rsidP="00300CDE">
            <w:pPr>
              <w:pStyle w:val="a3"/>
              <w:suppressAutoHyphens/>
              <w:kinsoku w:val="0"/>
              <w:autoSpaceDE w:val="0"/>
              <w:autoSpaceDN w:val="0"/>
              <w:spacing w:line="336" w:lineRule="atLeast"/>
              <w:jc w:val="left"/>
              <w:rPr>
                <w:rFonts w:ascii="ＭＳ 明朝" w:hAnsi="ＭＳ 明朝" w:cs="Times New Roman"/>
                <w:color w:val="0070C0"/>
                <w:spacing w:val="-4"/>
              </w:rPr>
            </w:pPr>
          </w:p>
        </w:tc>
        <w:tc>
          <w:tcPr>
            <w:tcW w:w="4251" w:type="dxa"/>
            <w:tcBorders>
              <w:top w:val="single" w:sz="4" w:space="0" w:color="000000"/>
              <w:left w:val="single" w:sz="4" w:space="0" w:color="000000"/>
              <w:bottom w:val="single" w:sz="4" w:space="0" w:color="000000"/>
              <w:right w:val="single" w:sz="4" w:space="0" w:color="000000"/>
            </w:tcBorders>
          </w:tcPr>
          <w:p w14:paraId="56B6A9F6" w14:textId="1AD11E97" w:rsidR="00CA0309" w:rsidRPr="00CA0309" w:rsidRDefault="00CA0309" w:rsidP="00300CDE">
            <w:pPr>
              <w:pStyle w:val="a3"/>
              <w:suppressAutoHyphens/>
              <w:kinsoku w:val="0"/>
              <w:autoSpaceDE w:val="0"/>
              <w:autoSpaceDN w:val="0"/>
              <w:spacing w:line="346" w:lineRule="exact"/>
              <w:jc w:val="left"/>
              <w:rPr>
                <w:rFonts w:ascii="ＭＳ 明朝" w:hAnsi="ＭＳ 明朝"/>
                <w:color w:val="0070C0"/>
              </w:rPr>
            </w:pPr>
            <w:r w:rsidRPr="00CA0309">
              <w:rPr>
                <w:rFonts w:ascii="ＭＳ 明朝" w:hAnsi="ＭＳ 明朝" w:hint="eastAsia"/>
                <w:color w:val="0070C0"/>
              </w:rPr>
              <w:t>本研究の基盤となる・・・・の解析を実施する。また、解析の結果、明らかになった・・・・情報を他の参画機関に提供し、研究課題の推進を図る。</w:t>
            </w:r>
          </w:p>
          <w:p w14:paraId="38A31FCE" w14:textId="77777777" w:rsidR="00CA0309" w:rsidRPr="00B8258A" w:rsidRDefault="00CA0309" w:rsidP="00300CDE">
            <w:pPr>
              <w:pStyle w:val="a3"/>
              <w:suppressAutoHyphens/>
              <w:kinsoku w:val="0"/>
              <w:autoSpaceDE w:val="0"/>
              <w:autoSpaceDN w:val="0"/>
              <w:spacing w:line="346" w:lineRule="exact"/>
              <w:jc w:val="left"/>
              <w:rPr>
                <w:rFonts w:ascii="ＭＳ 明朝" w:hAnsi="ＭＳ 明朝"/>
                <w:color w:val="FF0000"/>
              </w:rPr>
            </w:pPr>
          </w:p>
          <w:p w14:paraId="6507E8B7" w14:textId="77777777" w:rsidR="00CA0309" w:rsidRPr="00E04EE3" w:rsidRDefault="00CA0309" w:rsidP="00300CDE">
            <w:pPr>
              <w:pStyle w:val="a3"/>
              <w:suppressAutoHyphens/>
              <w:kinsoku w:val="0"/>
              <w:autoSpaceDE w:val="0"/>
              <w:autoSpaceDN w:val="0"/>
              <w:spacing w:line="336" w:lineRule="atLeast"/>
              <w:jc w:val="left"/>
              <w:rPr>
                <w:rFonts w:ascii="ＭＳ 明朝" w:hAnsi="ＭＳ 明朝" w:cs="Times New Roman"/>
                <w:color w:val="auto"/>
                <w:spacing w:val="-4"/>
              </w:rPr>
            </w:pPr>
            <w:r w:rsidRPr="00E04EE3">
              <w:rPr>
                <w:rFonts w:ascii="ＭＳ 明朝" w:hAnsi="ＭＳ 明朝" w:cs="Times New Roman" w:hint="eastAsia"/>
                <w:color w:val="auto"/>
                <w:spacing w:val="-4"/>
              </w:rPr>
              <w:t>委託費の限度額：　　　　　円</w:t>
            </w:r>
          </w:p>
          <w:p w14:paraId="7B77AE3C" w14:textId="77777777" w:rsidR="00CA0309" w:rsidRPr="00B8258A" w:rsidRDefault="00CA0309" w:rsidP="00300CDE">
            <w:pPr>
              <w:pStyle w:val="a3"/>
              <w:suppressAutoHyphens/>
              <w:kinsoku w:val="0"/>
              <w:autoSpaceDE w:val="0"/>
              <w:autoSpaceDN w:val="0"/>
              <w:spacing w:line="346" w:lineRule="exact"/>
              <w:jc w:val="left"/>
              <w:rPr>
                <w:rFonts w:ascii="ＭＳ 明朝" w:hAnsi="ＭＳ 明朝" w:cs="Times New Roman"/>
                <w:color w:val="FF0000"/>
                <w:spacing w:val="-4"/>
              </w:rPr>
            </w:pPr>
            <w:r w:rsidRPr="00E04EE3">
              <w:rPr>
                <w:rFonts w:ascii="ＭＳ 明朝" w:hAnsi="ＭＳ 明朝" w:cs="Times New Roman" w:hint="eastAsia"/>
                <w:color w:val="auto"/>
                <w:spacing w:val="-4"/>
              </w:rPr>
              <w:t>自己資金計：　　　　　　　円</w:t>
            </w:r>
          </w:p>
        </w:tc>
      </w:tr>
      <w:tr w:rsidR="00CA0309" w14:paraId="669B2D17" w14:textId="77777777" w:rsidTr="005705DD">
        <w:tc>
          <w:tcPr>
            <w:tcW w:w="568" w:type="dxa"/>
            <w:tcBorders>
              <w:left w:val="single" w:sz="4" w:space="0" w:color="000000"/>
              <w:right w:val="single" w:sz="4" w:space="0" w:color="000000"/>
            </w:tcBorders>
          </w:tcPr>
          <w:p w14:paraId="55200AAE" w14:textId="77777777" w:rsidR="00CA0309" w:rsidRPr="00B8258A" w:rsidRDefault="00CA0309" w:rsidP="00300CDE">
            <w:pPr>
              <w:suppressAutoHyphens w:val="0"/>
              <w:kinsoku/>
              <w:wordWrap/>
              <w:overflowPunct/>
              <w:jc w:val="center"/>
              <w:rPr>
                <w:rFonts w:ascii="ＭＳ 明朝" w:cs="Times New Roman"/>
                <w:b/>
                <w:bCs/>
                <w:color w:val="auto"/>
                <w:spacing w:val="-4"/>
              </w:rPr>
            </w:pPr>
            <w:r w:rsidRPr="00B8258A">
              <w:rPr>
                <w:rFonts w:ascii="ＭＳ 明朝" w:cs="Times New Roman" w:hint="eastAsia"/>
                <w:b/>
                <w:bCs/>
                <w:color w:val="auto"/>
                <w:spacing w:val="-4"/>
              </w:rPr>
              <w:t>共</w:t>
            </w:r>
          </w:p>
          <w:p w14:paraId="49468994" w14:textId="77777777" w:rsidR="00CA0309" w:rsidRPr="000655C8" w:rsidRDefault="00CA0309" w:rsidP="00300CDE">
            <w:pPr>
              <w:suppressAutoHyphens w:val="0"/>
              <w:kinsoku/>
              <w:wordWrap/>
              <w:overflowPunct/>
              <w:jc w:val="center"/>
              <w:rPr>
                <w:rFonts w:ascii="ＭＳ 明朝" w:cs="Times New Roman"/>
                <w:color w:val="FF0000"/>
                <w:spacing w:val="-4"/>
              </w:rPr>
            </w:pPr>
          </w:p>
          <w:p w14:paraId="3218E0D6" w14:textId="77777777" w:rsidR="00CA0309" w:rsidRPr="000655C8" w:rsidRDefault="00CA0309" w:rsidP="00300CDE">
            <w:pPr>
              <w:suppressAutoHyphens w:val="0"/>
              <w:kinsoku/>
              <w:wordWrap/>
              <w:overflowPunct/>
              <w:jc w:val="center"/>
              <w:rPr>
                <w:rFonts w:ascii="ＭＳ 明朝" w:cs="Times New Roman"/>
                <w:color w:val="FF0000"/>
                <w:spacing w:val="-4"/>
              </w:rPr>
            </w:pPr>
          </w:p>
          <w:p w14:paraId="7F76450F" w14:textId="77777777" w:rsidR="00CA0309" w:rsidRPr="000655C8" w:rsidRDefault="00CA0309" w:rsidP="00300CDE">
            <w:pPr>
              <w:suppressAutoHyphens w:val="0"/>
              <w:kinsoku/>
              <w:wordWrap/>
              <w:overflowPunct/>
              <w:jc w:val="center"/>
              <w:rPr>
                <w:rFonts w:ascii="ＭＳ 明朝" w:cs="Times New Roman"/>
                <w:color w:val="FF0000"/>
                <w:spacing w:val="-4"/>
              </w:rPr>
            </w:pPr>
          </w:p>
          <w:p w14:paraId="7744500D" w14:textId="77777777" w:rsidR="00CA0309" w:rsidRPr="000655C8" w:rsidRDefault="00CA0309" w:rsidP="00300CDE">
            <w:pPr>
              <w:suppressAutoHyphens w:val="0"/>
              <w:kinsoku/>
              <w:wordWrap/>
              <w:overflowPunct/>
              <w:jc w:val="center"/>
              <w:rPr>
                <w:rFonts w:ascii="ＭＳ 明朝" w:cs="Times New Roman"/>
                <w:color w:val="FF0000"/>
                <w:spacing w:val="-4"/>
              </w:rPr>
            </w:pPr>
          </w:p>
          <w:p w14:paraId="12BFE974" w14:textId="77777777" w:rsidR="00CA0309" w:rsidRPr="000655C8" w:rsidRDefault="00CA0309" w:rsidP="00300CDE">
            <w:pPr>
              <w:suppressAutoHyphens w:val="0"/>
              <w:kinsoku/>
              <w:wordWrap/>
              <w:overflowPunct/>
              <w:jc w:val="center"/>
              <w:rPr>
                <w:rFonts w:ascii="ＭＳ 明朝" w:cs="Times New Roman"/>
                <w:color w:val="FF0000"/>
                <w:spacing w:val="-4"/>
              </w:rPr>
            </w:pPr>
          </w:p>
          <w:p w14:paraId="676BBBD0" w14:textId="77777777" w:rsidR="00CA0309" w:rsidRPr="000655C8" w:rsidRDefault="00CA0309" w:rsidP="00300CDE">
            <w:pPr>
              <w:suppressAutoHyphens w:val="0"/>
              <w:kinsoku/>
              <w:wordWrap/>
              <w:overflowPunct/>
              <w:jc w:val="center"/>
              <w:rPr>
                <w:rFonts w:ascii="ＭＳ 明朝" w:cs="Times New Roman"/>
                <w:color w:val="FF0000"/>
                <w:spacing w:val="-4"/>
              </w:rPr>
            </w:pPr>
          </w:p>
          <w:p w14:paraId="2B110F01" w14:textId="77777777" w:rsidR="00CA0309" w:rsidRPr="000655C8" w:rsidRDefault="00CA0309" w:rsidP="00300CDE">
            <w:pPr>
              <w:suppressAutoHyphens w:val="0"/>
              <w:kinsoku/>
              <w:wordWrap/>
              <w:overflowPunct/>
              <w:jc w:val="center"/>
              <w:rPr>
                <w:rFonts w:ascii="ＭＳ 明朝" w:cs="Times New Roman"/>
                <w:color w:val="FF0000"/>
                <w:spacing w:val="-4"/>
              </w:rPr>
            </w:pPr>
          </w:p>
        </w:tc>
        <w:tc>
          <w:tcPr>
            <w:tcW w:w="2409" w:type="dxa"/>
            <w:gridSpan w:val="2"/>
            <w:tcBorders>
              <w:top w:val="single" w:sz="4" w:space="0" w:color="000000"/>
              <w:left w:val="single" w:sz="4" w:space="0" w:color="000000"/>
              <w:bottom w:val="single" w:sz="4" w:space="0" w:color="000000"/>
              <w:right w:val="single" w:sz="4" w:space="0" w:color="000000"/>
            </w:tcBorders>
          </w:tcPr>
          <w:p w14:paraId="4879572E"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olor w:val="0070C0"/>
              </w:rPr>
            </w:pPr>
            <w:r w:rsidRPr="00CA0309">
              <w:rPr>
                <w:rFonts w:ascii="ＭＳ 明朝" w:hAnsi="ＭＳ 明朝" w:hint="eastAsia"/>
                <w:color w:val="0070C0"/>
                <w:lang w:eastAsia="zh-TW"/>
              </w:rPr>
              <w:t>（独）○○</w:t>
            </w:r>
            <w:r w:rsidRPr="00CA0309">
              <w:rPr>
                <w:rFonts w:ascii="ＭＳ 明朝" w:hAnsi="ＭＳ 明朝" w:hint="eastAsia"/>
                <w:color w:val="0070C0"/>
              </w:rPr>
              <w:t>機構</w:t>
            </w:r>
          </w:p>
          <w:p w14:paraId="721253ED"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olor w:val="0070C0"/>
              </w:rPr>
            </w:pPr>
          </w:p>
          <w:p w14:paraId="442AB198"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2"/>
              </w:rPr>
            </w:pPr>
            <w:r w:rsidRPr="00CA0309">
              <w:rPr>
                <w:rFonts w:ascii="ＭＳ 明朝" w:hAnsi="ＭＳ 明朝" w:hint="eastAsia"/>
                <w:color w:val="0070C0"/>
              </w:rPr>
              <w:t>（△△</w:t>
            </w:r>
            <w:r w:rsidRPr="00CA0309">
              <w:rPr>
                <w:rFonts w:ascii="ＭＳ 明朝" w:hAnsi="ＭＳ 明朝" w:hint="eastAsia"/>
                <w:color w:val="0070C0"/>
                <w:lang w:eastAsia="zh-TW"/>
              </w:rPr>
              <w:t>研究所</w:t>
            </w:r>
            <w:r w:rsidRPr="00CA0309">
              <w:rPr>
                <w:rFonts w:ascii="ＭＳ 明朝" w:hAnsi="ＭＳ 明朝" w:hint="eastAsia"/>
                <w:color w:val="0070C0"/>
              </w:rPr>
              <w:t>）</w:t>
            </w:r>
          </w:p>
          <w:p w14:paraId="34EBEFDB" w14:textId="77777777" w:rsidR="00CA0309" w:rsidRPr="00CA0309" w:rsidRDefault="00CA0309" w:rsidP="00300CDE">
            <w:pPr>
              <w:pStyle w:val="a3"/>
              <w:suppressAutoHyphens/>
              <w:kinsoku w:val="0"/>
              <w:autoSpaceDE w:val="0"/>
              <w:autoSpaceDN w:val="0"/>
              <w:spacing w:line="336" w:lineRule="atLeast"/>
              <w:jc w:val="left"/>
              <w:rPr>
                <w:rFonts w:ascii="ＭＳ 明朝" w:hAnsi="ＭＳ 明朝" w:cs="Times New Roman"/>
                <w:color w:val="0070C0"/>
                <w:spacing w:val="-4"/>
              </w:rPr>
            </w:pPr>
          </w:p>
          <w:p w14:paraId="5A5D8404" w14:textId="77777777" w:rsidR="00CA0309" w:rsidRPr="00CA0309" w:rsidRDefault="00CA0309" w:rsidP="00300CDE">
            <w:pPr>
              <w:pStyle w:val="a3"/>
              <w:suppressAutoHyphens/>
              <w:kinsoku w:val="0"/>
              <w:autoSpaceDE w:val="0"/>
              <w:autoSpaceDN w:val="0"/>
              <w:spacing w:line="336" w:lineRule="atLeast"/>
              <w:jc w:val="left"/>
              <w:rPr>
                <w:rFonts w:ascii="ＭＳ 明朝" w:hAnsi="ＭＳ 明朝" w:cs="Times New Roman"/>
                <w:color w:val="0070C0"/>
                <w:spacing w:val="-4"/>
              </w:rPr>
            </w:pPr>
          </w:p>
          <w:p w14:paraId="509E7707" w14:textId="77777777" w:rsidR="00CA0309" w:rsidRPr="00CA0309" w:rsidRDefault="00CA0309" w:rsidP="00300CDE">
            <w:pPr>
              <w:pStyle w:val="a3"/>
              <w:suppressAutoHyphens/>
              <w:kinsoku w:val="0"/>
              <w:autoSpaceDE w:val="0"/>
              <w:autoSpaceDN w:val="0"/>
              <w:spacing w:line="336" w:lineRule="atLeast"/>
              <w:jc w:val="left"/>
              <w:rPr>
                <w:rFonts w:ascii="ＭＳ 明朝" w:hAnsi="ＭＳ 明朝" w:cs="Times New Roman"/>
                <w:color w:val="0070C0"/>
                <w:spacing w:val="-4"/>
              </w:rPr>
            </w:pPr>
          </w:p>
          <w:p w14:paraId="6A491EC2" w14:textId="77777777" w:rsidR="00CA0309" w:rsidRPr="00CA0309" w:rsidRDefault="00CA0309" w:rsidP="00300CDE">
            <w:pPr>
              <w:pStyle w:val="a3"/>
              <w:suppressAutoHyphens/>
              <w:kinsoku w:val="0"/>
              <w:autoSpaceDE w:val="0"/>
              <w:autoSpaceDN w:val="0"/>
              <w:spacing w:line="336" w:lineRule="atLeast"/>
              <w:jc w:val="left"/>
              <w:rPr>
                <w:rFonts w:ascii="ＭＳ 明朝" w:hAnsi="ＭＳ 明朝" w:cs="Times New Roman"/>
                <w:color w:val="0070C0"/>
                <w:spacing w:val="-4"/>
              </w:rPr>
            </w:pPr>
          </w:p>
        </w:tc>
        <w:tc>
          <w:tcPr>
            <w:tcW w:w="1986" w:type="dxa"/>
            <w:tcBorders>
              <w:top w:val="single" w:sz="4" w:space="0" w:color="000000"/>
              <w:left w:val="single" w:sz="4" w:space="0" w:color="000000"/>
              <w:bottom w:val="single" w:sz="4" w:space="0" w:color="000000"/>
              <w:right w:val="single" w:sz="4" w:space="0" w:color="000000"/>
            </w:tcBorders>
          </w:tcPr>
          <w:p w14:paraId="122DE2CE"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2"/>
              </w:rPr>
            </w:pPr>
            <w:r w:rsidRPr="00CA0309">
              <w:rPr>
                <w:rFonts w:ascii="ＭＳ 明朝" w:hAnsi="ＭＳ 明朝" w:cs="Times New Roman" w:hint="eastAsia"/>
                <w:color w:val="0070C0"/>
                <w:spacing w:val="2"/>
              </w:rPr>
              <w:t>〒○○－○○</w:t>
            </w:r>
          </w:p>
          <w:p w14:paraId="0562A2A6"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4"/>
              </w:rPr>
            </w:pPr>
            <w:r w:rsidRPr="00CA0309">
              <w:rPr>
                <w:rFonts w:ascii="ＭＳ 明朝" w:hAnsi="ＭＳ 明朝" w:cs="Times New Roman" w:hint="eastAsia"/>
                <w:color w:val="0070C0"/>
                <w:spacing w:val="-4"/>
              </w:rPr>
              <w:t>○○県・・・</w:t>
            </w:r>
          </w:p>
          <w:p w14:paraId="34067B6B"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4"/>
              </w:rPr>
            </w:pPr>
            <w:r w:rsidRPr="00CA0309">
              <w:rPr>
                <w:rFonts w:ascii="ＭＳ 明朝" w:hAnsi="ＭＳ 明朝" w:cs="Times New Roman" w:hint="eastAsia"/>
                <w:color w:val="0070C0"/>
                <w:spacing w:val="-4"/>
              </w:rPr>
              <w:t>（〒△△</w:t>
            </w:r>
            <w:r w:rsidRPr="00CA0309">
              <w:rPr>
                <w:rFonts w:ascii="ＭＳ 明朝" w:hAnsi="ＭＳ 明朝" w:cs="Times New Roman" w:hint="eastAsia"/>
                <w:color w:val="0070C0"/>
                <w:spacing w:val="2"/>
              </w:rPr>
              <w:t>－△△</w:t>
            </w:r>
            <w:r w:rsidRPr="00CA0309">
              <w:rPr>
                <w:rFonts w:ascii="ＭＳ 明朝" w:hAnsi="ＭＳ 明朝" w:cs="Times New Roman" w:hint="eastAsia"/>
                <w:color w:val="0070C0"/>
                <w:spacing w:val="-4"/>
              </w:rPr>
              <w:t xml:space="preserve">　</w:t>
            </w:r>
          </w:p>
          <w:p w14:paraId="77B98BCA"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4"/>
                <w:lang w:eastAsia="zh-TW"/>
              </w:rPr>
            </w:pPr>
            <w:r w:rsidRPr="00CA0309">
              <w:rPr>
                <w:rFonts w:ascii="ＭＳ 明朝" w:hAnsi="ＭＳ 明朝" w:cs="Times New Roman" w:hint="eastAsia"/>
                <w:color w:val="0070C0"/>
                <w:spacing w:val="-4"/>
              </w:rPr>
              <w:t>□□県・・・）</w:t>
            </w:r>
          </w:p>
        </w:tc>
        <w:tc>
          <w:tcPr>
            <w:tcW w:w="4251" w:type="dxa"/>
            <w:tcBorders>
              <w:top w:val="single" w:sz="4" w:space="0" w:color="000000"/>
              <w:left w:val="single" w:sz="4" w:space="0" w:color="000000"/>
              <w:bottom w:val="single" w:sz="4" w:space="0" w:color="000000"/>
              <w:right w:val="single" w:sz="4" w:space="0" w:color="000000"/>
            </w:tcBorders>
          </w:tcPr>
          <w:p w14:paraId="2434AF02" w14:textId="638F3B3A" w:rsidR="00CA0309" w:rsidRPr="00CA0309" w:rsidRDefault="00CA0309" w:rsidP="00300CDE">
            <w:pPr>
              <w:pStyle w:val="a3"/>
              <w:suppressAutoHyphens/>
              <w:kinsoku w:val="0"/>
              <w:autoSpaceDE w:val="0"/>
              <w:autoSpaceDN w:val="0"/>
              <w:spacing w:line="346" w:lineRule="exact"/>
              <w:jc w:val="left"/>
              <w:rPr>
                <w:rFonts w:ascii="ＭＳ 明朝" w:hAnsi="ＭＳ 明朝"/>
                <w:color w:val="0070C0"/>
              </w:rPr>
            </w:pPr>
            <w:r w:rsidRPr="00CA0309">
              <w:rPr>
                <w:rFonts w:ascii="ＭＳ 明朝" w:hAnsi="ＭＳ 明朝" w:hint="eastAsia"/>
                <w:color w:val="0070C0"/>
              </w:rPr>
              <w:t>○○大学、</w:t>
            </w:r>
            <w:r w:rsidRPr="00CA0309">
              <w:rPr>
                <w:rFonts w:ascii="ＭＳ 明朝" w:hAnsi="ＭＳ 明朝" w:hint="eastAsia"/>
                <w:color w:val="0070C0"/>
                <w:lang w:eastAsia="zh-TW"/>
              </w:rPr>
              <w:t>○○県○○試験場○○支所</w:t>
            </w:r>
            <w:r w:rsidRPr="00CA0309">
              <w:rPr>
                <w:rFonts w:ascii="ＭＳ 明朝" w:hAnsi="ＭＳ 明朝" w:hint="eastAsia"/>
                <w:color w:val="0070C0"/>
              </w:rPr>
              <w:t>の解析した情報を基に○○株式会社と共同で・・・の試作を実施する。プロトタイプ（試作品）を作成し、使用者の意見を聞きながら改良を加える。</w:t>
            </w:r>
          </w:p>
          <w:p w14:paraId="142AA57D" w14:textId="77777777" w:rsidR="00CA0309" w:rsidRPr="00B8258A" w:rsidRDefault="00CA0309" w:rsidP="00300CDE">
            <w:pPr>
              <w:pStyle w:val="a3"/>
              <w:suppressAutoHyphens/>
              <w:kinsoku w:val="0"/>
              <w:autoSpaceDE w:val="0"/>
              <w:autoSpaceDN w:val="0"/>
              <w:spacing w:line="346" w:lineRule="exact"/>
              <w:jc w:val="left"/>
              <w:rPr>
                <w:rFonts w:ascii="ＭＳ 明朝" w:hAnsi="ＭＳ 明朝"/>
                <w:color w:val="FF0000"/>
              </w:rPr>
            </w:pPr>
          </w:p>
          <w:p w14:paraId="431B6402" w14:textId="77777777" w:rsidR="00CA0309" w:rsidRPr="00E04EE3" w:rsidRDefault="00CA0309" w:rsidP="00300CDE">
            <w:pPr>
              <w:pStyle w:val="a3"/>
              <w:suppressAutoHyphens/>
              <w:kinsoku w:val="0"/>
              <w:autoSpaceDE w:val="0"/>
              <w:autoSpaceDN w:val="0"/>
              <w:spacing w:line="336" w:lineRule="atLeast"/>
              <w:jc w:val="left"/>
              <w:rPr>
                <w:rFonts w:ascii="ＭＳ 明朝" w:hAnsi="ＭＳ 明朝" w:cs="Times New Roman"/>
                <w:color w:val="auto"/>
                <w:spacing w:val="-4"/>
              </w:rPr>
            </w:pPr>
            <w:r w:rsidRPr="00E04EE3">
              <w:rPr>
                <w:rFonts w:ascii="ＭＳ 明朝" w:hAnsi="ＭＳ 明朝" w:cs="Times New Roman" w:hint="eastAsia"/>
                <w:color w:val="auto"/>
                <w:spacing w:val="-4"/>
              </w:rPr>
              <w:t>委託費の限度額：　　　　　円</w:t>
            </w:r>
          </w:p>
          <w:p w14:paraId="0CD87207" w14:textId="77777777" w:rsidR="00CA0309" w:rsidRPr="00B8258A" w:rsidRDefault="00CA0309" w:rsidP="00300CDE">
            <w:pPr>
              <w:pStyle w:val="a3"/>
              <w:suppressAutoHyphens/>
              <w:kinsoku w:val="0"/>
              <w:autoSpaceDE w:val="0"/>
              <w:autoSpaceDN w:val="0"/>
              <w:spacing w:line="346" w:lineRule="exact"/>
              <w:jc w:val="left"/>
              <w:rPr>
                <w:rFonts w:ascii="ＭＳ 明朝" w:hAnsi="ＭＳ 明朝" w:cs="Times New Roman"/>
                <w:color w:val="FF0000"/>
                <w:spacing w:val="-4"/>
              </w:rPr>
            </w:pPr>
            <w:r w:rsidRPr="00E04EE3">
              <w:rPr>
                <w:rFonts w:ascii="ＭＳ 明朝" w:hAnsi="ＭＳ 明朝" w:cs="Times New Roman" w:hint="eastAsia"/>
                <w:color w:val="auto"/>
                <w:spacing w:val="-4"/>
              </w:rPr>
              <w:t>自己資金計：　　　　　　　円</w:t>
            </w:r>
          </w:p>
        </w:tc>
      </w:tr>
      <w:tr w:rsidR="00CA0309" w14:paraId="3A5F1AF4" w14:textId="77777777" w:rsidTr="005705DD">
        <w:tc>
          <w:tcPr>
            <w:tcW w:w="568" w:type="dxa"/>
            <w:tcBorders>
              <w:left w:val="single" w:sz="4" w:space="0" w:color="000000"/>
              <w:right w:val="single" w:sz="4" w:space="0" w:color="000000"/>
            </w:tcBorders>
          </w:tcPr>
          <w:p w14:paraId="6A1DAE2F" w14:textId="77777777" w:rsidR="00CA0309" w:rsidRPr="00B8258A" w:rsidRDefault="00CA0309" w:rsidP="00300CDE">
            <w:pPr>
              <w:jc w:val="center"/>
              <w:rPr>
                <w:rFonts w:ascii="ＭＳ 明朝" w:cs="Times New Roman"/>
                <w:b/>
                <w:bCs/>
                <w:color w:val="FF0000"/>
                <w:spacing w:val="-4"/>
              </w:rPr>
            </w:pPr>
            <w:r w:rsidRPr="00B8258A">
              <w:rPr>
                <w:rFonts w:ascii="ＭＳ 明朝" w:cs="Times New Roman" w:hint="eastAsia"/>
                <w:b/>
                <w:bCs/>
                <w:color w:val="auto"/>
                <w:spacing w:val="-4"/>
              </w:rPr>
              <w:t>共</w:t>
            </w:r>
          </w:p>
        </w:tc>
        <w:tc>
          <w:tcPr>
            <w:tcW w:w="2409" w:type="dxa"/>
            <w:gridSpan w:val="2"/>
            <w:tcBorders>
              <w:top w:val="nil"/>
              <w:left w:val="single" w:sz="4" w:space="0" w:color="000000"/>
              <w:bottom w:val="nil"/>
              <w:right w:val="single" w:sz="4" w:space="0" w:color="000000"/>
            </w:tcBorders>
          </w:tcPr>
          <w:p w14:paraId="0FB03152"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2"/>
              </w:rPr>
            </w:pPr>
            <w:r w:rsidRPr="00CA0309">
              <w:rPr>
                <w:rFonts w:ascii="ＭＳ 明朝" w:hAnsi="ＭＳ 明朝" w:hint="eastAsia"/>
                <w:color w:val="0070C0"/>
              </w:rPr>
              <w:t>○○株式会社</w:t>
            </w:r>
          </w:p>
          <w:p w14:paraId="7560CE02"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olor w:val="0070C0"/>
              </w:rPr>
            </w:pPr>
          </w:p>
          <w:p w14:paraId="1DCC1DE9"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2"/>
              </w:rPr>
            </w:pPr>
            <w:r w:rsidRPr="00CA0309">
              <w:rPr>
                <w:rFonts w:ascii="ＭＳ 明朝" w:hAnsi="ＭＳ 明朝" w:hint="eastAsia"/>
                <w:color w:val="0070C0"/>
              </w:rPr>
              <w:t>※農林漁業者の場合：</w:t>
            </w:r>
          </w:p>
          <w:p w14:paraId="3AA43ECC" w14:textId="77777777" w:rsidR="00CA0309" w:rsidRPr="00CA0309" w:rsidRDefault="00CA0309" w:rsidP="00300CDE">
            <w:pPr>
              <w:pStyle w:val="a3"/>
              <w:suppressAutoHyphens/>
              <w:kinsoku w:val="0"/>
              <w:autoSpaceDE w:val="0"/>
              <w:autoSpaceDN w:val="0"/>
              <w:spacing w:line="346" w:lineRule="exact"/>
              <w:rPr>
                <w:rFonts w:ascii="ＭＳ 明朝" w:hAnsi="ＭＳ 明朝" w:cs="Times New Roman"/>
                <w:color w:val="0070C0"/>
                <w:spacing w:val="2"/>
              </w:rPr>
            </w:pPr>
            <w:r w:rsidRPr="00CA0309">
              <w:rPr>
                <w:rFonts w:ascii="ＭＳ 明朝" w:hAnsi="ＭＳ 明朝" w:hint="eastAsia"/>
                <w:color w:val="0070C0"/>
                <w:spacing w:val="-6"/>
              </w:rPr>
              <w:t>畜産業　○○太郎</w:t>
            </w:r>
          </w:p>
        </w:tc>
        <w:tc>
          <w:tcPr>
            <w:tcW w:w="1986" w:type="dxa"/>
            <w:tcBorders>
              <w:top w:val="single" w:sz="4" w:space="0" w:color="000000"/>
              <w:left w:val="single" w:sz="4" w:space="0" w:color="000000"/>
              <w:bottom w:val="single" w:sz="4" w:space="0" w:color="000000"/>
              <w:right w:val="single" w:sz="4" w:space="0" w:color="000000"/>
            </w:tcBorders>
          </w:tcPr>
          <w:p w14:paraId="4A09F911"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4"/>
              </w:rPr>
            </w:pPr>
          </w:p>
        </w:tc>
        <w:tc>
          <w:tcPr>
            <w:tcW w:w="4251" w:type="dxa"/>
            <w:tcBorders>
              <w:top w:val="single" w:sz="4" w:space="0" w:color="000000"/>
              <w:left w:val="single" w:sz="4" w:space="0" w:color="000000"/>
              <w:bottom w:val="single" w:sz="4" w:space="0" w:color="000000"/>
              <w:right w:val="single" w:sz="4" w:space="0" w:color="000000"/>
            </w:tcBorders>
          </w:tcPr>
          <w:p w14:paraId="7BA4DCA9" w14:textId="1912114E" w:rsidR="00CA0309" w:rsidRPr="00CA0309" w:rsidRDefault="00CA0309" w:rsidP="00300CDE">
            <w:pPr>
              <w:pStyle w:val="a3"/>
              <w:suppressAutoHyphens/>
              <w:kinsoku w:val="0"/>
              <w:autoSpaceDE w:val="0"/>
              <w:autoSpaceDN w:val="0"/>
              <w:spacing w:line="346" w:lineRule="exact"/>
              <w:jc w:val="left"/>
              <w:rPr>
                <w:rFonts w:ascii="ＭＳ 明朝" w:hAnsi="ＭＳ 明朝"/>
                <w:color w:val="0070C0"/>
              </w:rPr>
            </w:pPr>
            <w:r w:rsidRPr="00CA0309">
              <w:rPr>
                <w:rFonts w:ascii="ＭＳ 明朝" w:hAnsi="ＭＳ 明朝" w:hint="eastAsia"/>
                <w:color w:val="0070C0"/>
                <w:lang w:eastAsia="zh-TW"/>
              </w:rPr>
              <w:t>○○機構○研究所</w:t>
            </w:r>
            <w:r w:rsidRPr="00CA0309">
              <w:rPr>
                <w:rFonts w:ascii="ＭＳ 明朝" w:hAnsi="ＭＳ 明朝" w:hint="eastAsia"/>
                <w:color w:val="0070C0"/>
              </w:rPr>
              <w:t>と共同で・・・の試作を実施する。プロトタイプを作成し、使用者の意見を聞きながら改良を加えて、実用化を図る。</w:t>
            </w:r>
          </w:p>
          <w:p w14:paraId="7EB23747" w14:textId="77777777" w:rsidR="00CA0309" w:rsidRPr="00B8258A" w:rsidRDefault="00CA0309" w:rsidP="00300CDE">
            <w:pPr>
              <w:pStyle w:val="a3"/>
              <w:suppressAutoHyphens/>
              <w:kinsoku w:val="0"/>
              <w:autoSpaceDE w:val="0"/>
              <w:autoSpaceDN w:val="0"/>
              <w:spacing w:line="346" w:lineRule="exact"/>
              <w:jc w:val="left"/>
              <w:rPr>
                <w:rFonts w:ascii="ＭＳ 明朝" w:hAnsi="ＭＳ 明朝"/>
                <w:color w:val="FF0000"/>
              </w:rPr>
            </w:pPr>
          </w:p>
          <w:p w14:paraId="15FF909D" w14:textId="77777777" w:rsidR="00CA0309" w:rsidRPr="00E04EE3" w:rsidRDefault="00CA0309" w:rsidP="00300CDE">
            <w:pPr>
              <w:pStyle w:val="a3"/>
              <w:suppressAutoHyphens/>
              <w:kinsoku w:val="0"/>
              <w:autoSpaceDE w:val="0"/>
              <w:autoSpaceDN w:val="0"/>
              <w:spacing w:line="336" w:lineRule="atLeast"/>
              <w:jc w:val="left"/>
              <w:rPr>
                <w:rFonts w:ascii="ＭＳ 明朝" w:hAnsi="ＭＳ 明朝" w:cs="Times New Roman"/>
                <w:color w:val="auto"/>
                <w:spacing w:val="-4"/>
              </w:rPr>
            </w:pPr>
            <w:r w:rsidRPr="00E04EE3">
              <w:rPr>
                <w:rFonts w:ascii="ＭＳ 明朝" w:hAnsi="ＭＳ 明朝" w:cs="Times New Roman" w:hint="eastAsia"/>
                <w:color w:val="auto"/>
                <w:spacing w:val="-4"/>
              </w:rPr>
              <w:t>委託費の限度額：　　　　　円</w:t>
            </w:r>
          </w:p>
          <w:p w14:paraId="085B8738" w14:textId="77777777" w:rsidR="00CA0309" w:rsidRPr="00B8258A" w:rsidRDefault="00CA0309" w:rsidP="00300CDE">
            <w:pPr>
              <w:pStyle w:val="a3"/>
              <w:suppressAutoHyphens/>
              <w:kinsoku w:val="0"/>
              <w:autoSpaceDE w:val="0"/>
              <w:autoSpaceDN w:val="0"/>
              <w:spacing w:line="346" w:lineRule="exact"/>
              <w:jc w:val="left"/>
              <w:rPr>
                <w:rFonts w:ascii="ＭＳ 明朝" w:hAnsi="ＭＳ 明朝" w:cs="Times New Roman"/>
                <w:color w:val="FF0000"/>
                <w:spacing w:val="-4"/>
              </w:rPr>
            </w:pPr>
            <w:r w:rsidRPr="00E04EE3">
              <w:rPr>
                <w:rFonts w:ascii="ＭＳ 明朝" w:hAnsi="ＭＳ 明朝" w:cs="Times New Roman" w:hint="eastAsia"/>
                <w:color w:val="auto"/>
                <w:spacing w:val="-4"/>
              </w:rPr>
              <w:t>自己資金計：　　　　　　　円</w:t>
            </w:r>
          </w:p>
        </w:tc>
      </w:tr>
      <w:tr w:rsidR="00D57933" w:rsidRPr="0096752E" w14:paraId="6C71AAD1" w14:textId="77777777" w:rsidTr="0036788E">
        <w:tc>
          <w:tcPr>
            <w:tcW w:w="2436" w:type="dxa"/>
            <w:gridSpan w:val="2"/>
            <w:vMerge w:val="restart"/>
            <w:tcBorders>
              <w:left w:val="nil"/>
              <w:right w:val="single" w:sz="8" w:space="0" w:color="auto"/>
            </w:tcBorders>
          </w:tcPr>
          <w:p w14:paraId="2EF2CF17" w14:textId="77777777" w:rsidR="00D57933" w:rsidRPr="00CA0309" w:rsidRDefault="00D57933" w:rsidP="00300CDE">
            <w:pPr>
              <w:pStyle w:val="a3"/>
              <w:suppressAutoHyphens/>
              <w:kinsoku w:val="0"/>
              <w:autoSpaceDE w:val="0"/>
              <w:autoSpaceDN w:val="0"/>
              <w:spacing w:line="346" w:lineRule="exact"/>
              <w:jc w:val="left"/>
              <w:rPr>
                <w:rFonts w:ascii="ＭＳ 明朝" w:hAnsi="ＭＳ 明朝" w:cs="Times New Roman"/>
                <w:color w:val="0070C0"/>
                <w:spacing w:val="-4"/>
              </w:rPr>
            </w:pPr>
          </w:p>
        </w:tc>
        <w:tc>
          <w:tcPr>
            <w:tcW w:w="6778" w:type="dxa"/>
            <w:gridSpan w:val="3"/>
            <w:tcBorders>
              <w:left w:val="single" w:sz="8" w:space="0" w:color="auto"/>
              <w:bottom w:val="single" w:sz="8" w:space="0" w:color="auto"/>
              <w:right w:val="single" w:sz="4" w:space="0" w:color="000000"/>
            </w:tcBorders>
          </w:tcPr>
          <w:p w14:paraId="33FF83D7" w14:textId="33B28450" w:rsidR="00D57933" w:rsidRPr="0096752E" w:rsidRDefault="00D57933" w:rsidP="00300CDE">
            <w:pPr>
              <w:pStyle w:val="a3"/>
              <w:suppressAutoHyphens/>
              <w:kinsoku w:val="0"/>
              <w:autoSpaceDE w:val="0"/>
              <w:autoSpaceDN w:val="0"/>
              <w:spacing w:line="346" w:lineRule="exact"/>
              <w:jc w:val="left"/>
              <w:rPr>
                <w:rFonts w:ascii="ＭＳ 明朝" w:hAnsi="ＭＳ 明朝" w:cs="Times New Roman"/>
                <w:color w:val="auto"/>
                <w:spacing w:val="-4"/>
              </w:rPr>
            </w:pPr>
            <w:r w:rsidRPr="0096752E">
              <w:rPr>
                <w:rFonts w:ascii="ＭＳ 明朝" w:hAnsi="ＭＳ 明朝" w:cs="Times New Roman" w:hint="eastAsia"/>
                <w:color w:val="auto"/>
                <w:spacing w:val="-4"/>
              </w:rPr>
              <w:t xml:space="preserve">委託費の合計額（各機関の委託費限度額の合算）　　　　　　</w:t>
            </w:r>
            <w:r>
              <w:rPr>
                <w:rFonts w:ascii="ＭＳ 明朝" w:hAnsi="ＭＳ 明朝" w:cs="Times New Roman" w:hint="eastAsia"/>
                <w:color w:val="auto"/>
                <w:spacing w:val="-4"/>
              </w:rPr>
              <w:t xml:space="preserve">　　　</w:t>
            </w:r>
            <w:r w:rsidRPr="0096752E">
              <w:rPr>
                <w:rFonts w:ascii="ＭＳ 明朝" w:hAnsi="ＭＳ 明朝" w:cs="Times New Roman" w:hint="eastAsia"/>
                <w:color w:val="auto"/>
                <w:spacing w:val="-4"/>
              </w:rPr>
              <w:t xml:space="preserve">円　　　</w:t>
            </w:r>
          </w:p>
        </w:tc>
      </w:tr>
      <w:tr w:rsidR="00D57933" w14:paraId="5426AD76" w14:textId="77777777" w:rsidTr="0036788E">
        <w:tc>
          <w:tcPr>
            <w:tcW w:w="2436" w:type="dxa"/>
            <w:gridSpan w:val="2"/>
            <w:vMerge/>
            <w:tcBorders>
              <w:left w:val="nil"/>
              <w:bottom w:val="nil"/>
              <w:right w:val="single" w:sz="8" w:space="0" w:color="auto"/>
            </w:tcBorders>
          </w:tcPr>
          <w:p w14:paraId="30EC7DA6" w14:textId="77777777" w:rsidR="00D57933" w:rsidRPr="00CA0309" w:rsidRDefault="00D57933" w:rsidP="00300CDE">
            <w:pPr>
              <w:pStyle w:val="a3"/>
              <w:suppressAutoHyphens/>
              <w:kinsoku w:val="0"/>
              <w:autoSpaceDE w:val="0"/>
              <w:autoSpaceDN w:val="0"/>
              <w:spacing w:line="346" w:lineRule="exact"/>
              <w:jc w:val="left"/>
              <w:rPr>
                <w:rFonts w:ascii="ＭＳ 明朝" w:hAnsi="ＭＳ 明朝" w:cs="Times New Roman"/>
                <w:color w:val="0070C0"/>
                <w:spacing w:val="-4"/>
              </w:rPr>
            </w:pPr>
          </w:p>
        </w:tc>
        <w:tc>
          <w:tcPr>
            <w:tcW w:w="6778" w:type="dxa"/>
            <w:gridSpan w:val="3"/>
            <w:tcBorders>
              <w:top w:val="single" w:sz="8" w:space="0" w:color="auto"/>
              <w:left w:val="single" w:sz="8" w:space="0" w:color="auto"/>
              <w:bottom w:val="single" w:sz="8" w:space="0" w:color="auto"/>
              <w:right w:val="single" w:sz="4" w:space="0" w:color="000000"/>
            </w:tcBorders>
          </w:tcPr>
          <w:p w14:paraId="7B9D1474" w14:textId="3360924B" w:rsidR="00D57933" w:rsidRPr="0096752E" w:rsidRDefault="00D57933" w:rsidP="00300CDE">
            <w:pPr>
              <w:pStyle w:val="a3"/>
              <w:suppressAutoHyphens/>
              <w:kinsoku w:val="0"/>
              <w:autoSpaceDE w:val="0"/>
              <w:autoSpaceDN w:val="0"/>
              <w:spacing w:line="346" w:lineRule="exact"/>
              <w:jc w:val="left"/>
              <w:rPr>
                <w:rFonts w:ascii="ＭＳ 明朝" w:hAnsi="ＭＳ 明朝"/>
                <w:color w:val="auto"/>
                <w:lang w:eastAsia="zh-TW"/>
              </w:rPr>
            </w:pPr>
            <w:r w:rsidRPr="0096752E">
              <w:rPr>
                <w:rFonts w:ascii="ＭＳ 明朝" w:hAnsi="ＭＳ 明朝" w:hint="eastAsia"/>
                <w:color w:val="auto"/>
              </w:rPr>
              <w:t xml:space="preserve">自己資金の合計額（各機関の自己資金の合算）　　　　　　</w:t>
            </w:r>
            <w:r>
              <w:rPr>
                <w:rFonts w:ascii="ＭＳ 明朝" w:hAnsi="ＭＳ 明朝" w:hint="eastAsia"/>
                <w:color w:val="auto"/>
              </w:rPr>
              <w:t xml:space="preserve">　　　</w:t>
            </w:r>
            <w:r w:rsidRPr="0096752E">
              <w:rPr>
                <w:rFonts w:ascii="ＭＳ 明朝" w:hAnsi="ＭＳ 明朝" w:hint="eastAsia"/>
                <w:color w:val="auto"/>
              </w:rPr>
              <w:t>円</w:t>
            </w:r>
          </w:p>
        </w:tc>
      </w:tr>
      <w:bookmarkEnd w:id="9"/>
    </w:tbl>
    <w:p w14:paraId="7165B56F" w14:textId="77777777" w:rsidR="00637493" w:rsidRDefault="00637493" w:rsidP="007A67FF">
      <w:pPr>
        <w:pStyle w:val="Word"/>
        <w:suppressAutoHyphens w:val="0"/>
        <w:kinsoku/>
        <w:wordWrap/>
        <w:autoSpaceDE/>
        <w:autoSpaceDN/>
        <w:adjustRightInd/>
        <w:jc w:val="both"/>
        <w:rPr>
          <w:color w:val="0070C0"/>
        </w:rPr>
      </w:pPr>
    </w:p>
    <w:p w14:paraId="3FD69277" w14:textId="77777777" w:rsidR="00CA0309" w:rsidRDefault="00CA0309" w:rsidP="007A67FF">
      <w:pPr>
        <w:pStyle w:val="Word"/>
        <w:suppressAutoHyphens w:val="0"/>
        <w:kinsoku/>
        <w:wordWrap/>
        <w:autoSpaceDE/>
        <w:autoSpaceDN/>
        <w:adjustRightInd/>
        <w:jc w:val="both"/>
        <w:rPr>
          <w:color w:val="0070C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8"/>
        <w:gridCol w:w="2410"/>
        <w:gridCol w:w="1984"/>
        <w:gridCol w:w="4252"/>
      </w:tblGrid>
      <w:tr w:rsidR="00CA0309" w14:paraId="46B6CB43" w14:textId="77777777" w:rsidTr="00CA0309">
        <w:tc>
          <w:tcPr>
            <w:tcW w:w="568" w:type="dxa"/>
            <w:tcBorders>
              <w:left w:val="single" w:sz="4" w:space="0" w:color="000000"/>
              <w:right w:val="single" w:sz="4" w:space="0" w:color="000000"/>
            </w:tcBorders>
          </w:tcPr>
          <w:p w14:paraId="4D777522" w14:textId="77777777" w:rsidR="00CA0309" w:rsidRPr="00513F0A" w:rsidRDefault="00CA0309" w:rsidP="00300CDE">
            <w:pPr>
              <w:suppressAutoHyphens w:val="0"/>
              <w:kinsoku/>
              <w:wordWrap/>
              <w:overflowPunct/>
              <w:jc w:val="center"/>
              <w:rPr>
                <w:rFonts w:ascii="ＭＳ 明朝" w:hAnsi="ＭＳ 明朝" w:cs="Times New Roman"/>
                <w:b/>
                <w:bCs/>
                <w:color w:val="FF0000"/>
                <w:spacing w:val="-4"/>
              </w:rPr>
            </w:pPr>
            <w:bookmarkStart w:id="10" w:name="_Hlk89276112"/>
            <w:r w:rsidRPr="00513F0A">
              <w:rPr>
                <w:rFonts w:ascii="ＭＳ 明朝" w:hAnsi="ＭＳ 明朝" w:cs="Times New Roman" w:hint="eastAsia"/>
                <w:b/>
                <w:bCs/>
                <w:color w:val="auto"/>
                <w:spacing w:val="-4"/>
              </w:rPr>
              <w:t>協</w:t>
            </w:r>
          </w:p>
        </w:tc>
        <w:tc>
          <w:tcPr>
            <w:tcW w:w="2410" w:type="dxa"/>
            <w:tcBorders>
              <w:top w:val="single" w:sz="4" w:space="0" w:color="000000"/>
              <w:left w:val="single" w:sz="4" w:space="0" w:color="000000"/>
              <w:bottom w:val="single" w:sz="4" w:space="0" w:color="000000"/>
              <w:right w:val="single" w:sz="4" w:space="0" w:color="000000"/>
            </w:tcBorders>
          </w:tcPr>
          <w:p w14:paraId="7AD587CB" w14:textId="77777777" w:rsidR="00CA0309" w:rsidRPr="00CA0309" w:rsidRDefault="00CA0309" w:rsidP="00300CDE">
            <w:pPr>
              <w:pStyle w:val="a3"/>
              <w:suppressAutoHyphens/>
              <w:kinsoku w:val="0"/>
              <w:autoSpaceDE w:val="0"/>
              <w:autoSpaceDN w:val="0"/>
              <w:spacing w:line="346" w:lineRule="exact"/>
              <w:rPr>
                <w:rFonts w:ascii="ＭＳ 明朝" w:hAnsi="ＭＳ 明朝"/>
                <w:color w:val="0070C0"/>
              </w:rPr>
            </w:pPr>
            <w:r w:rsidRPr="00CA0309">
              <w:rPr>
                <w:rFonts w:ascii="ＭＳ 明朝" w:hAnsi="ＭＳ 明朝" w:hint="eastAsia"/>
                <w:color w:val="0070C0"/>
              </w:rPr>
              <w:t>農業者　○○○○</w:t>
            </w:r>
          </w:p>
        </w:tc>
        <w:tc>
          <w:tcPr>
            <w:tcW w:w="1984" w:type="dxa"/>
            <w:tcBorders>
              <w:top w:val="single" w:sz="4" w:space="0" w:color="000000"/>
              <w:left w:val="single" w:sz="4" w:space="0" w:color="000000"/>
              <w:bottom w:val="single" w:sz="4" w:space="0" w:color="000000"/>
              <w:right w:val="single" w:sz="4" w:space="0" w:color="000000"/>
            </w:tcBorders>
          </w:tcPr>
          <w:p w14:paraId="6CC76CE8" w14:textId="77777777" w:rsidR="00CA0309" w:rsidRPr="00CA0309" w:rsidRDefault="00CA0309" w:rsidP="00300CDE">
            <w:pPr>
              <w:pStyle w:val="a3"/>
              <w:suppressAutoHyphens/>
              <w:kinsoku w:val="0"/>
              <w:autoSpaceDE w:val="0"/>
              <w:autoSpaceDN w:val="0"/>
              <w:spacing w:line="346" w:lineRule="exact"/>
              <w:jc w:val="center"/>
              <w:rPr>
                <w:rFonts w:ascii="ＭＳ 明朝" w:hAnsi="ＭＳ 明朝"/>
                <w:color w:val="0070C0"/>
              </w:rPr>
            </w:pPr>
            <w:r w:rsidRPr="00CA0309">
              <w:rPr>
                <w:rFonts w:ascii="ＭＳ 明朝" w:hAnsi="ＭＳ 明朝" w:hint="eastAsia"/>
                <w:color w:val="0070C0"/>
              </w:rPr>
              <w:t>－</w:t>
            </w:r>
          </w:p>
        </w:tc>
        <w:tc>
          <w:tcPr>
            <w:tcW w:w="4252" w:type="dxa"/>
            <w:tcBorders>
              <w:top w:val="single" w:sz="4" w:space="0" w:color="000000"/>
              <w:left w:val="single" w:sz="4" w:space="0" w:color="000000"/>
              <w:bottom w:val="single" w:sz="4" w:space="0" w:color="000000"/>
              <w:right w:val="single" w:sz="4" w:space="0" w:color="000000"/>
            </w:tcBorders>
          </w:tcPr>
          <w:p w14:paraId="39A9EB5B" w14:textId="19EAC056" w:rsidR="00CA0309" w:rsidRPr="00CA0309" w:rsidRDefault="00CA0309" w:rsidP="00300CDE">
            <w:pPr>
              <w:pStyle w:val="a3"/>
              <w:suppressAutoHyphens/>
              <w:kinsoku w:val="0"/>
              <w:autoSpaceDE w:val="0"/>
              <w:autoSpaceDN w:val="0"/>
              <w:spacing w:line="346" w:lineRule="exact"/>
              <w:jc w:val="left"/>
              <w:rPr>
                <w:rFonts w:ascii="ＭＳ 明朝" w:hAnsi="ＭＳ 明朝"/>
                <w:color w:val="0070C0"/>
              </w:rPr>
            </w:pPr>
            <w:r w:rsidRPr="00CA0309">
              <w:rPr>
                <w:rFonts w:ascii="ＭＳ 明朝" w:hAnsi="ＭＳ 明朝" w:hint="eastAsia"/>
                <w:color w:val="0070C0"/>
              </w:rPr>
              <w:t>ほ場において</w:t>
            </w:r>
            <w:r>
              <w:rPr>
                <w:rFonts w:ascii="ＭＳ 明朝" w:hAnsi="ＭＳ 明朝" w:hint="eastAsia"/>
                <w:color w:val="0070C0"/>
              </w:rPr>
              <w:t>・</w:t>
            </w:r>
            <w:r w:rsidRPr="00CA0309">
              <w:rPr>
                <w:rFonts w:ascii="ＭＳ 明朝" w:hAnsi="ＭＳ 明朝" w:hint="eastAsia"/>
                <w:color w:val="0070C0"/>
              </w:rPr>
              <w:t>・・の技術の実証を行い、ほ場栽培における課題を把握する。</w:t>
            </w:r>
          </w:p>
        </w:tc>
      </w:tr>
      <w:tr w:rsidR="00CA0309" w14:paraId="200ED599" w14:textId="77777777" w:rsidTr="00CA0309">
        <w:tc>
          <w:tcPr>
            <w:tcW w:w="568" w:type="dxa"/>
            <w:tcBorders>
              <w:left w:val="single" w:sz="4" w:space="0" w:color="000000"/>
              <w:bottom w:val="single" w:sz="4" w:space="0" w:color="000000"/>
              <w:right w:val="single" w:sz="4" w:space="0" w:color="000000"/>
            </w:tcBorders>
          </w:tcPr>
          <w:p w14:paraId="6DA0B4EF" w14:textId="77777777" w:rsidR="00CA0309" w:rsidRPr="007721F3" w:rsidRDefault="00CA0309" w:rsidP="00300CDE">
            <w:pPr>
              <w:jc w:val="center"/>
              <w:rPr>
                <w:rFonts w:ascii="ＭＳ 明朝" w:cs="Times New Roman"/>
                <w:b/>
                <w:bCs/>
                <w:color w:val="FF0000"/>
                <w:spacing w:val="-4"/>
              </w:rPr>
            </w:pPr>
            <w:r w:rsidRPr="007721F3">
              <w:rPr>
                <w:rFonts w:ascii="ＭＳ 明朝" w:cs="Times New Roman" w:hint="eastAsia"/>
                <w:b/>
                <w:bCs/>
                <w:color w:val="auto"/>
                <w:spacing w:val="-4"/>
              </w:rPr>
              <w:t>協</w:t>
            </w:r>
          </w:p>
        </w:tc>
        <w:tc>
          <w:tcPr>
            <w:tcW w:w="2410" w:type="dxa"/>
            <w:tcBorders>
              <w:top w:val="single" w:sz="4" w:space="0" w:color="000000"/>
              <w:left w:val="single" w:sz="4" w:space="0" w:color="000000"/>
              <w:bottom w:val="single" w:sz="4" w:space="0" w:color="000000"/>
              <w:right w:val="single" w:sz="4" w:space="0" w:color="000000"/>
            </w:tcBorders>
          </w:tcPr>
          <w:p w14:paraId="494A2EBB" w14:textId="77777777" w:rsidR="00CA0309" w:rsidRPr="00CA0309" w:rsidRDefault="00CA0309" w:rsidP="00300CDE">
            <w:pPr>
              <w:pStyle w:val="a3"/>
              <w:suppressAutoHyphens/>
              <w:kinsoku w:val="0"/>
              <w:autoSpaceDE w:val="0"/>
              <w:autoSpaceDN w:val="0"/>
              <w:spacing w:line="346" w:lineRule="exact"/>
              <w:rPr>
                <w:rFonts w:ascii="ＭＳ 明朝" w:hAnsi="ＭＳ 明朝"/>
                <w:color w:val="0070C0"/>
              </w:rPr>
            </w:pPr>
            <w:r w:rsidRPr="00CA0309">
              <w:rPr>
                <w:rFonts w:ascii="ＭＳ 明朝" w:hAnsi="ＭＳ 明朝" w:hint="eastAsia"/>
                <w:color w:val="0070C0"/>
              </w:rPr>
              <w:t>有限会社○○○○</w:t>
            </w:r>
          </w:p>
        </w:tc>
        <w:tc>
          <w:tcPr>
            <w:tcW w:w="1984" w:type="dxa"/>
            <w:tcBorders>
              <w:top w:val="single" w:sz="4" w:space="0" w:color="000000"/>
              <w:left w:val="single" w:sz="4" w:space="0" w:color="000000"/>
              <w:bottom w:val="single" w:sz="4" w:space="0" w:color="000000"/>
              <w:right w:val="single" w:sz="4" w:space="0" w:color="000000"/>
            </w:tcBorders>
          </w:tcPr>
          <w:p w14:paraId="3DEFAA27" w14:textId="77777777" w:rsidR="00CA0309" w:rsidRPr="00CA0309" w:rsidRDefault="00CA0309" w:rsidP="00300CDE">
            <w:pPr>
              <w:pStyle w:val="a3"/>
              <w:suppressAutoHyphens/>
              <w:kinsoku w:val="0"/>
              <w:autoSpaceDE w:val="0"/>
              <w:autoSpaceDN w:val="0"/>
              <w:spacing w:line="346" w:lineRule="exact"/>
              <w:jc w:val="center"/>
              <w:rPr>
                <w:rFonts w:ascii="ＭＳ 明朝" w:hAnsi="ＭＳ 明朝"/>
                <w:color w:val="0070C0"/>
              </w:rPr>
            </w:pPr>
            <w:r w:rsidRPr="00CA0309">
              <w:rPr>
                <w:rFonts w:ascii="ＭＳ 明朝" w:hAnsi="ＭＳ 明朝" w:hint="eastAsia"/>
                <w:color w:val="0070C0"/>
              </w:rPr>
              <w:t>－</w:t>
            </w:r>
          </w:p>
        </w:tc>
        <w:tc>
          <w:tcPr>
            <w:tcW w:w="4252" w:type="dxa"/>
            <w:tcBorders>
              <w:top w:val="single" w:sz="4" w:space="0" w:color="000000"/>
              <w:left w:val="single" w:sz="4" w:space="0" w:color="000000"/>
              <w:bottom w:val="single" w:sz="4" w:space="0" w:color="000000"/>
              <w:right w:val="single" w:sz="4" w:space="0" w:color="000000"/>
            </w:tcBorders>
          </w:tcPr>
          <w:p w14:paraId="2E5F7B6D" w14:textId="280AEB0E" w:rsidR="00CA0309" w:rsidRPr="00CA0309" w:rsidRDefault="00CA0309" w:rsidP="00300CDE">
            <w:pPr>
              <w:pStyle w:val="a3"/>
              <w:suppressAutoHyphens/>
              <w:kinsoku w:val="0"/>
              <w:autoSpaceDE w:val="0"/>
              <w:autoSpaceDN w:val="0"/>
              <w:spacing w:line="346" w:lineRule="exact"/>
              <w:jc w:val="left"/>
              <w:rPr>
                <w:rFonts w:ascii="ＭＳ 明朝" w:hAnsi="ＭＳ 明朝"/>
                <w:color w:val="0070C0"/>
              </w:rPr>
            </w:pPr>
            <w:r w:rsidRPr="00CA0309">
              <w:rPr>
                <w:rFonts w:ascii="ＭＳ 明朝" w:hAnsi="ＭＳ 明朝" w:hint="eastAsia"/>
                <w:color w:val="0070C0"/>
              </w:rPr>
              <w:t>本研究で開発される・・・について、実用化・商品化に向けた・・・の実証試験等を行う。</w:t>
            </w:r>
          </w:p>
        </w:tc>
      </w:tr>
    </w:tbl>
    <w:bookmarkEnd w:id="10"/>
    <w:p w14:paraId="0B9566B6" w14:textId="77777777" w:rsidR="00CA0309" w:rsidRPr="00CA0309" w:rsidRDefault="00CA0309" w:rsidP="00CA0309">
      <w:pPr>
        <w:pStyle w:val="Word"/>
        <w:suppressAutoHyphens w:val="0"/>
        <w:kinsoku/>
        <w:wordWrap/>
        <w:autoSpaceDE/>
        <w:autoSpaceDN/>
        <w:adjustRightInd/>
        <w:jc w:val="both"/>
        <w:rPr>
          <w:i/>
          <w:iCs/>
          <w:color w:val="0070C0"/>
        </w:rPr>
      </w:pPr>
      <w:r w:rsidRPr="00CA0309">
        <w:rPr>
          <w:rFonts w:hint="eastAsia"/>
          <w:i/>
          <w:iCs/>
          <w:color w:val="0070C0"/>
        </w:rPr>
        <w:t>（必要に応じて行を追加・削除）</w:t>
      </w:r>
    </w:p>
    <w:p w14:paraId="7D921108" w14:textId="77777777" w:rsidR="00CA0309" w:rsidRPr="00CA0309" w:rsidRDefault="00CA0309" w:rsidP="00CA0309">
      <w:pPr>
        <w:pStyle w:val="Word"/>
        <w:suppressAutoHyphens w:val="0"/>
        <w:kinsoku/>
        <w:wordWrap/>
        <w:autoSpaceDE/>
        <w:autoSpaceDN/>
        <w:adjustRightInd/>
        <w:jc w:val="both"/>
        <w:rPr>
          <w:color w:val="0070C0"/>
        </w:rPr>
      </w:pPr>
    </w:p>
    <w:p w14:paraId="67A45398" w14:textId="77777777" w:rsidR="00CA0309" w:rsidRPr="00CA0309" w:rsidRDefault="00CA0309" w:rsidP="00CA0309">
      <w:pPr>
        <w:pStyle w:val="Word"/>
        <w:suppressAutoHyphens w:val="0"/>
        <w:kinsoku/>
        <w:wordWrap/>
        <w:autoSpaceDE/>
        <w:autoSpaceDN/>
        <w:adjustRightInd/>
        <w:jc w:val="both"/>
        <w:rPr>
          <w:color w:val="0070C0"/>
        </w:rPr>
      </w:pPr>
      <w:r w:rsidRPr="00CA0309">
        <w:rPr>
          <w:rFonts w:hint="eastAsia"/>
          <w:color w:val="0070C0"/>
        </w:rPr>
        <w:t>注１：代表機関は「代」、共同研究機関は「共」、協力機関は「協」と記載してください。</w:t>
      </w:r>
    </w:p>
    <w:p w14:paraId="61CD9B1E" w14:textId="23B8F467" w:rsidR="00CA0309" w:rsidRPr="00CA0309" w:rsidRDefault="00CA0309" w:rsidP="006D0B4F">
      <w:pPr>
        <w:pStyle w:val="Word"/>
        <w:suppressAutoHyphens w:val="0"/>
        <w:kinsoku/>
        <w:wordWrap/>
        <w:autoSpaceDE/>
        <w:autoSpaceDN/>
        <w:adjustRightInd/>
        <w:ind w:left="424" w:hangingChars="200" w:hanging="424"/>
        <w:jc w:val="both"/>
        <w:rPr>
          <w:color w:val="0070C0"/>
        </w:rPr>
      </w:pPr>
      <w:r w:rsidRPr="00CA0309">
        <w:rPr>
          <w:rFonts w:hint="eastAsia"/>
          <w:color w:val="0070C0"/>
        </w:rPr>
        <w:t>注２：</w:t>
      </w:r>
      <w:r w:rsidR="006D0B4F">
        <w:rPr>
          <w:rFonts w:hint="eastAsia"/>
          <w:color w:val="0070C0"/>
        </w:rPr>
        <w:t>採択された場合、本表は</w:t>
      </w:r>
      <w:r w:rsidRPr="00CA0309">
        <w:rPr>
          <w:rFonts w:hint="eastAsia"/>
          <w:color w:val="0070C0"/>
        </w:rPr>
        <w:t>委託契約書の別紙としても添付されることから、</w:t>
      </w:r>
      <w:r w:rsidRPr="006D0B4F">
        <w:rPr>
          <w:rFonts w:hint="eastAsia"/>
          <w:color w:val="0070C0"/>
          <w:u w:val="single"/>
        </w:rPr>
        <w:t>機関名は正式名称で記載する（略称不可）</w:t>
      </w:r>
      <w:r w:rsidRPr="00CA0309">
        <w:rPr>
          <w:rFonts w:hint="eastAsia"/>
          <w:color w:val="0070C0"/>
        </w:rPr>
        <w:t>とともに、</w:t>
      </w:r>
      <w:r w:rsidRPr="006D0B4F">
        <w:rPr>
          <w:rFonts w:hint="eastAsia"/>
          <w:color w:val="0070C0"/>
          <w:u w:val="single"/>
        </w:rPr>
        <w:t>住所は都道府県から記載</w:t>
      </w:r>
      <w:r w:rsidRPr="00CA0309">
        <w:rPr>
          <w:rFonts w:hint="eastAsia"/>
          <w:color w:val="0070C0"/>
        </w:rPr>
        <w:t>してください。</w:t>
      </w:r>
    </w:p>
    <w:p w14:paraId="3EC58AEF" w14:textId="77777777" w:rsidR="00CA0309" w:rsidRPr="00CA0309" w:rsidRDefault="00CA0309" w:rsidP="006D0B4F">
      <w:pPr>
        <w:pStyle w:val="Word"/>
        <w:suppressAutoHyphens w:val="0"/>
        <w:kinsoku/>
        <w:wordWrap/>
        <w:autoSpaceDE/>
        <w:autoSpaceDN/>
        <w:adjustRightInd/>
        <w:ind w:left="424" w:hangingChars="200" w:hanging="424"/>
        <w:jc w:val="both"/>
        <w:rPr>
          <w:color w:val="0070C0"/>
        </w:rPr>
      </w:pPr>
      <w:r w:rsidRPr="00CA0309">
        <w:rPr>
          <w:rFonts w:hint="eastAsia"/>
          <w:color w:val="0070C0"/>
        </w:rPr>
        <w:t>注３：本表は、</w:t>
      </w:r>
      <w:r w:rsidRPr="006D0B4F">
        <w:rPr>
          <w:rFonts w:hint="eastAsia"/>
          <w:color w:val="0070C0"/>
          <w:u w:val="single"/>
        </w:rPr>
        <w:t>構成員別の委託費の限度額を示す</w:t>
      </w:r>
      <w:r w:rsidRPr="00CA0309">
        <w:rPr>
          <w:rFonts w:hint="eastAsia"/>
          <w:color w:val="0070C0"/>
        </w:rPr>
        <w:t>ものでもあることから、例えば同一組織の部門等で別々に記載した場合、部門等それぞれで委託費限度額が規定されるため、同一組織であっても所定の手続きを行わなければ委託費の流用ができなくなることに留意してください。</w:t>
      </w:r>
    </w:p>
    <w:p w14:paraId="26DAE58C" w14:textId="0984D249" w:rsidR="00CA0309" w:rsidRPr="00CA0309" w:rsidRDefault="00CA0309" w:rsidP="006D0B4F">
      <w:pPr>
        <w:pStyle w:val="Word"/>
        <w:suppressAutoHyphens w:val="0"/>
        <w:kinsoku/>
        <w:wordWrap/>
        <w:autoSpaceDE/>
        <w:autoSpaceDN/>
        <w:adjustRightInd/>
        <w:ind w:left="424" w:hangingChars="200" w:hanging="424"/>
        <w:jc w:val="both"/>
        <w:rPr>
          <w:color w:val="0070C0"/>
        </w:rPr>
      </w:pPr>
      <w:r w:rsidRPr="00CA0309">
        <w:rPr>
          <w:rFonts w:hint="eastAsia"/>
          <w:color w:val="0070C0"/>
        </w:rPr>
        <w:t>注４：機関名欄は、</w:t>
      </w:r>
      <w:r w:rsidRPr="006D0B4F">
        <w:rPr>
          <w:rFonts w:hint="eastAsia"/>
          <w:color w:val="0070C0"/>
          <w:u w:val="single"/>
        </w:rPr>
        <w:t>契約権限を有する機関名</w:t>
      </w:r>
      <w:r w:rsidRPr="00CA0309">
        <w:rPr>
          <w:rFonts w:hint="eastAsia"/>
          <w:color w:val="0070C0"/>
        </w:rPr>
        <w:t>をまず記載し、</w:t>
      </w:r>
      <w:r w:rsidRPr="006D0B4F">
        <w:rPr>
          <w:rFonts w:hint="eastAsia"/>
          <w:color w:val="0070C0"/>
          <w:u w:val="single"/>
        </w:rPr>
        <w:t>下段に括弧書きで、実際の研究実施機関を支所等名</w:t>
      </w:r>
      <w:r w:rsidRPr="00CA0309">
        <w:rPr>
          <w:rFonts w:hint="eastAsia"/>
          <w:color w:val="0070C0"/>
        </w:rPr>
        <w:t>まで記載してください。</w:t>
      </w:r>
    </w:p>
    <w:p w14:paraId="36A4EDCC" w14:textId="77777777" w:rsidR="00CA0309" w:rsidRPr="00CA0309" w:rsidRDefault="00CA0309" w:rsidP="006D0B4F">
      <w:pPr>
        <w:pStyle w:val="Word"/>
        <w:suppressAutoHyphens w:val="0"/>
        <w:kinsoku/>
        <w:wordWrap/>
        <w:autoSpaceDE/>
        <w:autoSpaceDN/>
        <w:adjustRightInd/>
        <w:ind w:firstLineChars="300" w:firstLine="636"/>
        <w:jc w:val="both"/>
        <w:rPr>
          <w:color w:val="0070C0"/>
        </w:rPr>
      </w:pPr>
      <w:r w:rsidRPr="00CA0309">
        <w:rPr>
          <w:rFonts w:hint="eastAsia"/>
          <w:color w:val="0070C0"/>
        </w:rPr>
        <w:t>例①</w:t>
      </w:r>
      <w:r w:rsidRPr="00CA0309">
        <w:rPr>
          <w:rFonts w:hint="eastAsia"/>
          <w:color w:val="0070C0"/>
        </w:rPr>
        <w:t xml:space="preserve"> </w:t>
      </w:r>
      <w:r w:rsidRPr="00CA0309">
        <w:rPr>
          <w:rFonts w:hint="eastAsia"/>
          <w:color w:val="0070C0"/>
        </w:rPr>
        <w:t>○○県（△△研究センター）</w:t>
      </w:r>
    </w:p>
    <w:p w14:paraId="4E4B3F90" w14:textId="150AA363" w:rsidR="00CA0309" w:rsidRPr="00CA0309" w:rsidRDefault="00CA0309" w:rsidP="003F0974">
      <w:pPr>
        <w:pStyle w:val="Word"/>
        <w:suppressAutoHyphens w:val="0"/>
        <w:kinsoku/>
        <w:wordWrap/>
        <w:autoSpaceDE/>
        <w:autoSpaceDN/>
        <w:adjustRightInd/>
        <w:ind w:firstLineChars="300" w:firstLine="636"/>
        <w:jc w:val="both"/>
        <w:rPr>
          <w:color w:val="0070C0"/>
        </w:rPr>
      </w:pPr>
      <w:r w:rsidRPr="00CA0309">
        <w:rPr>
          <w:rFonts w:hint="eastAsia"/>
          <w:color w:val="0070C0"/>
        </w:rPr>
        <w:t>例②</w:t>
      </w:r>
      <w:r w:rsidRPr="00CA0309">
        <w:rPr>
          <w:rFonts w:hint="eastAsia"/>
          <w:color w:val="0070C0"/>
        </w:rPr>
        <w:t xml:space="preserve"> </w:t>
      </w:r>
      <w:r w:rsidRPr="00CA0309">
        <w:rPr>
          <w:rFonts w:hint="eastAsia"/>
          <w:color w:val="0070C0"/>
        </w:rPr>
        <w:t>（国研）▲▲機構（××研究部門）</w:t>
      </w:r>
    </w:p>
    <w:p w14:paraId="1C1B2459" w14:textId="2175ED67" w:rsidR="00CA0309" w:rsidRPr="00CA0309" w:rsidRDefault="00CA0309" w:rsidP="006D0B4F">
      <w:pPr>
        <w:pStyle w:val="Word"/>
        <w:suppressAutoHyphens w:val="0"/>
        <w:kinsoku/>
        <w:wordWrap/>
        <w:autoSpaceDE/>
        <w:autoSpaceDN/>
        <w:adjustRightInd/>
        <w:ind w:left="424" w:hangingChars="200" w:hanging="424"/>
        <w:jc w:val="both"/>
        <w:rPr>
          <w:color w:val="0070C0"/>
        </w:rPr>
      </w:pPr>
      <w:r w:rsidRPr="00CA0309">
        <w:rPr>
          <w:rFonts w:hint="eastAsia"/>
          <w:color w:val="0070C0"/>
        </w:rPr>
        <w:t>注５：住所欄は、機関名に対応して、</w:t>
      </w:r>
      <w:r w:rsidRPr="006D0B4F">
        <w:rPr>
          <w:rFonts w:hint="eastAsia"/>
          <w:color w:val="0070C0"/>
          <w:u w:val="single"/>
        </w:rPr>
        <w:t>契約権限を有する機関の住所（本部、本庁等）</w:t>
      </w:r>
      <w:r w:rsidRPr="00CA0309">
        <w:rPr>
          <w:rFonts w:hint="eastAsia"/>
          <w:color w:val="0070C0"/>
        </w:rPr>
        <w:t>を記載し、下段に</w:t>
      </w:r>
      <w:r w:rsidRPr="00821289">
        <w:rPr>
          <w:rFonts w:hint="eastAsia"/>
          <w:color w:val="0070C0"/>
          <w:u w:val="single"/>
        </w:rPr>
        <w:t>括弧書きで、実際の研究実施機関（支所等）の住所</w:t>
      </w:r>
      <w:r w:rsidRPr="00CA0309">
        <w:rPr>
          <w:rFonts w:hint="eastAsia"/>
          <w:color w:val="0070C0"/>
        </w:rPr>
        <w:t>を記載してください。</w:t>
      </w:r>
    </w:p>
    <w:p w14:paraId="584E35DC" w14:textId="77777777" w:rsidR="00CA0309" w:rsidRPr="00CA0309" w:rsidRDefault="00CA0309" w:rsidP="006D0B4F">
      <w:pPr>
        <w:pStyle w:val="Word"/>
        <w:suppressAutoHyphens w:val="0"/>
        <w:kinsoku/>
        <w:wordWrap/>
        <w:autoSpaceDE/>
        <w:autoSpaceDN/>
        <w:adjustRightInd/>
        <w:ind w:left="424" w:hangingChars="200" w:hanging="424"/>
        <w:jc w:val="both"/>
        <w:rPr>
          <w:color w:val="0070C0"/>
        </w:rPr>
      </w:pPr>
      <w:r w:rsidRPr="00CA0309">
        <w:rPr>
          <w:rFonts w:hint="eastAsia"/>
          <w:color w:val="0070C0"/>
        </w:rPr>
        <w:t>注６：機関名欄及び住所欄において、「契約権限を有する機関」と「実際の研究実施機関」が同一の場合は、括弧書きの記載は不要です。</w:t>
      </w:r>
    </w:p>
    <w:p w14:paraId="65E78E4D" w14:textId="18593370" w:rsidR="00CA0309" w:rsidRPr="00CA0309" w:rsidRDefault="00CA0309" w:rsidP="00CA0309">
      <w:pPr>
        <w:pStyle w:val="Word"/>
        <w:suppressAutoHyphens w:val="0"/>
        <w:kinsoku/>
        <w:wordWrap/>
        <w:autoSpaceDE/>
        <w:autoSpaceDN/>
        <w:adjustRightInd/>
        <w:jc w:val="both"/>
        <w:rPr>
          <w:color w:val="0070C0"/>
        </w:rPr>
      </w:pPr>
      <w:r w:rsidRPr="00CA0309">
        <w:rPr>
          <w:rFonts w:hint="eastAsia"/>
          <w:color w:val="0070C0"/>
        </w:rPr>
        <w:t>注７：試験研究内容の欄には、令和</w:t>
      </w:r>
      <w:r w:rsidR="00606458">
        <w:rPr>
          <w:rFonts w:hint="eastAsia"/>
          <w:color w:val="0070C0"/>
        </w:rPr>
        <w:t>４</w:t>
      </w:r>
      <w:r w:rsidRPr="00CA0309">
        <w:rPr>
          <w:rFonts w:hint="eastAsia"/>
          <w:color w:val="0070C0"/>
        </w:rPr>
        <w:t>年度に実施する内容を簡潔に記載</w:t>
      </w:r>
      <w:r w:rsidR="00606458">
        <w:rPr>
          <w:rFonts w:hint="eastAsia"/>
          <w:color w:val="0070C0"/>
        </w:rPr>
        <w:t>してください。</w:t>
      </w:r>
    </w:p>
    <w:p w14:paraId="157D769D" w14:textId="448617F6" w:rsidR="00CA0309" w:rsidRPr="00CA0309" w:rsidRDefault="00CA0309" w:rsidP="006D0B4F">
      <w:pPr>
        <w:pStyle w:val="Word"/>
        <w:suppressAutoHyphens w:val="0"/>
        <w:kinsoku/>
        <w:wordWrap/>
        <w:autoSpaceDE/>
        <w:autoSpaceDN/>
        <w:adjustRightInd/>
        <w:ind w:left="424" w:hangingChars="200" w:hanging="424"/>
        <w:jc w:val="both"/>
        <w:rPr>
          <w:color w:val="0070C0"/>
        </w:rPr>
      </w:pPr>
      <w:r w:rsidRPr="00CA0309">
        <w:rPr>
          <w:rFonts w:hint="eastAsia"/>
          <w:color w:val="0070C0"/>
        </w:rPr>
        <w:t>注８：金額は</w:t>
      </w:r>
      <w:r w:rsidRPr="00606458">
        <w:rPr>
          <w:rFonts w:hint="eastAsia"/>
          <w:b/>
          <w:bCs/>
          <w:color w:val="0070C0"/>
          <w:u w:val="single"/>
        </w:rPr>
        <w:t>円単位</w:t>
      </w:r>
      <w:r w:rsidRPr="00CA0309">
        <w:rPr>
          <w:rFonts w:hint="eastAsia"/>
          <w:color w:val="0070C0"/>
        </w:rPr>
        <w:t>で記載してください。また、</w:t>
      </w:r>
      <w:r w:rsidRPr="00606458">
        <w:rPr>
          <w:rFonts w:hint="eastAsia"/>
          <w:color w:val="0070C0"/>
          <w:u w:val="single"/>
        </w:rPr>
        <w:t>農研機構</w:t>
      </w:r>
      <w:r w:rsidR="00606458" w:rsidRPr="00606458">
        <w:rPr>
          <w:rFonts w:hint="eastAsia"/>
          <w:color w:val="0070C0"/>
          <w:u w:val="single"/>
        </w:rPr>
        <w:t>においても</w:t>
      </w:r>
      <w:r w:rsidRPr="00606458">
        <w:rPr>
          <w:rFonts w:hint="eastAsia"/>
          <w:color w:val="0070C0"/>
          <w:u w:val="single"/>
        </w:rPr>
        <w:t>金額</w:t>
      </w:r>
      <w:r w:rsidR="00606458" w:rsidRPr="00606458">
        <w:rPr>
          <w:rFonts w:hint="eastAsia"/>
          <w:color w:val="0070C0"/>
          <w:u w:val="single"/>
        </w:rPr>
        <w:t>を</w:t>
      </w:r>
      <w:r w:rsidRPr="00606458">
        <w:rPr>
          <w:rFonts w:hint="eastAsia"/>
          <w:color w:val="0070C0"/>
          <w:u w:val="single"/>
        </w:rPr>
        <w:t>記載してください</w:t>
      </w:r>
      <w:r w:rsidRPr="00CA0309">
        <w:rPr>
          <w:rFonts w:hint="eastAsia"/>
          <w:color w:val="0070C0"/>
        </w:rPr>
        <w:t>。</w:t>
      </w:r>
    </w:p>
    <w:p w14:paraId="093C131F" w14:textId="5D17C035" w:rsidR="00CA0309" w:rsidRDefault="00CA0309" w:rsidP="006D0B4F">
      <w:pPr>
        <w:pStyle w:val="Word"/>
        <w:suppressAutoHyphens w:val="0"/>
        <w:kinsoku/>
        <w:wordWrap/>
        <w:autoSpaceDE/>
        <w:autoSpaceDN/>
        <w:adjustRightInd/>
        <w:ind w:left="424" w:hangingChars="200" w:hanging="424"/>
        <w:jc w:val="both"/>
        <w:rPr>
          <w:color w:val="0070C0"/>
        </w:rPr>
      </w:pPr>
      <w:r w:rsidRPr="00CA0309">
        <w:rPr>
          <w:rFonts w:hint="eastAsia"/>
          <w:color w:val="0070C0"/>
        </w:rPr>
        <w:t>注９：協力機関とは、研究課題を遂行する上で必要な第三者です。協力機関はコンソーシアムの構成員とは異なるため、研究費の配分を直接受けることはできません（必要経費は、代表機関又は構成員から外注、謝金等の形で支払われます）。また、協力機関だけに研究成果を帰属させる、あるいは成果としての知的財産を帰属させることはできません。</w:t>
      </w:r>
      <w:r w:rsidR="00D57933">
        <w:rPr>
          <w:rFonts w:hint="eastAsia"/>
          <w:color w:val="0070C0"/>
        </w:rPr>
        <w:t>詳しくは、公募要領の３（６）を参照してください。</w:t>
      </w:r>
    </w:p>
    <w:p w14:paraId="7B54F8C0" w14:textId="05D7D112" w:rsidR="003F0974" w:rsidRDefault="003F0974" w:rsidP="006D0B4F">
      <w:pPr>
        <w:pStyle w:val="Word"/>
        <w:suppressAutoHyphens w:val="0"/>
        <w:kinsoku/>
        <w:wordWrap/>
        <w:autoSpaceDE/>
        <w:autoSpaceDN/>
        <w:adjustRightInd/>
        <w:ind w:left="424" w:hangingChars="200" w:hanging="424"/>
        <w:jc w:val="both"/>
        <w:rPr>
          <w:color w:val="0070C0"/>
        </w:rPr>
      </w:pPr>
    </w:p>
    <w:p w14:paraId="437C41A2" w14:textId="10EEB022" w:rsidR="003F0974" w:rsidRDefault="003F0974" w:rsidP="006D0B4F">
      <w:pPr>
        <w:pStyle w:val="Word"/>
        <w:suppressAutoHyphens w:val="0"/>
        <w:kinsoku/>
        <w:wordWrap/>
        <w:autoSpaceDE/>
        <w:autoSpaceDN/>
        <w:adjustRightInd/>
        <w:ind w:left="424" w:hangingChars="200" w:hanging="424"/>
        <w:jc w:val="both"/>
        <w:rPr>
          <w:color w:val="0070C0"/>
        </w:rPr>
      </w:pPr>
    </w:p>
    <w:p w14:paraId="2FE7B862" w14:textId="20F6F9A2" w:rsidR="003F0974" w:rsidRPr="003F0974" w:rsidRDefault="003F0974" w:rsidP="003F0974">
      <w:pPr>
        <w:pStyle w:val="Word"/>
        <w:suppressAutoHyphens w:val="0"/>
        <w:kinsoku/>
        <w:wordWrap/>
        <w:autoSpaceDE/>
        <w:autoSpaceDN/>
        <w:adjustRightInd/>
        <w:ind w:left="426" w:hangingChars="200" w:hanging="426"/>
        <w:jc w:val="right"/>
        <w:rPr>
          <w:b/>
          <w:bCs/>
          <w:color w:val="0070C0"/>
        </w:rPr>
      </w:pPr>
      <w:r w:rsidRPr="003F0974">
        <w:rPr>
          <w:rFonts w:hint="eastAsia"/>
          <w:b/>
          <w:bCs/>
          <w:color w:val="0070C0"/>
        </w:rPr>
        <w:t>（改ページしてください）</w:t>
      </w:r>
    </w:p>
    <w:p w14:paraId="7F2E01F0" w14:textId="14EDD1FF" w:rsidR="003F0974" w:rsidRPr="00393AB3" w:rsidRDefault="003F0974" w:rsidP="007A67FF">
      <w:pPr>
        <w:widowControl/>
        <w:suppressAutoHyphens w:val="0"/>
        <w:kinsoku/>
        <w:wordWrap/>
        <w:overflowPunct/>
        <w:autoSpaceDE/>
        <w:autoSpaceDN/>
        <w:adjustRightInd/>
        <w:rPr>
          <w:rFonts w:ascii="ＭＳ 明朝" w:eastAsia="ＭＳ Ｐゴシック" w:cs="ＭＳ Ｐゴシック"/>
          <w:bCs/>
          <w:spacing w:val="-6"/>
          <w:sz w:val="28"/>
          <w:szCs w:val="28"/>
        </w:rPr>
        <w:sectPr w:rsidR="003F0974" w:rsidRPr="00393AB3" w:rsidSect="00FF442A">
          <w:footnotePr>
            <w:numFmt w:val="upperRoman"/>
          </w:footnotePr>
          <w:pgSz w:w="11906" w:h="16838"/>
          <w:pgMar w:top="1700" w:right="1700" w:bottom="1700" w:left="1700" w:header="720" w:footer="720" w:gutter="0"/>
          <w:pgNumType w:start="1"/>
          <w:cols w:space="720"/>
          <w:noEndnote/>
          <w:docGrid w:type="linesAndChars" w:linePitch="335" w:charSpace="409"/>
        </w:sectPr>
      </w:pPr>
    </w:p>
    <w:p w14:paraId="230D4ACD" w14:textId="0616947D" w:rsidR="00DB775E" w:rsidRPr="003F0974" w:rsidRDefault="00393AB3" w:rsidP="007A67FF">
      <w:pPr>
        <w:suppressAutoHyphens w:val="0"/>
        <w:kinsoku/>
        <w:wordWrap/>
        <w:autoSpaceDE/>
        <w:autoSpaceDN/>
        <w:adjustRightInd/>
        <w:jc w:val="both"/>
        <w:rPr>
          <w:rFonts w:ascii="ＭＳ ゴシック" w:eastAsia="ＭＳ ゴシック" w:hAnsi="ＭＳ ゴシック" w:cs="Times New Roman"/>
          <w:b/>
          <w:bCs/>
          <w:color w:val="auto"/>
          <w:spacing w:val="-4"/>
        </w:rPr>
      </w:pPr>
      <w:r>
        <w:rPr>
          <w:rFonts w:ascii="ＭＳ ゴシック" w:eastAsia="ＭＳ ゴシック" w:hAnsi="ＭＳ ゴシック" w:cs="Times New Roman" w:hint="eastAsia"/>
          <w:b/>
          <w:color w:val="auto"/>
          <w:spacing w:val="-4"/>
        </w:rPr>
        <w:t>別記様式１－</w:t>
      </w:r>
      <w:r w:rsidR="00947A43">
        <w:rPr>
          <w:rFonts w:ascii="ＭＳ ゴシック" w:eastAsia="ＭＳ ゴシック" w:hAnsi="ＭＳ ゴシック" w:cs="Times New Roman" w:hint="eastAsia"/>
          <w:b/>
          <w:color w:val="auto"/>
          <w:spacing w:val="-4"/>
        </w:rPr>
        <w:t>４</w:t>
      </w:r>
      <w:r>
        <w:rPr>
          <w:rFonts w:ascii="ＭＳ ゴシック" w:eastAsia="ＭＳ ゴシック" w:hAnsi="ＭＳ ゴシック" w:cs="Times New Roman" w:hint="eastAsia"/>
          <w:b/>
          <w:color w:val="auto"/>
          <w:spacing w:val="-4"/>
        </w:rPr>
        <w:t xml:space="preserve">　</w:t>
      </w:r>
      <w:r w:rsidR="000E429C" w:rsidRPr="00B42E6F">
        <w:rPr>
          <w:rFonts w:ascii="ＭＳ ゴシック" w:eastAsia="ＭＳ ゴシック" w:hAnsi="ＭＳ ゴシック" w:cs="Times New Roman" w:hint="eastAsia"/>
          <w:b/>
          <w:color w:val="auto"/>
          <w:spacing w:val="-4"/>
        </w:rPr>
        <w:t>研究課題の構成及び年度目標</w:t>
      </w:r>
      <w:r w:rsidR="003F0974">
        <w:rPr>
          <w:rFonts w:ascii="ＭＳ ゴシック" w:eastAsia="ＭＳ ゴシック" w:hAnsi="ＭＳ ゴシック" w:cs="Times New Roman" w:hint="eastAsia"/>
          <w:b/>
          <w:color w:val="auto"/>
          <w:spacing w:val="-4"/>
        </w:rPr>
        <w:t>と実行</w:t>
      </w:r>
      <w:r w:rsidR="00E33193" w:rsidRPr="00E33193">
        <w:rPr>
          <w:rFonts w:ascii="ＭＳ ゴシック" w:eastAsia="ＭＳ ゴシック" w:hAnsi="ＭＳ ゴシック" w:cs="Times New Roman" w:hint="eastAsia"/>
          <w:b/>
          <w:color w:val="auto"/>
          <w:spacing w:val="-4"/>
        </w:rPr>
        <w:t xml:space="preserve">　</w:t>
      </w:r>
      <w:r w:rsidR="003A02E6" w:rsidRPr="003F0974">
        <w:rPr>
          <w:rFonts w:ascii="ＭＳ 明朝" w:eastAsia="ＭＳ ゴシック" w:cs="ＭＳ ゴシック" w:hint="eastAsia"/>
          <w:b/>
          <w:bCs/>
          <w:i/>
          <w:iCs/>
          <w:color w:val="0070C0"/>
          <w:spacing w:val="-6"/>
        </w:rPr>
        <w:t>必須</w:t>
      </w:r>
    </w:p>
    <w:p w14:paraId="659749A8" w14:textId="32F00B41" w:rsidR="003F0974" w:rsidRDefault="003F0974" w:rsidP="007264F2">
      <w:pPr>
        <w:pStyle w:val="Word"/>
        <w:suppressAutoHyphens w:val="0"/>
        <w:kinsoku/>
        <w:wordWrap/>
        <w:autoSpaceDE/>
        <w:autoSpaceDN/>
        <w:adjustRightInd/>
        <w:ind w:left="424" w:hangingChars="202" w:hanging="424"/>
        <w:jc w:val="both"/>
        <w:rPr>
          <w:rFonts w:ascii="ＭＳ 明朝" w:cs="Times New Roman"/>
          <w:color w:val="0070C0"/>
          <w:spacing w:val="2"/>
        </w:rPr>
      </w:pPr>
      <w:r>
        <w:rPr>
          <w:rFonts w:hint="eastAsia"/>
          <w:color w:val="0070C0"/>
        </w:rPr>
        <w:t>注</w:t>
      </w:r>
      <w:r w:rsidR="00D0515E" w:rsidRPr="00393AB3">
        <w:rPr>
          <w:rFonts w:hint="eastAsia"/>
          <w:color w:val="0070C0"/>
        </w:rPr>
        <w:t>１</w:t>
      </w:r>
      <w:r w:rsidR="007264F2">
        <w:rPr>
          <w:rFonts w:hint="eastAsia"/>
          <w:color w:val="0070C0"/>
        </w:rPr>
        <w:t>：</w:t>
      </w:r>
      <w:r w:rsidR="00E41E03" w:rsidRPr="00393AB3">
        <w:rPr>
          <w:rFonts w:hint="eastAsia"/>
          <w:color w:val="0070C0"/>
        </w:rPr>
        <w:t>研究課題の最小単位（中課題又は小課題）</w:t>
      </w:r>
      <w:r>
        <w:rPr>
          <w:rFonts w:hint="eastAsia"/>
          <w:color w:val="0070C0"/>
        </w:rPr>
        <w:t>ごと</w:t>
      </w:r>
      <w:r w:rsidR="00E41E03" w:rsidRPr="00393AB3">
        <w:rPr>
          <w:rFonts w:hint="eastAsia"/>
          <w:color w:val="0070C0"/>
        </w:rPr>
        <w:t>に</w:t>
      </w:r>
      <w:r>
        <w:rPr>
          <w:rFonts w:hint="eastAsia"/>
          <w:color w:val="0070C0"/>
        </w:rPr>
        <w:t>、</w:t>
      </w:r>
      <w:r w:rsidR="00697A94" w:rsidRPr="00CC3636">
        <w:rPr>
          <w:rFonts w:hint="eastAsia"/>
          <w:color w:val="0070C0"/>
          <w:u w:val="single"/>
        </w:rPr>
        <w:t>各年度の目標</w:t>
      </w:r>
      <w:r w:rsidR="00697A94" w:rsidRPr="00393AB3">
        <w:rPr>
          <w:rFonts w:hint="eastAsia"/>
          <w:color w:val="0070C0"/>
        </w:rPr>
        <w:t>について、</w:t>
      </w:r>
      <w:r w:rsidR="00CC0C04">
        <w:rPr>
          <w:rFonts w:hint="eastAsia"/>
          <w:color w:val="0070C0"/>
        </w:rPr>
        <w:t>様式２</w:t>
      </w:r>
      <w:r w:rsidR="00DA0F02" w:rsidRPr="00393AB3">
        <w:rPr>
          <w:rFonts w:hint="eastAsia"/>
          <w:color w:val="0070C0"/>
        </w:rPr>
        <w:t>「１</w:t>
      </w:r>
      <w:r w:rsidR="00CC0C04">
        <w:rPr>
          <w:rFonts w:hint="eastAsia"/>
          <w:color w:val="0070C0"/>
        </w:rPr>
        <w:t>．</w:t>
      </w:r>
      <w:r w:rsidR="00DA0F02" w:rsidRPr="00393AB3">
        <w:rPr>
          <w:rFonts w:hint="eastAsia"/>
          <w:color w:val="0070C0"/>
        </w:rPr>
        <w:t>（３）本研究における最終目標」との</w:t>
      </w:r>
      <w:r w:rsidR="009A7FF5">
        <w:rPr>
          <w:rFonts w:hint="eastAsia"/>
          <w:color w:val="0070C0"/>
        </w:rPr>
        <w:t>関係性が分かる</w:t>
      </w:r>
      <w:r w:rsidR="00DA0F02" w:rsidRPr="00393AB3">
        <w:rPr>
          <w:rFonts w:hint="eastAsia"/>
          <w:color w:val="0070C0"/>
        </w:rPr>
        <w:t>ように、</w:t>
      </w:r>
      <w:r w:rsidR="00697A94" w:rsidRPr="00393AB3">
        <w:rPr>
          <w:rFonts w:hint="eastAsia"/>
          <w:color w:val="0070C0"/>
        </w:rPr>
        <w:t>具体的に</w:t>
      </w:r>
      <w:r w:rsidR="009A7FF5">
        <w:rPr>
          <w:rFonts w:hint="eastAsia"/>
          <w:color w:val="0070C0"/>
        </w:rPr>
        <w:t>（</w:t>
      </w:r>
      <w:r w:rsidR="009A7FF5" w:rsidRPr="00393AB3">
        <w:rPr>
          <w:rFonts w:hint="eastAsia"/>
          <w:color w:val="0070C0"/>
        </w:rPr>
        <w:t>極力数値を記載</w:t>
      </w:r>
      <w:r w:rsidR="009A7FF5">
        <w:rPr>
          <w:rFonts w:hint="eastAsia"/>
          <w:color w:val="0070C0"/>
        </w:rPr>
        <w:t>するなど）</w:t>
      </w:r>
      <w:r w:rsidR="00697A94" w:rsidRPr="00393AB3">
        <w:rPr>
          <w:rFonts w:hint="eastAsia"/>
          <w:color w:val="0070C0"/>
        </w:rPr>
        <w:t>記載してください</w:t>
      </w:r>
      <w:r w:rsidR="00E41E03" w:rsidRPr="00393AB3">
        <w:rPr>
          <w:rFonts w:hint="eastAsia"/>
          <w:color w:val="0070C0"/>
        </w:rPr>
        <w:t>。</w:t>
      </w:r>
      <w:r w:rsidR="00CC3636" w:rsidRPr="00982F92">
        <w:rPr>
          <w:rFonts w:hint="eastAsia"/>
          <w:color w:val="0070C0"/>
        </w:rPr>
        <w:t>現時点では</w:t>
      </w:r>
      <w:r w:rsidR="00CC3636" w:rsidRPr="00982F92">
        <w:rPr>
          <w:rFonts w:hint="eastAsia"/>
          <w:color w:val="0070C0"/>
          <w:u w:val="single"/>
        </w:rPr>
        <w:t>「実行」欄は記載不要</w:t>
      </w:r>
      <w:r w:rsidR="00CC3636" w:rsidRPr="00982F92">
        <w:rPr>
          <w:rFonts w:hint="eastAsia"/>
          <w:color w:val="0070C0"/>
        </w:rPr>
        <w:t>です。</w:t>
      </w:r>
    </w:p>
    <w:p w14:paraId="7A039141" w14:textId="495DA88B" w:rsidR="00E41E03" w:rsidRPr="00393AB3" w:rsidRDefault="003F0974" w:rsidP="003F0974">
      <w:pPr>
        <w:pStyle w:val="Word"/>
        <w:suppressAutoHyphens w:val="0"/>
        <w:kinsoku/>
        <w:wordWrap/>
        <w:autoSpaceDE/>
        <w:autoSpaceDN/>
        <w:adjustRightInd/>
        <w:jc w:val="both"/>
        <w:rPr>
          <w:rFonts w:ascii="ＭＳ 明朝" w:cs="Times New Roman"/>
          <w:color w:val="0070C0"/>
          <w:spacing w:val="2"/>
        </w:rPr>
      </w:pPr>
      <w:r>
        <w:rPr>
          <w:rFonts w:hint="eastAsia"/>
          <w:color w:val="0070C0"/>
        </w:rPr>
        <w:t>注</w:t>
      </w:r>
      <w:r w:rsidR="00D0515E" w:rsidRPr="00393AB3">
        <w:rPr>
          <w:rFonts w:hint="eastAsia"/>
          <w:color w:val="0070C0"/>
        </w:rPr>
        <w:t>２</w:t>
      </w:r>
      <w:r w:rsidR="007264F2">
        <w:rPr>
          <w:rFonts w:hint="eastAsia"/>
          <w:color w:val="0070C0"/>
        </w:rPr>
        <w:t>：</w:t>
      </w:r>
      <w:r w:rsidR="00E41E03" w:rsidRPr="00393AB3">
        <w:rPr>
          <w:rFonts w:hint="eastAsia"/>
          <w:color w:val="0070C0"/>
        </w:rPr>
        <w:t>中課題順に１．、２．、・・、小課題順に（１）、（２）、・・と番号を付し</w:t>
      </w:r>
      <w:r w:rsidR="007264F2">
        <w:rPr>
          <w:rFonts w:hint="eastAsia"/>
          <w:color w:val="0070C0"/>
        </w:rPr>
        <w:t>、行を適宜追加して記載してください。</w:t>
      </w:r>
    </w:p>
    <w:p w14:paraId="75E8517D" w14:textId="27FA666E" w:rsidR="00E41E03" w:rsidRPr="00393AB3" w:rsidRDefault="003F0974" w:rsidP="007264F2">
      <w:pPr>
        <w:pStyle w:val="Word"/>
        <w:suppressAutoHyphens w:val="0"/>
        <w:kinsoku/>
        <w:wordWrap/>
        <w:autoSpaceDE/>
        <w:autoSpaceDN/>
        <w:adjustRightInd/>
        <w:ind w:left="424" w:right="-142" w:hangingChars="202" w:hanging="424"/>
        <w:jc w:val="both"/>
        <w:rPr>
          <w:rFonts w:ascii="ＭＳ 明朝" w:cs="Times New Roman"/>
          <w:color w:val="0070C0"/>
          <w:spacing w:val="2"/>
        </w:rPr>
      </w:pPr>
      <w:r>
        <w:rPr>
          <w:rFonts w:hint="eastAsia"/>
          <w:color w:val="0070C0"/>
        </w:rPr>
        <w:t>注</w:t>
      </w:r>
      <w:r w:rsidR="00D0515E" w:rsidRPr="00393AB3">
        <w:rPr>
          <w:rFonts w:hint="eastAsia"/>
          <w:color w:val="0070C0"/>
        </w:rPr>
        <w:t>３</w:t>
      </w:r>
      <w:r w:rsidR="007264F2">
        <w:rPr>
          <w:rFonts w:hint="eastAsia"/>
          <w:color w:val="0070C0"/>
        </w:rPr>
        <w:t>：</w:t>
      </w:r>
      <w:r w:rsidR="00E41E03" w:rsidRPr="00393AB3">
        <w:rPr>
          <w:rFonts w:hint="eastAsia"/>
          <w:color w:val="0070C0"/>
        </w:rPr>
        <w:t>研究</w:t>
      </w:r>
      <w:r w:rsidR="00F40E54">
        <w:rPr>
          <w:rFonts w:hint="eastAsia"/>
          <w:color w:val="0070C0"/>
        </w:rPr>
        <w:t>実施</w:t>
      </w:r>
      <w:r w:rsidR="00E41E03" w:rsidRPr="00393AB3">
        <w:rPr>
          <w:rFonts w:hint="eastAsia"/>
          <w:color w:val="0070C0"/>
        </w:rPr>
        <w:t>機関については、研究の効果的・効率的な推進を図る観点から、課題構成と参画機関の役割分担を明確にするとともに、参画機関数は過度に多くならないように配慮してください（１小課題（最小単位の課題）は、原則として１機関で分担する体制としてください）。</w:t>
      </w:r>
    </w:p>
    <w:p w14:paraId="2229E15E" w14:textId="7EF94105" w:rsidR="009A7FF5" w:rsidRPr="00393AB3" w:rsidRDefault="003F0974" w:rsidP="003F0974">
      <w:pPr>
        <w:pStyle w:val="Word"/>
        <w:suppressAutoHyphens w:val="0"/>
        <w:kinsoku/>
        <w:wordWrap/>
        <w:autoSpaceDE/>
        <w:autoSpaceDN/>
        <w:adjustRightInd/>
        <w:ind w:right="-282"/>
        <w:jc w:val="both"/>
        <w:rPr>
          <w:color w:val="0070C0"/>
        </w:rPr>
      </w:pPr>
      <w:r>
        <w:rPr>
          <w:rFonts w:hint="eastAsia"/>
          <w:color w:val="0070C0"/>
        </w:rPr>
        <w:t>注</w:t>
      </w:r>
      <w:r w:rsidR="00D0515E" w:rsidRPr="00393AB3">
        <w:rPr>
          <w:rFonts w:hint="eastAsia"/>
          <w:color w:val="0070C0"/>
        </w:rPr>
        <w:t>４</w:t>
      </w:r>
      <w:r w:rsidR="007264F2">
        <w:rPr>
          <w:rFonts w:hint="eastAsia"/>
          <w:color w:val="0070C0"/>
        </w:rPr>
        <w:t>：</w:t>
      </w:r>
      <w:r w:rsidR="000221FF" w:rsidRPr="00393AB3">
        <w:rPr>
          <w:rFonts w:hint="eastAsia"/>
          <w:color w:val="0070C0"/>
        </w:rPr>
        <w:t>各課題において</w:t>
      </w:r>
      <w:r w:rsidR="000A1E4A" w:rsidRPr="00393AB3">
        <w:rPr>
          <w:rFonts w:hint="eastAsia"/>
          <w:color w:val="0070C0"/>
        </w:rPr>
        <w:t>、</w:t>
      </w:r>
      <w:r w:rsidR="00E41E03" w:rsidRPr="00393AB3">
        <w:rPr>
          <w:rFonts w:hint="eastAsia"/>
          <w:color w:val="0070C0"/>
        </w:rPr>
        <w:t>研究を実施しない年度</w:t>
      </w:r>
      <w:r w:rsidR="000A1E4A" w:rsidRPr="00393AB3">
        <w:rPr>
          <w:rFonts w:hint="eastAsia"/>
          <w:color w:val="0070C0"/>
        </w:rPr>
        <w:t>の項目に</w:t>
      </w:r>
      <w:r w:rsidR="00E41E03" w:rsidRPr="00393AB3">
        <w:rPr>
          <w:rFonts w:hint="eastAsia"/>
          <w:color w:val="0070C0"/>
        </w:rPr>
        <w:t>は、</w:t>
      </w:r>
      <w:r w:rsidR="000221FF" w:rsidRPr="00393AB3">
        <w:rPr>
          <w:rFonts w:hint="eastAsia"/>
          <w:color w:val="0070C0"/>
        </w:rPr>
        <w:t>記載しないでください</w:t>
      </w:r>
      <w:r w:rsidR="00E41E03" w:rsidRPr="00393AB3">
        <w:rPr>
          <w:rFonts w:hint="eastAsia"/>
          <w:color w:val="0070C0"/>
        </w:rPr>
        <w:t>。</w:t>
      </w:r>
    </w:p>
    <w:tbl>
      <w:tblPr>
        <w:tblpPr w:leftFromText="142" w:rightFromText="142" w:vertAnchor="text" w:horzAnchor="margin" w:tblpY="246"/>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1727"/>
        <w:gridCol w:w="685"/>
        <w:gridCol w:w="1597"/>
        <w:gridCol w:w="1728"/>
        <w:gridCol w:w="1728"/>
        <w:gridCol w:w="1712"/>
        <w:gridCol w:w="1712"/>
      </w:tblGrid>
      <w:tr w:rsidR="00515BB6" w:rsidRPr="000A1E4A" w14:paraId="5B0A6937" w14:textId="2A9C819D" w:rsidTr="00515BB6">
        <w:tc>
          <w:tcPr>
            <w:tcW w:w="2539" w:type="dxa"/>
            <w:shd w:val="clear" w:color="auto" w:fill="auto"/>
            <w:vAlign w:val="center"/>
          </w:tcPr>
          <w:p w14:paraId="4C6023B3" w14:textId="77777777" w:rsidR="00515BB6" w:rsidRPr="00FF442A" w:rsidRDefault="00515BB6" w:rsidP="00300CDE">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研究項目</w:t>
            </w:r>
          </w:p>
        </w:tc>
        <w:tc>
          <w:tcPr>
            <w:tcW w:w="1727" w:type="dxa"/>
            <w:tcBorders>
              <w:right w:val="single" w:sz="4" w:space="0" w:color="auto"/>
            </w:tcBorders>
            <w:shd w:val="clear" w:color="auto" w:fill="auto"/>
            <w:vAlign w:val="center"/>
          </w:tcPr>
          <w:p w14:paraId="1F46581B" w14:textId="77777777" w:rsidR="00515BB6" w:rsidRPr="00FF442A" w:rsidRDefault="00515BB6" w:rsidP="00300CDE">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研究実施機関</w:t>
            </w:r>
          </w:p>
        </w:tc>
        <w:tc>
          <w:tcPr>
            <w:tcW w:w="685" w:type="dxa"/>
            <w:tcBorders>
              <w:left w:val="single" w:sz="4" w:space="0" w:color="auto"/>
            </w:tcBorders>
            <w:shd w:val="clear" w:color="auto" w:fill="auto"/>
            <w:vAlign w:val="center"/>
          </w:tcPr>
          <w:p w14:paraId="68AEC19F" w14:textId="77777777" w:rsidR="00515BB6" w:rsidRPr="00EE7E75" w:rsidRDefault="00515BB6" w:rsidP="00300CDE">
            <w:pPr>
              <w:suppressAutoHyphens w:val="0"/>
              <w:kinsoku/>
              <w:wordWrap/>
              <w:autoSpaceDE/>
              <w:autoSpaceDN/>
              <w:adjustRightInd/>
              <w:jc w:val="center"/>
              <w:rPr>
                <w:rFonts w:ascii="ＭＳ 明朝" w:hAnsi="ＭＳ 明朝" w:cs="Times New Roman"/>
                <w:color w:val="auto"/>
                <w:spacing w:val="-4"/>
                <w:sz w:val="16"/>
                <w:szCs w:val="16"/>
              </w:rPr>
            </w:pPr>
            <w:r w:rsidRPr="00EE7E75">
              <w:rPr>
                <w:rFonts w:ascii="ＭＳ 明朝" w:hAnsi="ＭＳ 明朝" w:cs="Times New Roman" w:hint="eastAsia"/>
                <w:color w:val="auto"/>
                <w:spacing w:val="-4"/>
                <w:sz w:val="16"/>
                <w:szCs w:val="16"/>
              </w:rPr>
              <w:t>目標/実行</w:t>
            </w:r>
          </w:p>
        </w:tc>
        <w:tc>
          <w:tcPr>
            <w:tcW w:w="1597" w:type="dxa"/>
            <w:shd w:val="clear" w:color="auto" w:fill="auto"/>
            <w:vAlign w:val="center"/>
          </w:tcPr>
          <w:p w14:paraId="1346EB59" w14:textId="54EA73BE" w:rsidR="00515BB6" w:rsidRPr="00FF442A" w:rsidRDefault="00515BB6" w:rsidP="00300CDE">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Pr>
                <w:rFonts w:ascii="ＭＳ 明朝" w:hAnsi="ＭＳ 明朝" w:cs="Times New Roman" w:hint="eastAsia"/>
                <w:color w:val="auto"/>
                <w:spacing w:val="-4"/>
                <w:szCs w:val="22"/>
              </w:rPr>
              <w:t>４</w:t>
            </w:r>
            <w:r w:rsidRPr="00FF442A">
              <w:rPr>
                <w:rFonts w:ascii="ＭＳ 明朝" w:hAnsi="ＭＳ 明朝" w:cs="Times New Roman" w:hint="eastAsia"/>
                <w:color w:val="auto"/>
                <w:spacing w:val="-4"/>
                <w:szCs w:val="22"/>
              </w:rPr>
              <w:t>年度</w:t>
            </w:r>
          </w:p>
        </w:tc>
        <w:tc>
          <w:tcPr>
            <w:tcW w:w="1728" w:type="dxa"/>
            <w:shd w:val="clear" w:color="auto" w:fill="auto"/>
            <w:vAlign w:val="center"/>
          </w:tcPr>
          <w:p w14:paraId="22BF6F1B" w14:textId="2B358683" w:rsidR="00515BB6" w:rsidRPr="00FF442A" w:rsidRDefault="00515BB6" w:rsidP="00300CDE">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Pr>
                <w:rFonts w:ascii="ＭＳ 明朝" w:hAnsi="ＭＳ 明朝" w:cs="Times New Roman" w:hint="eastAsia"/>
                <w:color w:val="auto"/>
                <w:spacing w:val="-4"/>
                <w:szCs w:val="22"/>
              </w:rPr>
              <w:t>５</w:t>
            </w:r>
            <w:r w:rsidRPr="00FF442A">
              <w:rPr>
                <w:rFonts w:ascii="ＭＳ 明朝" w:hAnsi="ＭＳ 明朝" w:cs="Times New Roman" w:hint="eastAsia"/>
                <w:color w:val="auto"/>
                <w:spacing w:val="-4"/>
                <w:szCs w:val="22"/>
              </w:rPr>
              <w:t>年度</w:t>
            </w:r>
          </w:p>
        </w:tc>
        <w:tc>
          <w:tcPr>
            <w:tcW w:w="1728" w:type="dxa"/>
            <w:shd w:val="clear" w:color="auto" w:fill="auto"/>
            <w:vAlign w:val="center"/>
          </w:tcPr>
          <w:p w14:paraId="25161402" w14:textId="2EF8A27C" w:rsidR="00515BB6" w:rsidRPr="00FF442A" w:rsidRDefault="00515BB6" w:rsidP="00300CDE">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Pr>
                <w:rFonts w:ascii="ＭＳ 明朝" w:hAnsi="ＭＳ 明朝" w:cs="Times New Roman" w:hint="eastAsia"/>
                <w:color w:val="auto"/>
                <w:spacing w:val="-4"/>
                <w:szCs w:val="22"/>
              </w:rPr>
              <w:t>６</w:t>
            </w:r>
            <w:r w:rsidRPr="00FF442A">
              <w:rPr>
                <w:rFonts w:ascii="ＭＳ 明朝" w:hAnsi="ＭＳ 明朝" w:cs="Times New Roman" w:hint="eastAsia"/>
                <w:color w:val="auto"/>
                <w:spacing w:val="-4"/>
                <w:szCs w:val="22"/>
              </w:rPr>
              <w:t>年度</w:t>
            </w:r>
          </w:p>
        </w:tc>
        <w:tc>
          <w:tcPr>
            <w:tcW w:w="1712" w:type="dxa"/>
            <w:vAlign w:val="center"/>
          </w:tcPr>
          <w:p w14:paraId="49FE2EEA" w14:textId="4EF534AA" w:rsidR="00515BB6" w:rsidRPr="00FF442A" w:rsidRDefault="00515BB6" w:rsidP="00515BB6">
            <w:pPr>
              <w:suppressAutoHyphens w:val="0"/>
              <w:kinsoku/>
              <w:wordWrap/>
              <w:autoSpaceDE/>
              <w:autoSpaceDN/>
              <w:adjustRightInd/>
              <w:jc w:val="center"/>
              <w:rPr>
                <w:rFonts w:ascii="ＭＳ 明朝" w:hAnsi="ＭＳ 明朝" w:cs="Times New Roman"/>
                <w:color w:val="auto"/>
                <w:spacing w:val="-4"/>
                <w:szCs w:val="22"/>
              </w:rPr>
            </w:pPr>
            <w:r>
              <w:rPr>
                <w:rFonts w:ascii="ＭＳ 明朝" w:hAnsi="ＭＳ 明朝" w:cs="Times New Roman" w:hint="eastAsia"/>
                <w:color w:val="auto"/>
                <w:spacing w:val="-4"/>
                <w:szCs w:val="22"/>
              </w:rPr>
              <w:t>令和７年度</w:t>
            </w:r>
          </w:p>
        </w:tc>
        <w:tc>
          <w:tcPr>
            <w:tcW w:w="1712" w:type="dxa"/>
            <w:vAlign w:val="center"/>
          </w:tcPr>
          <w:p w14:paraId="51253961" w14:textId="457AA509" w:rsidR="00515BB6" w:rsidRPr="00FF442A" w:rsidRDefault="00515BB6" w:rsidP="00515BB6">
            <w:pPr>
              <w:suppressAutoHyphens w:val="0"/>
              <w:kinsoku/>
              <w:wordWrap/>
              <w:autoSpaceDE/>
              <w:autoSpaceDN/>
              <w:adjustRightInd/>
              <w:jc w:val="center"/>
              <w:rPr>
                <w:rFonts w:ascii="ＭＳ 明朝" w:hAnsi="ＭＳ 明朝" w:cs="Times New Roman"/>
                <w:color w:val="auto"/>
                <w:spacing w:val="-4"/>
                <w:szCs w:val="22"/>
              </w:rPr>
            </w:pPr>
            <w:r>
              <w:rPr>
                <w:rFonts w:ascii="ＭＳ 明朝" w:hAnsi="ＭＳ 明朝" w:cs="Times New Roman" w:hint="eastAsia"/>
                <w:color w:val="auto"/>
                <w:spacing w:val="-4"/>
                <w:szCs w:val="22"/>
              </w:rPr>
              <w:t>令和８年度</w:t>
            </w:r>
          </w:p>
        </w:tc>
      </w:tr>
      <w:tr w:rsidR="00515BB6" w:rsidRPr="000A1E4A" w14:paraId="5E65D920" w14:textId="1C1713CF" w:rsidTr="00515BB6">
        <w:trPr>
          <w:trHeight w:val="508"/>
        </w:trPr>
        <w:tc>
          <w:tcPr>
            <w:tcW w:w="2539" w:type="dxa"/>
            <w:vMerge w:val="restart"/>
            <w:shd w:val="clear" w:color="auto" w:fill="auto"/>
          </w:tcPr>
          <w:p w14:paraId="397350AD"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r w:rsidRPr="00FF442A">
              <w:rPr>
                <w:rFonts w:ascii="ＭＳ 明朝" w:hAnsi="ＭＳ 明朝" w:cs="Times New Roman" w:hint="eastAsia"/>
                <w:color w:val="auto"/>
                <w:spacing w:val="-4"/>
                <w:szCs w:val="22"/>
              </w:rPr>
              <w:t>１．</w:t>
            </w:r>
            <w:r w:rsidRPr="00CC3636">
              <w:rPr>
                <w:rFonts w:ascii="ＭＳ 明朝" w:hAnsi="ＭＳ 明朝" w:cs="Times New Roman" w:hint="eastAsia"/>
                <w:color w:val="0070C0"/>
                <w:spacing w:val="-4"/>
                <w:szCs w:val="22"/>
              </w:rPr>
              <w:t>中課題名を記載</w:t>
            </w:r>
          </w:p>
        </w:tc>
        <w:tc>
          <w:tcPr>
            <w:tcW w:w="1727" w:type="dxa"/>
            <w:vMerge w:val="restart"/>
            <w:tcBorders>
              <w:right w:val="single" w:sz="4" w:space="0" w:color="auto"/>
            </w:tcBorders>
            <w:shd w:val="clear" w:color="auto" w:fill="auto"/>
          </w:tcPr>
          <w:p w14:paraId="17EAD3B1" w14:textId="77777777" w:rsidR="00515BB6" w:rsidRPr="00FF442A" w:rsidRDefault="00515BB6" w:rsidP="00300CDE">
            <w:pPr>
              <w:suppressAutoHyphens w:val="0"/>
              <w:kinsoku/>
              <w:wordWrap/>
              <w:autoSpaceDE/>
              <w:autoSpaceDN/>
              <w:adjustRightInd/>
              <w:jc w:val="both"/>
              <w:rPr>
                <w:rFonts w:ascii="ＭＳ 明朝" w:eastAsia="游明朝" w:hAnsi="ＭＳ 明朝" w:cs="Times New Roman"/>
                <w:color w:val="FF0000"/>
                <w:spacing w:val="-4"/>
                <w:szCs w:val="22"/>
              </w:rPr>
            </w:pPr>
          </w:p>
        </w:tc>
        <w:tc>
          <w:tcPr>
            <w:tcW w:w="685" w:type="dxa"/>
            <w:tcBorders>
              <w:left w:val="single" w:sz="4" w:space="0" w:color="auto"/>
              <w:bottom w:val="dotted" w:sz="4" w:space="0" w:color="auto"/>
            </w:tcBorders>
            <w:shd w:val="clear" w:color="auto" w:fill="auto"/>
          </w:tcPr>
          <w:p w14:paraId="26C7F4C9" w14:textId="77777777" w:rsidR="00515BB6" w:rsidRPr="00A56826" w:rsidRDefault="00515BB6" w:rsidP="00300CDE">
            <w:pPr>
              <w:suppressAutoHyphens w:val="0"/>
              <w:kinsoku/>
              <w:wordWrap/>
              <w:autoSpaceDE/>
              <w:autoSpaceDN/>
              <w:adjustRightInd/>
              <w:jc w:val="both"/>
              <w:rPr>
                <w:rFonts w:ascii="ＭＳ 明朝" w:hAnsi="ＭＳ 明朝" w:cs="Times New Roman"/>
                <w:color w:val="auto"/>
                <w:spacing w:val="-4"/>
                <w:sz w:val="20"/>
                <w:szCs w:val="20"/>
              </w:rPr>
            </w:pPr>
            <w:r w:rsidRPr="00A56826">
              <w:rPr>
                <w:rFonts w:ascii="ＭＳ 明朝" w:hAnsi="ＭＳ 明朝" w:cs="Times New Roman" w:hint="eastAsia"/>
                <w:color w:val="auto"/>
                <w:spacing w:val="-4"/>
                <w:sz w:val="20"/>
                <w:szCs w:val="20"/>
              </w:rPr>
              <w:t>目標</w:t>
            </w:r>
          </w:p>
        </w:tc>
        <w:tc>
          <w:tcPr>
            <w:tcW w:w="1597" w:type="dxa"/>
            <w:tcBorders>
              <w:bottom w:val="dotted" w:sz="4" w:space="0" w:color="auto"/>
            </w:tcBorders>
            <w:shd w:val="clear" w:color="auto" w:fill="auto"/>
          </w:tcPr>
          <w:p w14:paraId="6006816F" w14:textId="77777777" w:rsidR="00515BB6" w:rsidRDefault="00515BB6" w:rsidP="00300CDE">
            <w:pPr>
              <w:suppressAutoHyphens w:val="0"/>
              <w:kinsoku/>
              <w:wordWrap/>
              <w:autoSpaceDE/>
              <w:autoSpaceDN/>
              <w:adjustRightInd/>
              <w:jc w:val="both"/>
              <w:rPr>
                <w:rFonts w:ascii="ＭＳ 明朝" w:hAnsi="ＭＳ 明朝" w:cs="Times New Roman"/>
                <w:color w:val="FF0000"/>
                <w:spacing w:val="-4"/>
                <w:szCs w:val="22"/>
              </w:rPr>
            </w:pPr>
          </w:p>
          <w:p w14:paraId="74A064ED"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c>
          <w:tcPr>
            <w:tcW w:w="1728" w:type="dxa"/>
            <w:tcBorders>
              <w:bottom w:val="dotted" w:sz="4" w:space="0" w:color="auto"/>
            </w:tcBorders>
            <w:shd w:val="clear" w:color="auto" w:fill="auto"/>
          </w:tcPr>
          <w:p w14:paraId="484CBDA0"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c>
          <w:tcPr>
            <w:tcW w:w="1728" w:type="dxa"/>
            <w:tcBorders>
              <w:bottom w:val="dotted" w:sz="4" w:space="0" w:color="auto"/>
            </w:tcBorders>
            <w:shd w:val="clear" w:color="auto" w:fill="auto"/>
          </w:tcPr>
          <w:p w14:paraId="431381C2"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c>
          <w:tcPr>
            <w:tcW w:w="1712" w:type="dxa"/>
            <w:tcBorders>
              <w:bottom w:val="dotted" w:sz="4" w:space="0" w:color="auto"/>
            </w:tcBorders>
          </w:tcPr>
          <w:p w14:paraId="2C01892F"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c>
          <w:tcPr>
            <w:tcW w:w="1712" w:type="dxa"/>
            <w:tcBorders>
              <w:bottom w:val="dotted" w:sz="4" w:space="0" w:color="auto"/>
            </w:tcBorders>
          </w:tcPr>
          <w:p w14:paraId="3C5FB04F"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r>
      <w:tr w:rsidR="00515BB6" w:rsidRPr="000A1E4A" w14:paraId="0EA51FB6" w14:textId="3DFBA4CF" w:rsidTr="00515BB6">
        <w:trPr>
          <w:trHeight w:val="552"/>
        </w:trPr>
        <w:tc>
          <w:tcPr>
            <w:tcW w:w="2539" w:type="dxa"/>
            <w:vMerge/>
            <w:shd w:val="clear" w:color="auto" w:fill="auto"/>
          </w:tcPr>
          <w:p w14:paraId="04477ED0" w14:textId="77777777" w:rsidR="00515BB6" w:rsidRPr="00FF442A" w:rsidRDefault="00515BB6" w:rsidP="00300CDE">
            <w:pPr>
              <w:suppressAutoHyphens w:val="0"/>
              <w:kinsoku/>
              <w:wordWrap/>
              <w:autoSpaceDE/>
              <w:autoSpaceDN/>
              <w:adjustRightInd/>
              <w:jc w:val="both"/>
              <w:rPr>
                <w:rFonts w:ascii="ＭＳ 明朝" w:hAnsi="ＭＳ 明朝" w:cs="Times New Roman"/>
                <w:color w:val="auto"/>
                <w:spacing w:val="-4"/>
                <w:szCs w:val="22"/>
              </w:rPr>
            </w:pPr>
          </w:p>
        </w:tc>
        <w:tc>
          <w:tcPr>
            <w:tcW w:w="1727" w:type="dxa"/>
            <w:vMerge/>
            <w:tcBorders>
              <w:right w:val="single" w:sz="4" w:space="0" w:color="auto"/>
            </w:tcBorders>
            <w:shd w:val="clear" w:color="auto" w:fill="auto"/>
          </w:tcPr>
          <w:p w14:paraId="45D8B167" w14:textId="77777777" w:rsidR="00515BB6" w:rsidRPr="00FF442A" w:rsidRDefault="00515BB6" w:rsidP="00300CDE">
            <w:pPr>
              <w:suppressAutoHyphens w:val="0"/>
              <w:kinsoku/>
              <w:wordWrap/>
              <w:autoSpaceDE/>
              <w:autoSpaceDN/>
              <w:adjustRightInd/>
              <w:jc w:val="both"/>
              <w:rPr>
                <w:rFonts w:ascii="ＭＳ 明朝" w:eastAsia="游明朝" w:hAnsi="ＭＳ 明朝" w:cs="Times New Roman"/>
                <w:color w:val="FF0000"/>
                <w:spacing w:val="-4"/>
                <w:szCs w:val="22"/>
              </w:rPr>
            </w:pPr>
          </w:p>
        </w:tc>
        <w:tc>
          <w:tcPr>
            <w:tcW w:w="685" w:type="dxa"/>
            <w:tcBorders>
              <w:top w:val="dotted" w:sz="4" w:space="0" w:color="auto"/>
              <w:left w:val="single" w:sz="4" w:space="0" w:color="auto"/>
            </w:tcBorders>
            <w:shd w:val="clear" w:color="auto" w:fill="auto"/>
          </w:tcPr>
          <w:p w14:paraId="251A8CF8" w14:textId="77777777" w:rsidR="00515BB6" w:rsidRPr="00A56826" w:rsidRDefault="00515BB6" w:rsidP="00300CDE">
            <w:pPr>
              <w:suppressAutoHyphens w:val="0"/>
              <w:kinsoku/>
              <w:wordWrap/>
              <w:autoSpaceDE/>
              <w:autoSpaceDN/>
              <w:adjustRightInd/>
              <w:jc w:val="both"/>
              <w:rPr>
                <w:rFonts w:ascii="ＭＳ 明朝" w:hAnsi="ＭＳ 明朝" w:cs="Times New Roman"/>
                <w:color w:val="auto"/>
                <w:spacing w:val="-4"/>
                <w:sz w:val="20"/>
                <w:szCs w:val="20"/>
              </w:rPr>
            </w:pPr>
            <w:r w:rsidRPr="00A56826">
              <w:rPr>
                <w:rFonts w:ascii="ＭＳ 明朝" w:hAnsi="ＭＳ 明朝" w:cs="Times New Roman" w:hint="eastAsia"/>
                <w:color w:val="auto"/>
                <w:spacing w:val="-4"/>
                <w:sz w:val="20"/>
                <w:szCs w:val="20"/>
              </w:rPr>
              <w:t>実行</w:t>
            </w:r>
          </w:p>
        </w:tc>
        <w:tc>
          <w:tcPr>
            <w:tcW w:w="1597" w:type="dxa"/>
            <w:tcBorders>
              <w:top w:val="dotted" w:sz="4" w:space="0" w:color="auto"/>
            </w:tcBorders>
            <w:shd w:val="clear" w:color="auto" w:fill="auto"/>
          </w:tcPr>
          <w:p w14:paraId="069EC3B0" w14:textId="77777777" w:rsidR="00515BB6" w:rsidRDefault="00515BB6" w:rsidP="00300CDE">
            <w:pPr>
              <w:suppressAutoHyphens w:val="0"/>
              <w:kinsoku/>
              <w:wordWrap/>
              <w:autoSpaceDE/>
              <w:autoSpaceDN/>
              <w:adjustRightInd/>
              <w:jc w:val="both"/>
              <w:rPr>
                <w:rFonts w:ascii="ＭＳ 明朝" w:hAnsi="ＭＳ 明朝" w:cs="Times New Roman"/>
                <w:color w:val="FF0000"/>
                <w:spacing w:val="-4"/>
                <w:szCs w:val="22"/>
              </w:rPr>
            </w:pPr>
          </w:p>
          <w:p w14:paraId="13C5F641"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c>
          <w:tcPr>
            <w:tcW w:w="1728" w:type="dxa"/>
            <w:tcBorders>
              <w:top w:val="dotted" w:sz="4" w:space="0" w:color="auto"/>
            </w:tcBorders>
            <w:shd w:val="clear" w:color="auto" w:fill="auto"/>
          </w:tcPr>
          <w:p w14:paraId="2C84E1BF"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c>
          <w:tcPr>
            <w:tcW w:w="1728" w:type="dxa"/>
            <w:tcBorders>
              <w:top w:val="dotted" w:sz="4" w:space="0" w:color="auto"/>
            </w:tcBorders>
            <w:shd w:val="clear" w:color="auto" w:fill="auto"/>
          </w:tcPr>
          <w:p w14:paraId="00D536D4"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c>
          <w:tcPr>
            <w:tcW w:w="1712" w:type="dxa"/>
            <w:tcBorders>
              <w:top w:val="dotted" w:sz="4" w:space="0" w:color="auto"/>
            </w:tcBorders>
          </w:tcPr>
          <w:p w14:paraId="4B2B2CB9"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c>
          <w:tcPr>
            <w:tcW w:w="1712" w:type="dxa"/>
            <w:tcBorders>
              <w:top w:val="dotted" w:sz="4" w:space="0" w:color="auto"/>
            </w:tcBorders>
          </w:tcPr>
          <w:p w14:paraId="79EE786E"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r>
      <w:tr w:rsidR="00515BB6" w:rsidRPr="000A1E4A" w14:paraId="4071316E" w14:textId="4C8F0EFE" w:rsidTr="00515BB6">
        <w:trPr>
          <w:trHeight w:val="649"/>
        </w:trPr>
        <w:tc>
          <w:tcPr>
            <w:tcW w:w="2539" w:type="dxa"/>
            <w:vMerge w:val="restart"/>
            <w:shd w:val="clear" w:color="auto" w:fill="auto"/>
          </w:tcPr>
          <w:p w14:paraId="6FBE4189" w14:textId="77777777" w:rsidR="00515BB6" w:rsidRPr="00CC3636" w:rsidRDefault="00515BB6" w:rsidP="00300CDE">
            <w:pPr>
              <w:suppressAutoHyphens w:val="0"/>
              <w:kinsoku/>
              <w:wordWrap/>
              <w:autoSpaceDE/>
              <w:autoSpaceDN/>
              <w:adjustRightInd/>
              <w:jc w:val="both"/>
              <w:rPr>
                <w:rFonts w:ascii="ＭＳ 明朝" w:hAnsi="ＭＳ 明朝" w:cs="Times New Roman"/>
                <w:color w:val="0070C0"/>
                <w:spacing w:val="-4"/>
                <w:szCs w:val="22"/>
              </w:rPr>
            </w:pPr>
            <w:r w:rsidRPr="00FF442A">
              <w:rPr>
                <w:rFonts w:ascii="ＭＳ 明朝" w:hAnsi="ＭＳ 明朝" w:cs="Times New Roman" w:hint="eastAsia"/>
                <w:color w:val="auto"/>
                <w:spacing w:val="-4"/>
                <w:szCs w:val="22"/>
              </w:rPr>
              <w:t>（１）</w:t>
            </w:r>
            <w:r w:rsidRPr="00CC3636">
              <w:rPr>
                <w:rFonts w:ascii="ＭＳ 明朝" w:hAnsi="ＭＳ 明朝" w:cs="Times New Roman" w:hint="eastAsia"/>
                <w:color w:val="0070C0"/>
                <w:spacing w:val="-4"/>
                <w:szCs w:val="22"/>
              </w:rPr>
              <w:t>小課題名を記載</w:t>
            </w:r>
          </w:p>
          <w:p w14:paraId="70E527DB"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c>
          <w:tcPr>
            <w:tcW w:w="1727" w:type="dxa"/>
            <w:vMerge w:val="restart"/>
            <w:tcBorders>
              <w:right w:val="single" w:sz="4" w:space="0" w:color="auto"/>
            </w:tcBorders>
            <w:shd w:val="clear" w:color="auto" w:fill="auto"/>
          </w:tcPr>
          <w:p w14:paraId="2236E130" w14:textId="77777777" w:rsidR="00515BB6" w:rsidRPr="00FF442A" w:rsidRDefault="00515BB6" w:rsidP="00300CDE">
            <w:pPr>
              <w:suppressAutoHyphens w:val="0"/>
              <w:kinsoku/>
              <w:wordWrap/>
              <w:autoSpaceDE/>
              <w:autoSpaceDN/>
              <w:adjustRightInd/>
              <w:jc w:val="both"/>
              <w:rPr>
                <w:rFonts w:ascii="ＭＳ 明朝" w:eastAsia="游明朝" w:hAnsi="ＭＳ 明朝" w:cs="Times New Roman"/>
                <w:color w:val="FF0000"/>
                <w:spacing w:val="-4"/>
                <w:szCs w:val="22"/>
              </w:rPr>
            </w:pPr>
          </w:p>
        </w:tc>
        <w:tc>
          <w:tcPr>
            <w:tcW w:w="685" w:type="dxa"/>
            <w:tcBorders>
              <w:left w:val="single" w:sz="4" w:space="0" w:color="auto"/>
              <w:bottom w:val="dotted" w:sz="4" w:space="0" w:color="auto"/>
            </w:tcBorders>
            <w:shd w:val="clear" w:color="auto" w:fill="auto"/>
          </w:tcPr>
          <w:p w14:paraId="2E69C62E" w14:textId="77777777" w:rsidR="00515BB6" w:rsidRPr="00A56826" w:rsidRDefault="00515BB6" w:rsidP="00300CDE">
            <w:pPr>
              <w:suppressAutoHyphens w:val="0"/>
              <w:kinsoku/>
              <w:wordWrap/>
              <w:autoSpaceDE/>
              <w:autoSpaceDN/>
              <w:adjustRightInd/>
              <w:jc w:val="both"/>
              <w:rPr>
                <w:rFonts w:ascii="ＭＳ 明朝" w:hAnsi="ＭＳ 明朝" w:cs="Times New Roman"/>
                <w:color w:val="auto"/>
                <w:spacing w:val="-4"/>
                <w:sz w:val="20"/>
                <w:szCs w:val="20"/>
              </w:rPr>
            </w:pPr>
            <w:r w:rsidRPr="00A56826">
              <w:rPr>
                <w:rFonts w:ascii="ＭＳ 明朝" w:hAnsi="ＭＳ 明朝" w:cs="Times New Roman" w:hint="eastAsia"/>
                <w:color w:val="auto"/>
                <w:spacing w:val="-4"/>
                <w:sz w:val="20"/>
                <w:szCs w:val="20"/>
              </w:rPr>
              <w:t>目標</w:t>
            </w:r>
          </w:p>
        </w:tc>
        <w:tc>
          <w:tcPr>
            <w:tcW w:w="1597" w:type="dxa"/>
            <w:tcBorders>
              <w:bottom w:val="dotted" w:sz="4" w:space="0" w:color="auto"/>
            </w:tcBorders>
            <w:shd w:val="clear" w:color="auto" w:fill="auto"/>
          </w:tcPr>
          <w:p w14:paraId="2AE4A116" w14:textId="77777777" w:rsidR="00515BB6" w:rsidRDefault="00515BB6" w:rsidP="00300CDE">
            <w:pPr>
              <w:suppressAutoHyphens w:val="0"/>
              <w:kinsoku/>
              <w:wordWrap/>
              <w:autoSpaceDE/>
              <w:autoSpaceDN/>
              <w:adjustRightInd/>
              <w:jc w:val="both"/>
              <w:rPr>
                <w:rFonts w:ascii="ＭＳ 明朝" w:hAnsi="ＭＳ 明朝" w:cs="Times New Roman"/>
                <w:color w:val="FF0000"/>
                <w:spacing w:val="-4"/>
                <w:szCs w:val="22"/>
              </w:rPr>
            </w:pPr>
          </w:p>
          <w:p w14:paraId="2004A2AF"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c>
          <w:tcPr>
            <w:tcW w:w="1728" w:type="dxa"/>
            <w:tcBorders>
              <w:bottom w:val="dotted" w:sz="4" w:space="0" w:color="auto"/>
            </w:tcBorders>
            <w:shd w:val="clear" w:color="auto" w:fill="auto"/>
          </w:tcPr>
          <w:p w14:paraId="6CE1D74F"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c>
          <w:tcPr>
            <w:tcW w:w="1728" w:type="dxa"/>
            <w:tcBorders>
              <w:bottom w:val="dotted" w:sz="4" w:space="0" w:color="auto"/>
            </w:tcBorders>
            <w:shd w:val="clear" w:color="auto" w:fill="auto"/>
          </w:tcPr>
          <w:p w14:paraId="2F0DD355"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c>
          <w:tcPr>
            <w:tcW w:w="1712" w:type="dxa"/>
            <w:tcBorders>
              <w:bottom w:val="dotted" w:sz="4" w:space="0" w:color="auto"/>
            </w:tcBorders>
          </w:tcPr>
          <w:p w14:paraId="38052543"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c>
          <w:tcPr>
            <w:tcW w:w="1712" w:type="dxa"/>
            <w:tcBorders>
              <w:bottom w:val="dotted" w:sz="4" w:space="0" w:color="auto"/>
            </w:tcBorders>
          </w:tcPr>
          <w:p w14:paraId="273F0A01"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r>
      <w:tr w:rsidR="00515BB6" w:rsidRPr="000A1E4A" w14:paraId="261CAE3F" w14:textId="386F9923" w:rsidTr="00515BB6">
        <w:trPr>
          <w:trHeight w:val="492"/>
        </w:trPr>
        <w:tc>
          <w:tcPr>
            <w:tcW w:w="2539" w:type="dxa"/>
            <w:vMerge/>
            <w:shd w:val="clear" w:color="auto" w:fill="auto"/>
          </w:tcPr>
          <w:p w14:paraId="518222B9" w14:textId="77777777" w:rsidR="00515BB6" w:rsidRPr="00FF442A" w:rsidRDefault="00515BB6" w:rsidP="00300CDE">
            <w:pPr>
              <w:suppressAutoHyphens w:val="0"/>
              <w:kinsoku/>
              <w:wordWrap/>
              <w:autoSpaceDE/>
              <w:autoSpaceDN/>
              <w:adjustRightInd/>
              <w:jc w:val="both"/>
              <w:rPr>
                <w:rFonts w:ascii="ＭＳ 明朝" w:hAnsi="ＭＳ 明朝" w:cs="Times New Roman"/>
                <w:color w:val="auto"/>
                <w:spacing w:val="-4"/>
                <w:szCs w:val="22"/>
              </w:rPr>
            </w:pPr>
          </w:p>
        </w:tc>
        <w:tc>
          <w:tcPr>
            <w:tcW w:w="1727" w:type="dxa"/>
            <w:vMerge/>
            <w:tcBorders>
              <w:right w:val="single" w:sz="4" w:space="0" w:color="auto"/>
            </w:tcBorders>
            <w:shd w:val="clear" w:color="auto" w:fill="auto"/>
          </w:tcPr>
          <w:p w14:paraId="087B0447" w14:textId="77777777" w:rsidR="00515BB6" w:rsidRPr="00FF442A" w:rsidRDefault="00515BB6" w:rsidP="00300CDE">
            <w:pPr>
              <w:suppressAutoHyphens w:val="0"/>
              <w:kinsoku/>
              <w:wordWrap/>
              <w:autoSpaceDE/>
              <w:autoSpaceDN/>
              <w:adjustRightInd/>
              <w:jc w:val="both"/>
              <w:rPr>
                <w:rFonts w:ascii="ＭＳ 明朝" w:eastAsia="游明朝" w:hAnsi="ＭＳ 明朝" w:cs="Times New Roman"/>
                <w:color w:val="FF0000"/>
                <w:spacing w:val="-4"/>
                <w:szCs w:val="22"/>
              </w:rPr>
            </w:pPr>
          </w:p>
        </w:tc>
        <w:tc>
          <w:tcPr>
            <w:tcW w:w="685" w:type="dxa"/>
            <w:tcBorders>
              <w:top w:val="dotted" w:sz="4" w:space="0" w:color="auto"/>
              <w:left w:val="single" w:sz="4" w:space="0" w:color="auto"/>
            </w:tcBorders>
            <w:shd w:val="clear" w:color="auto" w:fill="auto"/>
          </w:tcPr>
          <w:p w14:paraId="725FCEF0" w14:textId="77777777" w:rsidR="00515BB6" w:rsidRPr="00A56826" w:rsidRDefault="00515BB6" w:rsidP="00300CDE">
            <w:pPr>
              <w:suppressAutoHyphens w:val="0"/>
              <w:kinsoku/>
              <w:wordWrap/>
              <w:autoSpaceDE/>
              <w:autoSpaceDN/>
              <w:adjustRightInd/>
              <w:jc w:val="both"/>
              <w:rPr>
                <w:rFonts w:ascii="ＭＳ 明朝" w:hAnsi="ＭＳ 明朝" w:cs="Times New Roman"/>
                <w:color w:val="auto"/>
                <w:spacing w:val="-4"/>
                <w:sz w:val="20"/>
                <w:szCs w:val="20"/>
              </w:rPr>
            </w:pPr>
            <w:r w:rsidRPr="00A56826">
              <w:rPr>
                <w:rFonts w:ascii="ＭＳ 明朝" w:hAnsi="ＭＳ 明朝" w:cs="Times New Roman" w:hint="eastAsia"/>
                <w:color w:val="auto"/>
                <w:spacing w:val="-4"/>
                <w:sz w:val="20"/>
                <w:szCs w:val="20"/>
              </w:rPr>
              <w:t>実行</w:t>
            </w:r>
          </w:p>
        </w:tc>
        <w:tc>
          <w:tcPr>
            <w:tcW w:w="1597" w:type="dxa"/>
            <w:tcBorders>
              <w:top w:val="dotted" w:sz="4" w:space="0" w:color="auto"/>
            </w:tcBorders>
            <w:shd w:val="clear" w:color="auto" w:fill="auto"/>
          </w:tcPr>
          <w:p w14:paraId="6092C166" w14:textId="77777777" w:rsidR="00515BB6" w:rsidRDefault="00515BB6" w:rsidP="00300CDE">
            <w:pPr>
              <w:suppressAutoHyphens w:val="0"/>
              <w:kinsoku/>
              <w:wordWrap/>
              <w:autoSpaceDE/>
              <w:autoSpaceDN/>
              <w:adjustRightInd/>
              <w:jc w:val="both"/>
              <w:rPr>
                <w:rFonts w:ascii="ＭＳ 明朝" w:hAnsi="ＭＳ 明朝" w:cs="Times New Roman"/>
                <w:color w:val="FF0000"/>
                <w:spacing w:val="-4"/>
                <w:szCs w:val="22"/>
              </w:rPr>
            </w:pPr>
          </w:p>
          <w:p w14:paraId="79125BC4"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c>
          <w:tcPr>
            <w:tcW w:w="1728" w:type="dxa"/>
            <w:tcBorders>
              <w:top w:val="dotted" w:sz="4" w:space="0" w:color="auto"/>
            </w:tcBorders>
            <w:shd w:val="clear" w:color="auto" w:fill="auto"/>
          </w:tcPr>
          <w:p w14:paraId="505755C1"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c>
          <w:tcPr>
            <w:tcW w:w="1728" w:type="dxa"/>
            <w:tcBorders>
              <w:top w:val="dotted" w:sz="4" w:space="0" w:color="auto"/>
            </w:tcBorders>
            <w:shd w:val="clear" w:color="auto" w:fill="auto"/>
          </w:tcPr>
          <w:p w14:paraId="4181A827"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c>
          <w:tcPr>
            <w:tcW w:w="1712" w:type="dxa"/>
            <w:tcBorders>
              <w:top w:val="dotted" w:sz="4" w:space="0" w:color="auto"/>
            </w:tcBorders>
          </w:tcPr>
          <w:p w14:paraId="3CD0E949"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c>
          <w:tcPr>
            <w:tcW w:w="1712" w:type="dxa"/>
            <w:tcBorders>
              <w:top w:val="dotted" w:sz="4" w:space="0" w:color="auto"/>
            </w:tcBorders>
          </w:tcPr>
          <w:p w14:paraId="2C52A636"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r>
      <w:tr w:rsidR="00515BB6" w:rsidRPr="000A1E4A" w14:paraId="1AC68180" w14:textId="79BF3EEE" w:rsidTr="00515BB6">
        <w:trPr>
          <w:trHeight w:val="709"/>
        </w:trPr>
        <w:tc>
          <w:tcPr>
            <w:tcW w:w="2539" w:type="dxa"/>
            <w:vMerge w:val="restart"/>
            <w:shd w:val="clear" w:color="auto" w:fill="auto"/>
          </w:tcPr>
          <w:p w14:paraId="355564B4"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r w:rsidRPr="00FF442A">
              <w:rPr>
                <w:rFonts w:ascii="ＭＳ 明朝" w:hAnsi="ＭＳ 明朝" w:cs="Times New Roman" w:hint="eastAsia"/>
                <w:color w:val="auto"/>
                <w:spacing w:val="-4"/>
                <w:szCs w:val="22"/>
              </w:rPr>
              <w:t>（２）</w:t>
            </w:r>
            <w:r w:rsidRPr="00CC3636">
              <w:rPr>
                <w:rFonts w:ascii="ＭＳ 明朝" w:hAnsi="ＭＳ 明朝" w:cs="Times New Roman" w:hint="eastAsia"/>
                <w:color w:val="0070C0"/>
                <w:spacing w:val="-4"/>
                <w:szCs w:val="22"/>
              </w:rPr>
              <w:t>小課題名を記載</w:t>
            </w:r>
          </w:p>
        </w:tc>
        <w:tc>
          <w:tcPr>
            <w:tcW w:w="1727" w:type="dxa"/>
            <w:vMerge w:val="restart"/>
            <w:tcBorders>
              <w:right w:val="single" w:sz="4" w:space="0" w:color="auto"/>
            </w:tcBorders>
            <w:shd w:val="clear" w:color="auto" w:fill="auto"/>
          </w:tcPr>
          <w:p w14:paraId="2805219D" w14:textId="77777777" w:rsidR="00515BB6" w:rsidRPr="00FF442A" w:rsidRDefault="00515BB6" w:rsidP="00300CDE">
            <w:pPr>
              <w:suppressAutoHyphens w:val="0"/>
              <w:kinsoku/>
              <w:wordWrap/>
              <w:autoSpaceDE/>
              <w:autoSpaceDN/>
              <w:adjustRightInd/>
              <w:jc w:val="both"/>
              <w:rPr>
                <w:rFonts w:ascii="ＭＳ 明朝" w:eastAsia="游明朝" w:hAnsi="ＭＳ 明朝" w:cs="Times New Roman"/>
                <w:color w:val="FF0000"/>
                <w:spacing w:val="-4"/>
                <w:szCs w:val="22"/>
              </w:rPr>
            </w:pPr>
          </w:p>
        </w:tc>
        <w:tc>
          <w:tcPr>
            <w:tcW w:w="685" w:type="dxa"/>
            <w:tcBorders>
              <w:left w:val="single" w:sz="4" w:space="0" w:color="auto"/>
              <w:bottom w:val="dotted" w:sz="4" w:space="0" w:color="auto"/>
            </w:tcBorders>
            <w:shd w:val="clear" w:color="auto" w:fill="auto"/>
          </w:tcPr>
          <w:p w14:paraId="67E73DCE" w14:textId="77777777" w:rsidR="00515BB6" w:rsidRPr="00A56826" w:rsidRDefault="00515BB6" w:rsidP="00300CDE">
            <w:pPr>
              <w:suppressAutoHyphens w:val="0"/>
              <w:kinsoku/>
              <w:wordWrap/>
              <w:autoSpaceDE/>
              <w:autoSpaceDN/>
              <w:adjustRightInd/>
              <w:jc w:val="both"/>
              <w:rPr>
                <w:rFonts w:ascii="ＭＳ 明朝" w:hAnsi="ＭＳ 明朝" w:cs="Times New Roman"/>
                <w:color w:val="auto"/>
                <w:spacing w:val="-4"/>
                <w:sz w:val="20"/>
                <w:szCs w:val="20"/>
              </w:rPr>
            </w:pPr>
            <w:r w:rsidRPr="00A56826">
              <w:rPr>
                <w:rFonts w:ascii="ＭＳ 明朝" w:hAnsi="ＭＳ 明朝" w:cs="Times New Roman" w:hint="eastAsia"/>
                <w:color w:val="auto"/>
                <w:spacing w:val="-4"/>
                <w:sz w:val="20"/>
                <w:szCs w:val="20"/>
              </w:rPr>
              <w:t>目標</w:t>
            </w:r>
          </w:p>
        </w:tc>
        <w:tc>
          <w:tcPr>
            <w:tcW w:w="1597" w:type="dxa"/>
            <w:tcBorders>
              <w:bottom w:val="dotted" w:sz="4" w:space="0" w:color="auto"/>
            </w:tcBorders>
            <w:shd w:val="clear" w:color="auto" w:fill="auto"/>
          </w:tcPr>
          <w:p w14:paraId="2D3AE366" w14:textId="77777777" w:rsidR="00515BB6" w:rsidRDefault="00515BB6" w:rsidP="00300CDE">
            <w:pPr>
              <w:suppressAutoHyphens w:val="0"/>
              <w:kinsoku/>
              <w:wordWrap/>
              <w:autoSpaceDE/>
              <w:autoSpaceDN/>
              <w:adjustRightInd/>
              <w:jc w:val="both"/>
              <w:rPr>
                <w:rFonts w:ascii="ＭＳ 明朝" w:hAnsi="ＭＳ 明朝" w:cs="Times New Roman"/>
                <w:color w:val="FF0000"/>
                <w:spacing w:val="-4"/>
                <w:szCs w:val="22"/>
              </w:rPr>
            </w:pPr>
          </w:p>
          <w:p w14:paraId="4732988B"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c>
          <w:tcPr>
            <w:tcW w:w="1728" w:type="dxa"/>
            <w:tcBorders>
              <w:bottom w:val="dotted" w:sz="4" w:space="0" w:color="auto"/>
            </w:tcBorders>
            <w:shd w:val="clear" w:color="auto" w:fill="auto"/>
          </w:tcPr>
          <w:p w14:paraId="7B12FA30"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c>
          <w:tcPr>
            <w:tcW w:w="1728" w:type="dxa"/>
            <w:tcBorders>
              <w:bottom w:val="dotted" w:sz="4" w:space="0" w:color="auto"/>
            </w:tcBorders>
            <w:shd w:val="clear" w:color="auto" w:fill="auto"/>
          </w:tcPr>
          <w:p w14:paraId="221500A5"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c>
          <w:tcPr>
            <w:tcW w:w="1712" w:type="dxa"/>
            <w:tcBorders>
              <w:bottom w:val="dotted" w:sz="4" w:space="0" w:color="auto"/>
            </w:tcBorders>
          </w:tcPr>
          <w:p w14:paraId="4F61FB99"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c>
          <w:tcPr>
            <w:tcW w:w="1712" w:type="dxa"/>
            <w:tcBorders>
              <w:bottom w:val="dotted" w:sz="4" w:space="0" w:color="auto"/>
            </w:tcBorders>
          </w:tcPr>
          <w:p w14:paraId="38DE1E15"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r>
      <w:tr w:rsidR="00515BB6" w:rsidRPr="000A1E4A" w14:paraId="319B6E89" w14:textId="3C34DB94" w:rsidTr="00515BB6">
        <w:trPr>
          <w:trHeight w:val="482"/>
        </w:trPr>
        <w:tc>
          <w:tcPr>
            <w:tcW w:w="2539" w:type="dxa"/>
            <w:vMerge/>
            <w:shd w:val="clear" w:color="auto" w:fill="auto"/>
          </w:tcPr>
          <w:p w14:paraId="4C62D0E2" w14:textId="77777777" w:rsidR="00515BB6" w:rsidRPr="00FF442A" w:rsidRDefault="00515BB6" w:rsidP="00300CDE">
            <w:pPr>
              <w:suppressAutoHyphens w:val="0"/>
              <w:kinsoku/>
              <w:wordWrap/>
              <w:autoSpaceDE/>
              <w:autoSpaceDN/>
              <w:adjustRightInd/>
              <w:jc w:val="both"/>
              <w:rPr>
                <w:rFonts w:ascii="ＭＳ 明朝" w:hAnsi="ＭＳ 明朝" w:cs="Times New Roman"/>
                <w:color w:val="auto"/>
                <w:spacing w:val="-4"/>
                <w:szCs w:val="22"/>
              </w:rPr>
            </w:pPr>
          </w:p>
        </w:tc>
        <w:tc>
          <w:tcPr>
            <w:tcW w:w="1727" w:type="dxa"/>
            <w:vMerge/>
            <w:tcBorders>
              <w:right w:val="single" w:sz="4" w:space="0" w:color="auto"/>
            </w:tcBorders>
            <w:shd w:val="clear" w:color="auto" w:fill="auto"/>
          </w:tcPr>
          <w:p w14:paraId="05F44F96" w14:textId="77777777" w:rsidR="00515BB6" w:rsidRPr="00FF442A" w:rsidRDefault="00515BB6" w:rsidP="00300CDE">
            <w:pPr>
              <w:suppressAutoHyphens w:val="0"/>
              <w:kinsoku/>
              <w:wordWrap/>
              <w:autoSpaceDE/>
              <w:autoSpaceDN/>
              <w:adjustRightInd/>
              <w:jc w:val="both"/>
              <w:rPr>
                <w:rFonts w:ascii="ＭＳ 明朝" w:eastAsia="游明朝" w:hAnsi="ＭＳ 明朝" w:cs="Times New Roman"/>
                <w:color w:val="FF0000"/>
                <w:spacing w:val="-4"/>
                <w:szCs w:val="22"/>
              </w:rPr>
            </w:pPr>
          </w:p>
        </w:tc>
        <w:tc>
          <w:tcPr>
            <w:tcW w:w="685" w:type="dxa"/>
            <w:tcBorders>
              <w:top w:val="dotted" w:sz="4" w:space="0" w:color="auto"/>
              <w:left w:val="single" w:sz="4" w:space="0" w:color="auto"/>
            </w:tcBorders>
            <w:shd w:val="clear" w:color="auto" w:fill="auto"/>
          </w:tcPr>
          <w:p w14:paraId="089DED09" w14:textId="77777777" w:rsidR="00515BB6" w:rsidRPr="00A56826" w:rsidRDefault="00515BB6" w:rsidP="00300CDE">
            <w:pPr>
              <w:suppressAutoHyphens w:val="0"/>
              <w:kinsoku/>
              <w:wordWrap/>
              <w:autoSpaceDE/>
              <w:autoSpaceDN/>
              <w:adjustRightInd/>
              <w:jc w:val="both"/>
              <w:rPr>
                <w:rFonts w:ascii="ＭＳ 明朝" w:hAnsi="ＭＳ 明朝" w:cs="Times New Roman"/>
                <w:color w:val="auto"/>
                <w:spacing w:val="-4"/>
                <w:sz w:val="20"/>
                <w:szCs w:val="20"/>
              </w:rPr>
            </w:pPr>
            <w:r w:rsidRPr="00A56826">
              <w:rPr>
                <w:rFonts w:ascii="ＭＳ 明朝" w:hAnsi="ＭＳ 明朝" w:cs="Times New Roman" w:hint="eastAsia"/>
                <w:color w:val="auto"/>
                <w:spacing w:val="-4"/>
                <w:sz w:val="20"/>
                <w:szCs w:val="20"/>
              </w:rPr>
              <w:t>実行</w:t>
            </w:r>
          </w:p>
        </w:tc>
        <w:tc>
          <w:tcPr>
            <w:tcW w:w="1597" w:type="dxa"/>
            <w:tcBorders>
              <w:top w:val="dotted" w:sz="4" w:space="0" w:color="auto"/>
            </w:tcBorders>
            <w:shd w:val="clear" w:color="auto" w:fill="auto"/>
          </w:tcPr>
          <w:p w14:paraId="2D9B26F2" w14:textId="77777777" w:rsidR="00515BB6" w:rsidRDefault="00515BB6" w:rsidP="00300CDE">
            <w:pPr>
              <w:suppressAutoHyphens w:val="0"/>
              <w:kinsoku/>
              <w:wordWrap/>
              <w:autoSpaceDE/>
              <w:autoSpaceDN/>
              <w:adjustRightInd/>
              <w:jc w:val="both"/>
              <w:rPr>
                <w:rFonts w:ascii="ＭＳ 明朝" w:hAnsi="ＭＳ 明朝" w:cs="Times New Roman"/>
                <w:color w:val="FF0000"/>
                <w:spacing w:val="-4"/>
                <w:szCs w:val="22"/>
              </w:rPr>
            </w:pPr>
          </w:p>
          <w:p w14:paraId="3431DFFE"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c>
          <w:tcPr>
            <w:tcW w:w="1728" w:type="dxa"/>
            <w:tcBorders>
              <w:top w:val="dotted" w:sz="4" w:space="0" w:color="auto"/>
            </w:tcBorders>
            <w:shd w:val="clear" w:color="auto" w:fill="auto"/>
          </w:tcPr>
          <w:p w14:paraId="786AD116"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c>
          <w:tcPr>
            <w:tcW w:w="1728" w:type="dxa"/>
            <w:tcBorders>
              <w:top w:val="dotted" w:sz="4" w:space="0" w:color="auto"/>
            </w:tcBorders>
            <w:shd w:val="clear" w:color="auto" w:fill="auto"/>
          </w:tcPr>
          <w:p w14:paraId="34E43393"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c>
          <w:tcPr>
            <w:tcW w:w="1712" w:type="dxa"/>
            <w:tcBorders>
              <w:top w:val="dotted" w:sz="4" w:space="0" w:color="auto"/>
            </w:tcBorders>
          </w:tcPr>
          <w:p w14:paraId="397E1565"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c>
          <w:tcPr>
            <w:tcW w:w="1712" w:type="dxa"/>
            <w:tcBorders>
              <w:top w:val="dotted" w:sz="4" w:space="0" w:color="auto"/>
            </w:tcBorders>
          </w:tcPr>
          <w:p w14:paraId="52D88F56" w14:textId="77777777" w:rsidR="00515BB6" w:rsidRPr="00FF442A" w:rsidRDefault="00515BB6" w:rsidP="00300CDE">
            <w:pPr>
              <w:suppressAutoHyphens w:val="0"/>
              <w:kinsoku/>
              <w:wordWrap/>
              <w:autoSpaceDE/>
              <w:autoSpaceDN/>
              <w:adjustRightInd/>
              <w:jc w:val="both"/>
              <w:rPr>
                <w:rFonts w:ascii="ＭＳ 明朝" w:hAnsi="ＭＳ 明朝" w:cs="Times New Roman"/>
                <w:color w:val="FF0000"/>
                <w:spacing w:val="-4"/>
                <w:szCs w:val="22"/>
              </w:rPr>
            </w:pPr>
          </w:p>
        </w:tc>
      </w:tr>
    </w:tbl>
    <w:p w14:paraId="20F4FEFC" w14:textId="7FC485B1" w:rsidR="00E41E03" w:rsidRDefault="00E41E03" w:rsidP="007A67FF">
      <w:pPr>
        <w:suppressAutoHyphens w:val="0"/>
        <w:kinsoku/>
        <w:wordWrap/>
        <w:autoSpaceDE/>
        <w:autoSpaceDN/>
        <w:adjustRightInd/>
        <w:jc w:val="both"/>
        <w:rPr>
          <w:rFonts w:ascii="ＭＳ ゴシック" w:eastAsia="ＭＳ ゴシック" w:hAnsi="ＭＳ ゴシック" w:cs="Times New Roman"/>
          <w:color w:val="0070C0"/>
          <w:spacing w:val="-4"/>
        </w:rPr>
      </w:pPr>
    </w:p>
    <w:p w14:paraId="3149E2D2" w14:textId="1CCF1374" w:rsidR="00CC3636" w:rsidRPr="00CC3636" w:rsidRDefault="00CC3636" w:rsidP="00CC3636">
      <w:pPr>
        <w:suppressAutoHyphens w:val="0"/>
        <w:kinsoku/>
        <w:wordWrap/>
        <w:autoSpaceDE/>
        <w:autoSpaceDN/>
        <w:adjustRightInd/>
        <w:jc w:val="right"/>
        <w:rPr>
          <w:rFonts w:ascii="ＭＳ 明朝" w:hAnsi="ＭＳ 明朝" w:cs="Times New Roman"/>
          <w:b/>
          <w:bCs/>
          <w:color w:val="0070C0"/>
          <w:spacing w:val="-4"/>
        </w:rPr>
      </w:pPr>
      <w:r w:rsidRPr="00CC3636">
        <w:rPr>
          <w:rFonts w:ascii="ＭＳ 明朝" w:hAnsi="ＭＳ 明朝" w:cs="Times New Roman" w:hint="eastAsia"/>
          <w:b/>
          <w:bCs/>
          <w:color w:val="0070C0"/>
          <w:spacing w:val="-4"/>
        </w:rPr>
        <w:t>（改ページしてください）</w:t>
      </w:r>
    </w:p>
    <w:p w14:paraId="7699EE37" w14:textId="77777777" w:rsidR="000E429C" w:rsidRDefault="000E429C" w:rsidP="007A67FF">
      <w:pPr>
        <w:suppressAutoHyphens w:val="0"/>
        <w:kinsoku/>
        <w:wordWrap/>
        <w:autoSpaceDE/>
        <w:autoSpaceDN/>
        <w:adjustRightInd/>
        <w:ind w:left="566" w:hanging="142"/>
        <w:jc w:val="both"/>
        <w:rPr>
          <w:rFonts w:ascii="ＭＳ 明朝" w:cs="Times New Roman"/>
          <w:spacing w:val="-4"/>
        </w:rPr>
        <w:sectPr w:rsidR="000E429C" w:rsidSect="00E41EB4">
          <w:footnotePr>
            <w:numFmt w:val="upperRoman"/>
          </w:footnotePr>
          <w:type w:val="continuous"/>
          <w:pgSz w:w="16840" w:h="11907" w:orient="landscape" w:code="9"/>
          <w:pgMar w:top="1701" w:right="1701" w:bottom="1701" w:left="1701" w:header="720" w:footer="720" w:gutter="0"/>
          <w:cols w:space="720"/>
          <w:noEndnote/>
          <w:docGrid w:type="lines" w:linePitch="335" w:charSpace="409"/>
        </w:sectPr>
      </w:pPr>
    </w:p>
    <w:p w14:paraId="5893A194" w14:textId="3499EEE7" w:rsidR="00850D53" w:rsidRDefault="00850D53" w:rsidP="00327CA5">
      <w:pPr>
        <w:pStyle w:val="Word"/>
        <w:suppressAutoHyphens w:val="0"/>
        <w:kinsoku/>
        <w:wordWrap/>
        <w:autoSpaceDE/>
        <w:autoSpaceDN/>
        <w:adjustRightInd/>
        <w:spacing w:line="368" w:lineRule="exact"/>
        <w:rPr>
          <w:rFonts w:ascii="ＭＳ ゴシック" w:eastAsia="ＭＳ ゴシック" w:hAnsi="ＭＳ ゴシック" w:cs="Times New Roman"/>
          <w:b/>
          <w:spacing w:val="2"/>
        </w:rPr>
      </w:pPr>
      <w:bookmarkStart w:id="11" w:name="_Hlk531609156"/>
      <w:bookmarkStart w:id="12" w:name="_Hlk531608328"/>
      <w:bookmarkStart w:id="13" w:name="_Hlk27665282"/>
      <w:r>
        <w:rPr>
          <w:rFonts w:ascii="ＭＳ ゴシック" w:eastAsia="ＭＳ ゴシック" w:hAnsi="ＭＳ ゴシック" w:cs="Times New Roman" w:hint="eastAsia"/>
          <w:b/>
          <w:color w:val="auto"/>
          <w:spacing w:val="2"/>
        </w:rPr>
        <w:t>別記様式２</w:t>
      </w:r>
      <w:r w:rsidR="00D60DAE">
        <w:rPr>
          <w:rFonts w:ascii="ＭＳ ゴシック" w:eastAsia="ＭＳ ゴシック" w:hAnsi="ＭＳ ゴシック" w:cs="Times New Roman" w:hint="eastAsia"/>
          <w:b/>
          <w:color w:val="auto"/>
          <w:spacing w:val="2"/>
        </w:rPr>
        <w:t xml:space="preserve">　</w:t>
      </w:r>
      <w:r w:rsidR="00D60DAE" w:rsidRPr="00D60DAE">
        <w:rPr>
          <w:rFonts w:ascii="ＭＳ ゴシック" w:eastAsia="ＭＳ ゴシック" w:hAnsi="ＭＳ ゴシック" w:cs="Times New Roman" w:hint="eastAsia"/>
          <w:b/>
          <w:spacing w:val="2"/>
        </w:rPr>
        <w:t>「知」の集積と活用の場　研究開発プラットフォーム</w:t>
      </w:r>
    </w:p>
    <w:p w14:paraId="7A85D3B2" w14:textId="5DEFCA0C" w:rsidR="00A32B16" w:rsidRPr="001325AA" w:rsidRDefault="00A32B16" w:rsidP="00327CA5">
      <w:pPr>
        <w:pStyle w:val="Word"/>
        <w:suppressAutoHyphens w:val="0"/>
        <w:kinsoku/>
        <w:wordWrap/>
        <w:autoSpaceDE/>
        <w:autoSpaceDN/>
        <w:adjustRightInd/>
        <w:spacing w:line="368" w:lineRule="exact"/>
        <w:rPr>
          <w:rFonts w:ascii="ＭＳ ゴシック" w:eastAsia="ＭＳ ゴシック" w:hAnsi="ＭＳ ゴシック" w:cs="Times New Roman"/>
          <w:b/>
          <w:spacing w:val="2"/>
        </w:rPr>
      </w:pPr>
      <w:r w:rsidRPr="00BC1969">
        <w:rPr>
          <w:rFonts w:ascii="ＭＳ 明朝" w:eastAsia="ＭＳ ゴシック" w:cs="ＭＳ ゴシック" w:hint="eastAsia"/>
          <w:i/>
          <w:iCs/>
          <w:color w:val="0070C0"/>
          <w:spacing w:val="-6"/>
        </w:rPr>
        <w:t>該当研究課題のみ提出</w:t>
      </w:r>
    </w:p>
    <w:p w14:paraId="7B175A9B" w14:textId="77777777" w:rsidR="00A32B16" w:rsidRPr="00014025" w:rsidRDefault="00A32B16" w:rsidP="00A32B16">
      <w:pPr>
        <w:pStyle w:val="Word"/>
        <w:suppressAutoHyphens w:val="0"/>
        <w:kinsoku/>
        <w:wordWrap/>
        <w:autoSpaceDE/>
        <w:autoSpaceDN/>
        <w:adjustRightInd/>
        <w:jc w:val="both"/>
        <w:rPr>
          <w:rFonts w:ascii="ＭＳ 明朝" w:cs="Times New Roman"/>
          <w:spacing w:val="2"/>
        </w:rPr>
      </w:pPr>
    </w:p>
    <w:p w14:paraId="49FBF1C1" w14:textId="77777777" w:rsidR="00A32B16" w:rsidRPr="000B116B" w:rsidRDefault="00A32B16" w:rsidP="00A32B16">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 xml:space="preserve">１　</w:t>
      </w:r>
      <w:r w:rsidRPr="000B116B">
        <w:rPr>
          <w:rFonts w:ascii="ＭＳ ゴシック" w:eastAsia="ＭＳ ゴシック" w:hAnsi="ＭＳ ゴシック" w:cs="ＭＳ Ｐゴシック" w:hint="eastAsia"/>
          <w:spacing w:val="-6"/>
        </w:rPr>
        <w:t>「知」の集積と活用の場　産学官連携協議会</w:t>
      </w:r>
      <w:r w:rsidRPr="000B116B">
        <w:rPr>
          <w:rFonts w:ascii="ＭＳ ゴシック" w:eastAsia="ＭＳ ゴシック" w:hAnsi="ＭＳ ゴシック" w:cs="ＭＳ Ｐゴシック" w:hint="eastAsia"/>
          <w:spacing w:val="-6"/>
          <w:w w:val="151"/>
        </w:rPr>
        <w:t xml:space="preserve">　</w:t>
      </w:r>
      <w:r w:rsidRPr="000B116B">
        <w:rPr>
          <w:rFonts w:ascii="ＭＳ ゴシック" w:eastAsia="ＭＳ ゴシック" w:hAnsi="ＭＳ ゴシック" w:cs="ＭＳ ゴシック" w:hint="eastAsia"/>
          <w:spacing w:val="-6"/>
        </w:rPr>
        <w:t>研究開発プラットフォームからの応募</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4B548F" w14:paraId="163ECAF3" w14:textId="77777777" w:rsidTr="008959B4">
        <w:trPr>
          <w:trHeight w:val="397"/>
        </w:trPr>
        <w:tc>
          <w:tcPr>
            <w:tcW w:w="8455" w:type="dxa"/>
            <w:tcBorders>
              <w:top w:val="single" w:sz="4" w:space="0" w:color="000000"/>
              <w:left w:val="single" w:sz="4" w:space="0" w:color="000000"/>
              <w:bottom w:val="single" w:sz="4" w:space="0" w:color="000000"/>
              <w:right w:val="single" w:sz="4" w:space="0" w:color="000000"/>
            </w:tcBorders>
          </w:tcPr>
          <w:p w14:paraId="61766648" w14:textId="77777777" w:rsidR="00A32B16" w:rsidRPr="004B548F" w:rsidRDefault="00A32B16" w:rsidP="00F94704">
            <w:pPr>
              <w:pStyle w:val="a3"/>
              <w:suppressAutoHyphens/>
              <w:kinsoku w:val="0"/>
              <w:wordWrap w:val="0"/>
              <w:autoSpaceDE w:val="0"/>
              <w:autoSpaceDN w:val="0"/>
              <w:spacing w:line="346" w:lineRule="exact"/>
              <w:jc w:val="left"/>
              <w:rPr>
                <w:rFonts w:ascii="ＭＳ 明朝" w:cs="Times New Roman"/>
                <w:spacing w:val="-4"/>
              </w:rPr>
            </w:pPr>
            <w:r w:rsidRPr="004B548F">
              <w:rPr>
                <w:rFonts w:ascii="ＭＳ 明朝" w:hAnsi="ＭＳ 明朝" w:cs="ＭＳ ゴシック" w:hint="eastAsia"/>
                <w:spacing w:val="-6"/>
                <w:sz w:val="22"/>
                <w:szCs w:val="22"/>
              </w:rPr>
              <w:t>【該当の有無】</w:t>
            </w:r>
          </w:p>
        </w:tc>
      </w:tr>
    </w:tbl>
    <w:p w14:paraId="01FC8A3F" w14:textId="77777777" w:rsidR="00A32B16" w:rsidRDefault="00A32B16" w:rsidP="00A32B16">
      <w:pPr>
        <w:pStyle w:val="Word"/>
        <w:suppressAutoHyphens w:val="0"/>
        <w:kinsoku/>
        <w:wordWrap/>
        <w:autoSpaceDE/>
        <w:autoSpaceDN/>
        <w:adjustRightInd/>
        <w:jc w:val="both"/>
        <w:rPr>
          <w:rFonts w:ascii="ＭＳ 明朝" w:cs="Times New Roman"/>
          <w:spacing w:val="2"/>
        </w:rPr>
      </w:pPr>
    </w:p>
    <w:p w14:paraId="50504EAE" w14:textId="77777777" w:rsidR="00A32B16" w:rsidRPr="0088441C" w:rsidRDefault="00A32B16" w:rsidP="00A32B16">
      <w:pPr>
        <w:suppressAutoHyphens w:val="0"/>
        <w:kinsoku/>
        <w:wordWrap/>
        <w:autoSpaceDE/>
        <w:autoSpaceDN/>
        <w:adjustRightInd/>
        <w:jc w:val="both"/>
        <w:rPr>
          <w:rFonts w:ascii="ＭＳ ゴシック" w:eastAsia="ＭＳ ゴシック" w:hAnsi="ＭＳ ゴシック" w:cs="Times New Roman"/>
          <w:color w:val="0070C0"/>
          <w:spacing w:val="-4"/>
        </w:rPr>
      </w:pPr>
      <w:r w:rsidRPr="000B116B">
        <w:rPr>
          <w:rFonts w:ascii="ＭＳ ゴシック" w:eastAsia="ＭＳ ゴシック" w:hAnsi="ＭＳ ゴシック" w:cs="ＭＳ ゴシック" w:hint="eastAsia"/>
          <w:spacing w:val="-6"/>
        </w:rPr>
        <w:t>２　研究開発プラットフォーム名と届出完了日</w:t>
      </w:r>
      <w:r w:rsidRPr="0059525B">
        <w:rPr>
          <w:rFonts w:ascii="ＭＳ 明朝" w:hAnsi="ＭＳ 明朝" w:cs="ＭＳ ゴシック" w:hint="eastAsia"/>
          <w:color w:val="0070C0"/>
          <w:spacing w:val="-6"/>
        </w:rPr>
        <w:t>（届出書の写しの添付は不要です。）</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4B548F" w14:paraId="6AE78238" w14:textId="77777777" w:rsidTr="008959B4">
        <w:trPr>
          <w:trHeight w:val="624"/>
        </w:trPr>
        <w:tc>
          <w:tcPr>
            <w:tcW w:w="8455" w:type="dxa"/>
            <w:tcBorders>
              <w:top w:val="single" w:sz="4" w:space="0" w:color="000000"/>
              <w:left w:val="single" w:sz="4" w:space="0" w:color="000000"/>
              <w:bottom w:val="single" w:sz="4" w:space="0" w:color="000000"/>
              <w:right w:val="single" w:sz="4" w:space="0" w:color="000000"/>
            </w:tcBorders>
          </w:tcPr>
          <w:p w14:paraId="33E7411B" w14:textId="77777777" w:rsidR="00A32B16" w:rsidRPr="004B548F" w:rsidRDefault="00A32B16" w:rsidP="00F94704">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【プラットフォーム名】</w:t>
            </w:r>
          </w:p>
          <w:p w14:paraId="49B975C2" w14:textId="77777777" w:rsidR="00A32B16" w:rsidRPr="004B548F" w:rsidRDefault="00A32B16" w:rsidP="00F94704">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【届出完了日】</w:t>
            </w:r>
          </w:p>
        </w:tc>
      </w:tr>
    </w:tbl>
    <w:p w14:paraId="4E7B8A04" w14:textId="51EFF939" w:rsidR="00A32B16" w:rsidRDefault="00A32B16" w:rsidP="00A32B16">
      <w:pPr>
        <w:pStyle w:val="Word"/>
        <w:suppressAutoHyphens w:val="0"/>
        <w:kinsoku/>
        <w:wordWrap/>
        <w:autoSpaceDE/>
        <w:autoSpaceDN/>
        <w:adjustRightInd/>
        <w:jc w:val="both"/>
        <w:rPr>
          <w:rFonts w:ascii="ＭＳ 明朝" w:cs="Times New Roman"/>
          <w:spacing w:val="2"/>
        </w:rPr>
      </w:pPr>
    </w:p>
    <w:p w14:paraId="746A960A" w14:textId="77777777" w:rsidR="00A32B16" w:rsidRPr="000B116B" w:rsidRDefault="00A32B16" w:rsidP="00A32B16">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３　プロデューサーの氏名と所属</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4B548F" w14:paraId="12B0E019" w14:textId="77777777" w:rsidTr="008959B4">
        <w:trPr>
          <w:trHeight w:val="624"/>
        </w:trPr>
        <w:tc>
          <w:tcPr>
            <w:tcW w:w="8455" w:type="dxa"/>
            <w:tcBorders>
              <w:top w:val="single" w:sz="4" w:space="0" w:color="000000"/>
              <w:left w:val="single" w:sz="4" w:space="0" w:color="000000"/>
              <w:bottom w:val="single" w:sz="4" w:space="0" w:color="000000"/>
              <w:right w:val="single" w:sz="4" w:space="0" w:color="000000"/>
            </w:tcBorders>
          </w:tcPr>
          <w:p w14:paraId="380AEEA0" w14:textId="520AA51B" w:rsidR="00A32B16" w:rsidRPr="004B548F" w:rsidRDefault="00A32B16" w:rsidP="00F94704">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【氏名】</w:t>
            </w:r>
          </w:p>
          <w:p w14:paraId="167146AC" w14:textId="77777777" w:rsidR="00A32B16" w:rsidRPr="004B548F" w:rsidRDefault="00A32B16" w:rsidP="00F94704">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【所属】</w:t>
            </w:r>
          </w:p>
        </w:tc>
      </w:tr>
    </w:tbl>
    <w:p w14:paraId="2691C79F" w14:textId="77777777" w:rsidR="00A32B16" w:rsidRDefault="00A32B16" w:rsidP="00A32B16">
      <w:pPr>
        <w:pStyle w:val="Word"/>
        <w:suppressAutoHyphens w:val="0"/>
        <w:kinsoku/>
        <w:wordWrap/>
        <w:autoSpaceDE/>
        <w:autoSpaceDN/>
        <w:adjustRightInd/>
        <w:jc w:val="both"/>
        <w:rPr>
          <w:rFonts w:ascii="ＭＳ 明朝" w:cs="Times New Roman"/>
          <w:spacing w:val="2"/>
        </w:rPr>
      </w:pPr>
    </w:p>
    <w:p w14:paraId="41A3DC81" w14:textId="77777777" w:rsidR="00A32B16" w:rsidRPr="000B116B" w:rsidRDefault="00A32B16" w:rsidP="00A32B16">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４　研究開発プラットフォームの目的</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4B548F" w14:paraId="02BDEA93" w14:textId="77777777" w:rsidTr="008959B4">
        <w:trPr>
          <w:trHeight w:val="624"/>
        </w:trPr>
        <w:tc>
          <w:tcPr>
            <w:tcW w:w="8455" w:type="dxa"/>
            <w:tcBorders>
              <w:top w:val="single" w:sz="4" w:space="0" w:color="000000"/>
              <w:left w:val="single" w:sz="4" w:space="0" w:color="000000"/>
              <w:bottom w:val="single" w:sz="4" w:space="0" w:color="000000"/>
              <w:right w:val="single" w:sz="4" w:space="0" w:color="000000"/>
            </w:tcBorders>
          </w:tcPr>
          <w:p w14:paraId="464F0E1D" w14:textId="77777777" w:rsidR="00A32B16" w:rsidRPr="004B548F" w:rsidRDefault="00A32B16" w:rsidP="00F94704">
            <w:pPr>
              <w:pStyle w:val="a3"/>
              <w:suppressAutoHyphens/>
              <w:kinsoku w:val="0"/>
              <w:wordWrap w:val="0"/>
              <w:autoSpaceDE w:val="0"/>
              <w:autoSpaceDN w:val="0"/>
              <w:spacing w:line="336" w:lineRule="atLeast"/>
              <w:jc w:val="left"/>
              <w:rPr>
                <w:rFonts w:ascii="ＭＳ 明朝" w:cs="Times New Roman"/>
                <w:spacing w:val="-4"/>
              </w:rPr>
            </w:pPr>
          </w:p>
          <w:p w14:paraId="61DD52CA" w14:textId="77777777" w:rsidR="00A32B16" w:rsidRPr="004B548F" w:rsidRDefault="00A32B16" w:rsidP="00F94704">
            <w:pPr>
              <w:pStyle w:val="a3"/>
              <w:suppressAutoHyphens/>
              <w:kinsoku w:val="0"/>
              <w:wordWrap w:val="0"/>
              <w:autoSpaceDE w:val="0"/>
              <w:autoSpaceDN w:val="0"/>
              <w:spacing w:line="336" w:lineRule="atLeast"/>
              <w:jc w:val="left"/>
              <w:rPr>
                <w:rFonts w:ascii="ＭＳ 明朝" w:cs="Times New Roman"/>
                <w:spacing w:val="-4"/>
              </w:rPr>
            </w:pPr>
          </w:p>
        </w:tc>
      </w:tr>
    </w:tbl>
    <w:p w14:paraId="4ADCBF0D" w14:textId="77777777" w:rsidR="00A32B16" w:rsidRDefault="00A32B16" w:rsidP="00A32B16">
      <w:pPr>
        <w:pStyle w:val="Word"/>
        <w:suppressAutoHyphens w:val="0"/>
        <w:kinsoku/>
        <w:wordWrap/>
        <w:autoSpaceDE/>
        <w:autoSpaceDN/>
        <w:adjustRightInd/>
        <w:jc w:val="both"/>
        <w:rPr>
          <w:rFonts w:ascii="ＭＳ 明朝" w:cs="Times New Roman"/>
          <w:spacing w:val="2"/>
        </w:rPr>
      </w:pPr>
    </w:p>
    <w:p w14:paraId="119A31AA" w14:textId="77777777" w:rsidR="00A32B16" w:rsidRPr="000B116B" w:rsidRDefault="00A32B16" w:rsidP="00A32B16">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５　研究開発プラットフォームの構成員</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14:paraId="31D26B86" w14:textId="77777777" w:rsidTr="008959B4">
        <w:trPr>
          <w:trHeight w:val="624"/>
        </w:trPr>
        <w:tc>
          <w:tcPr>
            <w:tcW w:w="8455" w:type="dxa"/>
            <w:tcBorders>
              <w:top w:val="single" w:sz="4" w:space="0" w:color="000000"/>
              <w:left w:val="single" w:sz="4" w:space="0" w:color="000000"/>
              <w:bottom w:val="single" w:sz="4" w:space="0" w:color="000000"/>
              <w:right w:val="single" w:sz="4" w:space="0" w:color="000000"/>
            </w:tcBorders>
          </w:tcPr>
          <w:p w14:paraId="63700C5D"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14:paraId="5C97422C"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tc>
      </w:tr>
    </w:tbl>
    <w:p w14:paraId="7073CFD7" w14:textId="77777777" w:rsidR="00A32B16" w:rsidRPr="0059525B" w:rsidRDefault="00A32B16" w:rsidP="00A32B16">
      <w:pPr>
        <w:pStyle w:val="Word"/>
        <w:suppressAutoHyphens w:val="0"/>
        <w:kinsoku/>
        <w:wordWrap/>
        <w:autoSpaceDE/>
        <w:autoSpaceDN/>
        <w:adjustRightInd/>
        <w:jc w:val="both"/>
        <w:rPr>
          <w:rFonts w:ascii="ＭＳ 明朝" w:hAnsi="ＭＳ 明朝" w:cs="ＭＳ ゴシック"/>
          <w:color w:val="0070C0"/>
        </w:rPr>
      </w:pPr>
      <w:r w:rsidRPr="0059525B">
        <w:rPr>
          <w:rFonts w:ascii="ＭＳ 明朝" w:hAnsi="ＭＳ 明朝" w:cs="ＭＳ ゴシック" w:hint="eastAsia"/>
          <w:color w:val="0070C0"/>
        </w:rPr>
        <w:t>※１　個人会員は氏名と所属を記載の上、【個人会員】と記載してください。</w:t>
      </w:r>
    </w:p>
    <w:p w14:paraId="25F954FB" w14:textId="5804215C" w:rsidR="00A32B16" w:rsidRPr="0059525B" w:rsidRDefault="00A32B16" w:rsidP="0059525B">
      <w:pPr>
        <w:pStyle w:val="Word"/>
        <w:suppressAutoHyphens w:val="0"/>
        <w:kinsoku/>
        <w:wordWrap/>
        <w:autoSpaceDE/>
        <w:autoSpaceDN/>
        <w:adjustRightInd/>
        <w:ind w:left="426" w:hangingChars="197" w:hanging="426"/>
        <w:jc w:val="both"/>
        <w:rPr>
          <w:rFonts w:ascii="ＭＳ 明朝" w:hAnsi="ＭＳ 明朝" w:cs="Times New Roman"/>
          <w:color w:val="0070C0"/>
          <w:spacing w:val="2"/>
        </w:rPr>
      </w:pPr>
      <w:r w:rsidRPr="0059525B">
        <w:rPr>
          <w:rFonts w:ascii="ＭＳ 明朝" w:hAnsi="ＭＳ 明朝" w:cs="Times New Roman" w:hint="eastAsia"/>
          <w:color w:val="0070C0"/>
          <w:spacing w:val="2"/>
        </w:rPr>
        <w:t xml:space="preserve">※２　</w:t>
      </w:r>
      <w:r w:rsidR="00237FAC">
        <w:rPr>
          <w:rFonts w:ascii="ＭＳ 明朝" w:hAnsi="ＭＳ 明朝" w:cs="Times New Roman" w:hint="eastAsia"/>
          <w:b/>
          <w:bCs/>
          <w:color w:val="0070C0"/>
          <w:spacing w:val="2"/>
          <w:u w:val="single"/>
        </w:rPr>
        <w:t>応募</w:t>
      </w:r>
      <w:r w:rsidRPr="0059525B">
        <w:rPr>
          <w:rFonts w:ascii="ＭＳ 明朝" w:hAnsi="ＭＳ 明朝" w:cs="Times New Roman" w:hint="eastAsia"/>
          <w:b/>
          <w:bCs/>
          <w:color w:val="0070C0"/>
          <w:spacing w:val="2"/>
          <w:u w:val="single"/>
        </w:rPr>
        <w:t>時までに研究開発プラットフォームの設立届出が受理されていることが必要</w:t>
      </w:r>
      <w:r w:rsidRPr="0059525B">
        <w:rPr>
          <w:rFonts w:ascii="ＭＳ 明朝" w:hAnsi="ＭＳ 明朝" w:cs="Times New Roman" w:hint="eastAsia"/>
          <w:color w:val="0070C0"/>
          <w:spacing w:val="2"/>
        </w:rPr>
        <w:t>です。また、</w:t>
      </w:r>
      <w:r w:rsidR="00237FAC">
        <w:rPr>
          <w:rFonts w:ascii="ＭＳ 明朝" w:hAnsi="ＭＳ 明朝" w:cs="Times New Roman" w:hint="eastAsia"/>
          <w:b/>
          <w:bCs/>
          <w:color w:val="0070C0"/>
          <w:spacing w:val="2"/>
          <w:u w:val="single"/>
        </w:rPr>
        <w:t>応募時までに</w:t>
      </w:r>
      <w:r w:rsidRPr="0059525B">
        <w:rPr>
          <w:rFonts w:ascii="ＭＳ 明朝" w:hAnsi="ＭＳ 明朝" w:cs="Times New Roman" w:hint="eastAsia"/>
          <w:b/>
          <w:bCs/>
          <w:color w:val="0070C0"/>
          <w:spacing w:val="2"/>
          <w:u w:val="single"/>
        </w:rPr>
        <w:t>研究グループの構成員全員が</w:t>
      </w:r>
      <w:r w:rsidR="00237FAC">
        <w:rPr>
          <w:rFonts w:ascii="ＭＳ 明朝" w:hAnsi="ＭＳ 明朝" w:cs="Times New Roman" w:hint="eastAsia"/>
          <w:b/>
          <w:bCs/>
          <w:color w:val="0070C0"/>
          <w:spacing w:val="2"/>
          <w:u w:val="single"/>
        </w:rPr>
        <w:t>当該</w:t>
      </w:r>
      <w:r w:rsidRPr="0059525B">
        <w:rPr>
          <w:rFonts w:ascii="ＭＳ 明朝" w:hAnsi="ＭＳ 明朝" w:cs="Times New Roman" w:hint="eastAsia"/>
          <w:b/>
          <w:bCs/>
          <w:color w:val="0070C0"/>
          <w:spacing w:val="2"/>
          <w:u w:val="single"/>
        </w:rPr>
        <w:t>研究開発プラットフォームに参画していることが必要</w:t>
      </w:r>
      <w:r w:rsidR="0059525B">
        <w:rPr>
          <w:rFonts w:ascii="ＭＳ 明朝" w:hAnsi="ＭＳ 明朝" w:cs="Times New Roman" w:hint="eastAsia"/>
          <w:color w:val="0070C0"/>
          <w:spacing w:val="2"/>
        </w:rPr>
        <w:t>です</w:t>
      </w:r>
      <w:r w:rsidRPr="0059525B">
        <w:rPr>
          <w:rFonts w:ascii="ＭＳ 明朝" w:hAnsi="ＭＳ 明朝" w:cs="Times New Roman" w:hint="eastAsia"/>
          <w:color w:val="0070C0"/>
          <w:spacing w:val="2"/>
        </w:rPr>
        <w:t>。</w:t>
      </w:r>
    </w:p>
    <w:p w14:paraId="7A13D178" w14:textId="77777777" w:rsidR="00E50845" w:rsidRPr="00E239FF" w:rsidRDefault="00E50845" w:rsidP="00A32B16">
      <w:pPr>
        <w:pStyle w:val="Word"/>
        <w:suppressAutoHyphens w:val="0"/>
        <w:kinsoku/>
        <w:wordWrap/>
        <w:autoSpaceDE/>
        <w:autoSpaceDN/>
        <w:adjustRightInd/>
        <w:jc w:val="both"/>
        <w:rPr>
          <w:rFonts w:ascii="ＭＳ 明朝" w:cs="Times New Roman"/>
          <w:color w:val="0070C0"/>
          <w:spacing w:val="2"/>
        </w:rPr>
      </w:pPr>
    </w:p>
    <w:p w14:paraId="693DEDFC" w14:textId="77777777" w:rsidR="00A32B16" w:rsidRPr="00982F92" w:rsidRDefault="00A32B16" w:rsidP="00A32B16">
      <w:pPr>
        <w:suppressAutoHyphens w:val="0"/>
        <w:kinsoku/>
        <w:wordWrap/>
        <w:autoSpaceDE/>
        <w:autoSpaceDN/>
        <w:adjustRightInd/>
        <w:jc w:val="both"/>
        <w:rPr>
          <w:rFonts w:ascii="ＭＳ ゴシック" w:eastAsia="ＭＳ ゴシック" w:hAnsi="ＭＳ ゴシック" w:cs="ＭＳ ゴシック"/>
          <w:bCs/>
          <w:color w:val="auto"/>
          <w:spacing w:val="-6"/>
        </w:rPr>
      </w:pPr>
      <w:r w:rsidRPr="00982F92">
        <w:rPr>
          <w:rFonts w:ascii="ＭＳ ゴシック" w:eastAsia="ＭＳ ゴシック" w:hAnsi="ＭＳ ゴシック" w:cs="ＭＳ ゴシック" w:hint="eastAsia"/>
          <w:color w:val="auto"/>
          <w:spacing w:val="-6"/>
        </w:rPr>
        <w:t>６　研究開発プラットフォームの</w:t>
      </w:r>
      <w:r w:rsidRPr="00982F92">
        <w:rPr>
          <w:rFonts w:ascii="ＭＳ ゴシック" w:eastAsia="ＭＳ ゴシック" w:hAnsi="ＭＳ ゴシック" w:cs="ＭＳ ゴシック" w:hint="eastAsia"/>
          <w:bCs/>
          <w:color w:val="auto"/>
          <w:spacing w:val="-6"/>
        </w:rPr>
        <w:t>活動実績</w:t>
      </w:r>
    </w:p>
    <w:p w14:paraId="5E2076C0" w14:textId="6728B0E2" w:rsidR="00237FAC" w:rsidRPr="00982F92" w:rsidRDefault="00A32B16" w:rsidP="00237FAC">
      <w:pPr>
        <w:pStyle w:val="a3"/>
        <w:spacing w:line="308" w:lineRule="exact"/>
        <w:rPr>
          <w:rFonts w:ascii="ＭＳ ゴシック" w:eastAsia="ＭＳ ゴシック" w:hAnsi="ＭＳ ゴシック" w:cs="ＭＳ ゴシック"/>
          <w:color w:val="auto"/>
          <w:spacing w:val="-6"/>
          <w:sz w:val="22"/>
          <w:szCs w:val="22"/>
        </w:rPr>
      </w:pPr>
      <w:r w:rsidRPr="00982F92">
        <w:rPr>
          <w:rFonts w:ascii="ＭＳ ゴシック" w:eastAsia="ＭＳ ゴシック" w:hAnsi="ＭＳ ゴシック" w:cs="ＭＳ ゴシック" w:hint="eastAsia"/>
          <w:color w:val="auto"/>
          <w:spacing w:val="-6"/>
          <w:sz w:val="22"/>
          <w:szCs w:val="22"/>
        </w:rPr>
        <w:t>（「知」の集積と活用の場産学官連携協議会主催セミナー等への参加状況）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2127"/>
        <w:gridCol w:w="1837"/>
      </w:tblGrid>
      <w:tr w:rsidR="00237FAC" w:rsidRPr="00982F92" w14:paraId="58E60C33" w14:textId="77777777" w:rsidTr="008959B4">
        <w:trPr>
          <w:trHeight w:val="720"/>
        </w:trPr>
        <w:tc>
          <w:tcPr>
            <w:tcW w:w="4394" w:type="dxa"/>
            <w:shd w:val="clear" w:color="auto" w:fill="auto"/>
          </w:tcPr>
          <w:p w14:paraId="1E788B14" w14:textId="77777777" w:rsidR="00237FAC" w:rsidRPr="00982F92" w:rsidRDefault="00237FAC" w:rsidP="00964433">
            <w:pPr>
              <w:suppressAutoHyphens w:val="0"/>
              <w:kinsoku/>
              <w:wordWrap/>
              <w:autoSpaceDE/>
              <w:autoSpaceDN/>
              <w:adjustRightInd/>
              <w:spacing w:line="240" w:lineRule="exact"/>
              <w:jc w:val="center"/>
              <w:rPr>
                <w:rFonts w:ascii="ＭＳ 明朝" w:hAnsi="ＭＳ 明朝" w:cs="ＭＳ ゴシック"/>
                <w:bCs/>
                <w:color w:val="auto"/>
                <w:spacing w:val="-6"/>
              </w:rPr>
            </w:pPr>
          </w:p>
          <w:p w14:paraId="117C4440" w14:textId="77777777" w:rsidR="00237FAC" w:rsidRPr="00982F92" w:rsidRDefault="00237FAC" w:rsidP="00964433">
            <w:pPr>
              <w:suppressAutoHyphens w:val="0"/>
              <w:kinsoku/>
              <w:wordWrap/>
              <w:autoSpaceDE/>
              <w:autoSpaceDN/>
              <w:adjustRightInd/>
              <w:spacing w:line="240" w:lineRule="exact"/>
              <w:jc w:val="center"/>
              <w:rPr>
                <w:rFonts w:ascii="ＭＳ 明朝" w:hAnsi="ＭＳ 明朝" w:cs="ＭＳ ゴシック"/>
                <w:bCs/>
                <w:color w:val="auto"/>
                <w:spacing w:val="-6"/>
              </w:rPr>
            </w:pPr>
            <w:r w:rsidRPr="00982F92">
              <w:rPr>
                <w:rFonts w:ascii="ＭＳ 明朝" w:hAnsi="ＭＳ 明朝" w:cs="ＭＳ ゴシック" w:hint="eastAsia"/>
                <w:bCs/>
                <w:color w:val="auto"/>
                <w:spacing w:val="-6"/>
              </w:rPr>
              <w:t>セミナー名等</w:t>
            </w:r>
          </w:p>
        </w:tc>
        <w:tc>
          <w:tcPr>
            <w:tcW w:w="2127" w:type="dxa"/>
            <w:shd w:val="clear" w:color="auto" w:fill="auto"/>
          </w:tcPr>
          <w:p w14:paraId="675317C0" w14:textId="77777777" w:rsidR="00237FAC" w:rsidRPr="00982F92" w:rsidRDefault="00237FAC" w:rsidP="00964433">
            <w:pPr>
              <w:suppressAutoHyphens w:val="0"/>
              <w:kinsoku/>
              <w:wordWrap/>
              <w:autoSpaceDE/>
              <w:autoSpaceDN/>
              <w:adjustRightInd/>
              <w:spacing w:line="240" w:lineRule="exact"/>
              <w:rPr>
                <w:rFonts w:ascii="ＭＳ 明朝" w:hAnsi="ＭＳ 明朝" w:cs="ＭＳ ゴシック"/>
                <w:bCs/>
                <w:color w:val="auto"/>
                <w:spacing w:val="-6"/>
              </w:rPr>
            </w:pPr>
            <w:r w:rsidRPr="00982F92">
              <w:rPr>
                <w:rFonts w:ascii="ＭＳ 明朝" w:hAnsi="ＭＳ 明朝" w:cs="ＭＳ ゴシック" w:hint="eastAsia"/>
                <w:bCs/>
                <w:color w:val="auto"/>
                <w:spacing w:val="-6"/>
              </w:rPr>
              <w:t>プラットフォームとしての参加の有無</w:t>
            </w:r>
          </w:p>
          <w:p w14:paraId="79C30C0B" w14:textId="77777777" w:rsidR="00237FAC" w:rsidRPr="00982F92" w:rsidRDefault="00237FAC" w:rsidP="00964433">
            <w:pPr>
              <w:suppressAutoHyphens w:val="0"/>
              <w:kinsoku/>
              <w:wordWrap/>
              <w:autoSpaceDE/>
              <w:autoSpaceDN/>
              <w:adjustRightInd/>
              <w:spacing w:line="240" w:lineRule="exact"/>
              <w:rPr>
                <w:rFonts w:ascii="ＭＳ 明朝" w:hAnsi="ＭＳ 明朝" w:cs="ＭＳ ゴシック"/>
                <w:bCs/>
                <w:color w:val="auto"/>
                <w:spacing w:val="-6"/>
              </w:rPr>
            </w:pPr>
            <w:r w:rsidRPr="00982F92">
              <w:rPr>
                <w:rFonts w:ascii="ＭＳ 明朝" w:hAnsi="ＭＳ 明朝" w:cs="ＭＳ ゴシック" w:hint="eastAsia"/>
                <w:bCs/>
                <w:color w:val="auto"/>
                <w:spacing w:val="-6"/>
              </w:rPr>
              <w:t>（有に○、無に×）</w:t>
            </w:r>
          </w:p>
        </w:tc>
        <w:tc>
          <w:tcPr>
            <w:tcW w:w="1837" w:type="dxa"/>
            <w:shd w:val="clear" w:color="auto" w:fill="auto"/>
          </w:tcPr>
          <w:p w14:paraId="4AB20665" w14:textId="77777777" w:rsidR="00237FAC" w:rsidRPr="00982F92" w:rsidRDefault="00237FAC" w:rsidP="00964433">
            <w:pPr>
              <w:suppressAutoHyphens w:val="0"/>
              <w:kinsoku/>
              <w:wordWrap/>
              <w:autoSpaceDE/>
              <w:autoSpaceDN/>
              <w:adjustRightInd/>
              <w:spacing w:line="240" w:lineRule="exact"/>
              <w:jc w:val="center"/>
              <w:rPr>
                <w:rFonts w:ascii="ＭＳ 明朝" w:hAnsi="ＭＳ 明朝" w:cs="ＭＳ ゴシック"/>
                <w:bCs/>
                <w:color w:val="auto"/>
                <w:spacing w:val="-6"/>
              </w:rPr>
            </w:pPr>
          </w:p>
          <w:p w14:paraId="2AAC2909" w14:textId="77777777" w:rsidR="00237FAC" w:rsidRPr="00982F92" w:rsidRDefault="00237FAC" w:rsidP="00964433">
            <w:pPr>
              <w:suppressAutoHyphens w:val="0"/>
              <w:kinsoku/>
              <w:wordWrap/>
              <w:autoSpaceDE/>
              <w:autoSpaceDN/>
              <w:adjustRightInd/>
              <w:spacing w:line="240" w:lineRule="exact"/>
              <w:jc w:val="center"/>
              <w:rPr>
                <w:rFonts w:ascii="ＭＳ 明朝" w:hAnsi="ＭＳ 明朝" w:cs="ＭＳ ゴシック"/>
                <w:bCs/>
                <w:color w:val="auto"/>
                <w:spacing w:val="-6"/>
              </w:rPr>
            </w:pPr>
            <w:r w:rsidRPr="00982F92">
              <w:rPr>
                <w:rFonts w:ascii="ＭＳ 明朝" w:hAnsi="ＭＳ 明朝" w:cs="ＭＳ ゴシック" w:hint="eastAsia"/>
                <w:bCs/>
                <w:color w:val="auto"/>
                <w:spacing w:val="-6"/>
              </w:rPr>
              <w:t>備　　考</w:t>
            </w:r>
          </w:p>
          <w:p w14:paraId="386013D8" w14:textId="77777777" w:rsidR="00237FAC" w:rsidRPr="00982F92" w:rsidRDefault="00237FAC" w:rsidP="00964433">
            <w:pPr>
              <w:suppressAutoHyphens w:val="0"/>
              <w:kinsoku/>
              <w:wordWrap/>
              <w:autoSpaceDE/>
              <w:autoSpaceDN/>
              <w:adjustRightInd/>
              <w:spacing w:line="240" w:lineRule="exact"/>
              <w:rPr>
                <w:rFonts w:ascii="ＭＳ 明朝" w:hAnsi="ＭＳ 明朝" w:cs="ＭＳ ゴシック"/>
                <w:bCs/>
                <w:color w:val="auto"/>
                <w:spacing w:val="-6"/>
              </w:rPr>
            </w:pPr>
          </w:p>
        </w:tc>
      </w:tr>
      <w:tr w:rsidR="00237FAC" w:rsidRPr="00982F92" w14:paraId="29F6201A" w14:textId="77777777" w:rsidTr="008959B4">
        <w:trPr>
          <w:trHeight w:val="397"/>
        </w:trPr>
        <w:tc>
          <w:tcPr>
            <w:tcW w:w="4394" w:type="dxa"/>
            <w:shd w:val="clear" w:color="auto" w:fill="auto"/>
          </w:tcPr>
          <w:p w14:paraId="0C6EEC5A" w14:textId="77777777" w:rsidR="00237FAC" w:rsidRPr="00982F92" w:rsidRDefault="00237FAC" w:rsidP="00964433">
            <w:pPr>
              <w:pStyle w:val="af6"/>
              <w:numPr>
                <w:ilvl w:val="0"/>
                <w:numId w:val="11"/>
              </w:numPr>
              <w:suppressAutoHyphens w:val="0"/>
              <w:kinsoku/>
              <w:wordWrap/>
              <w:autoSpaceDE/>
              <w:autoSpaceDN/>
              <w:adjustRightInd/>
              <w:spacing w:line="280" w:lineRule="exact"/>
              <w:ind w:leftChars="0"/>
              <w:jc w:val="both"/>
              <w:rPr>
                <w:rFonts w:ascii="ＭＳ 明朝" w:hAnsi="ＭＳ 明朝" w:cs="ＭＳ ゴシック"/>
                <w:bCs/>
                <w:color w:val="0070C0"/>
                <w:spacing w:val="-6"/>
              </w:rPr>
            </w:pPr>
            <w:r w:rsidRPr="00982F92">
              <w:rPr>
                <w:rFonts w:ascii="ＭＳ 明朝" w:hAnsi="ＭＳ 明朝" w:cs="ＭＳ ゴシック" w:hint="eastAsia"/>
                <w:bCs/>
                <w:color w:val="0070C0"/>
                <w:spacing w:val="-6"/>
              </w:rPr>
              <w:t>第1回新事業創出会議（R</w:t>
            </w:r>
            <w:r w:rsidRPr="00982F92">
              <w:rPr>
                <w:rFonts w:ascii="ＭＳ 明朝" w:hAnsi="ＭＳ 明朝" w:cs="ＭＳ ゴシック"/>
                <w:bCs/>
                <w:color w:val="0070C0"/>
                <w:spacing w:val="-6"/>
              </w:rPr>
              <w:t>3.5.21</w:t>
            </w:r>
            <w:r w:rsidRPr="00982F92">
              <w:rPr>
                <w:rFonts w:ascii="ＭＳ 明朝" w:hAnsi="ＭＳ 明朝" w:cs="ＭＳ ゴシック" w:hint="eastAsia"/>
                <w:bCs/>
                <w:color w:val="0070C0"/>
                <w:spacing w:val="-6"/>
              </w:rPr>
              <w:t>）</w:t>
            </w:r>
          </w:p>
        </w:tc>
        <w:tc>
          <w:tcPr>
            <w:tcW w:w="2127" w:type="dxa"/>
            <w:shd w:val="clear" w:color="auto" w:fill="auto"/>
          </w:tcPr>
          <w:p w14:paraId="166DFAC9" w14:textId="77777777" w:rsidR="00237FAC" w:rsidRPr="00982F92" w:rsidRDefault="00237FAC" w:rsidP="00964433">
            <w:pPr>
              <w:suppressAutoHyphens w:val="0"/>
              <w:kinsoku/>
              <w:wordWrap/>
              <w:autoSpaceDE/>
              <w:autoSpaceDN/>
              <w:adjustRightInd/>
              <w:spacing w:line="280" w:lineRule="exact"/>
              <w:jc w:val="both"/>
              <w:rPr>
                <w:rFonts w:ascii="ＭＳ 明朝" w:hAnsi="ＭＳ 明朝" w:cs="ＭＳ ゴシック"/>
                <w:bCs/>
                <w:color w:val="0070C0"/>
                <w:spacing w:val="-6"/>
              </w:rPr>
            </w:pPr>
          </w:p>
        </w:tc>
        <w:tc>
          <w:tcPr>
            <w:tcW w:w="1837" w:type="dxa"/>
            <w:shd w:val="clear" w:color="auto" w:fill="auto"/>
          </w:tcPr>
          <w:p w14:paraId="143AAC71" w14:textId="77777777" w:rsidR="00237FAC" w:rsidRPr="00982F92" w:rsidRDefault="00237FAC" w:rsidP="00964433">
            <w:pPr>
              <w:suppressAutoHyphens w:val="0"/>
              <w:kinsoku/>
              <w:wordWrap/>
              <w:autoSpaceDE/>
              <w:autoSpaceDN/>
              <w:adjustRightInd/>
              <w:spacing w:line="280" w:lineRule="exact"/>
              <w:jc w:val="both"/>
              <w:rPr>
                <w:rFonts w:ascii="ＭＳ 明朝" w:hAnsi="ＭＳ 明朝" w:cs="ＭＳ ゴシック"/>
                <w:bCs/>
                <w:color w:val="0070C0"/>
                <w:spacing w:val="-6"/>
              </w:rPr>
            </w:pPr>
          </w:p>
        </w:tc>
      </w:tr>
      <w:tr w:rsidR="00237FAC" w:rsidRPr="00982F92" w14:paraId="301D36BD" w14:textId="77777777" w:rsidTr="008959B4">
        <w:trPr>
          <w:trHeight w:val="397"/>
        </w:trPr>
        <w:tc>
          <w:tcPr>
            <w:tcW w:w="4394" w:type="dxa"/>
            <w:shd w:val="clear" w:color="auto" w:fill="auto"/>
          </w:tcPr>
          <w:p w14:paraId="623A4FFF" w14:textId="77777777" w:rsidR="00237FAC" w:rsidRPr="00982F92" w:rsidRDefault="00237FAC" w:rsidP="00964433">
            <w:pPr>
              <w:pStyle w:val="af6"/>
              <w:numPr>
                <w:ilvl w:val="0"/>
                <w:numId w:val="11"/>
              </w:numPr>
              <w:suppressAutoHyphens w:val="0"/>
              <w:kinsoku/>
              <w:wordWrap/>
              <w:autoSpaceDE/>
              <w:autoSpaceDN/>
              <w:adjustRightInd/>
              <w:spacing w:line="280" w:lineRule="exact"/>
              <w:ind w:leftChars="0"/>
              <w:jc w:val="both"/>
              <w:rPr>
                <w:rFonts w:ascii="ＭＳ 明朝" w:hAnsi="ＭＳ 明朝" w:cs="ＭＳ ゴシック"/>
                <w:bCs/>
                <w:color w:val="0070C0"/>
                <w:spacing w:val="-6"/>
              </w:rPr>
            </w:pPr>
            <w:r w:rsidRPr="00982F92">
              <w:rPr>
                <w:rFonts w:ascii="ＭＳ 明朝" w:hAnsi="ＭＳ 明朝" w:cs="ＭＳ ゴシック" w:hint="eastAsia"/>
                <w:bCs/>
                <w:color w:val="0070C0"/>
                <w:spacing w:val="-6"/>
              </w:rPr>
              <w:t>第２回新事業創出会議（R</w:t>
            </w:r>
            <w:r w:rsidRPr="00982F92">
              <w:rPr>
                <w:rFonts w:ascii="ＭＳ 明朝" w:hAnsi="ＭＳ 明朝" w:cs="ＭＳ ゴシック"/>
                <w:bCs/>
                <w:color w:val="0070C0"/>
                <w:spacing w:val="-6"/>
              </w:rPr>
              <w:t>3.9.15</w:t>
            </w:r>
            <w:r w:rsidRPr="00982F92">
              <w:rPr>
                <w:rFonts w:ascii="ＭＳ 明朝" w:hAnsi="ＭＳ 明朝" w:cs="ＭＳ ゴシック" w:hint="eastAsia"/>
                <w:bCs/>
                <w:color w:val="0070C0"/>
                <w:spacing w:val="-6"/>
              </w:rPr>
              <w:t>）</w:t>
            </w:r>
          </w:p>
        </w:tc>
        <w:tc>
          <w:tcPr>
            <w:tcW w:w="2127" w:type="dxa"/>
            <w:shd w:val="clear" w:color="auto" w:fill="auto"/>
          </w:tcPr>
          <w:p w14:paraId="721BDF92" w14:textId="77777777" w:rsidR="00237FAC" w:rsidRPr="00982F92" w:rsidRDefault="00237FAC" w:rsidP="00964433">
            <w:pPr>
              <w:suppressAutoHyphens w:val="0"/>
              <w:kinsoku/>
              <w:wordWrap/>
              <w:autoSpaceDE/>
              <w:autoSpaceDN/>
              <w:adjustRightInd/>
              <w:spacing w:line="280" w:lineRule="exact"/>
              <w:jc w:val="both"/>
              <w:rPr>
                <w:rFonts w:ascii="ＭＳ 明朝" w:hAnsi="ＭＳ 明朝" w:cs="ＭＳ ゴシック"/>
                <w:bCs/>
                <w:color w:val="0070C0"/>
                <w:spacing w:val="-6"/>
              </w:rPr>
            </w:pPr>
          </w:p>
        </w:tc>
        <w:tc>
          <w:tcPr>
            <w:tcW w:w="1837" w:type="dxa"/>
            <w:shd w:val="clear" w:color="auto" w:fill="auto"/>
          </w:tcPr>
          <w:p w14:paraId="325CE07F" w14:textId="77777777" w:rsidR="00237FAC" w:rsidRPr="00982F92" w:rsidRDefault="00237FAC" w:rsidP="00964433">
            <w:pPr>
              <w:suppressAutoHyphens w:val="0"/>
              <w:kinsoku/>
              <w:wordWrap/>
              <w:autoSpaceDE/>
              <w:autoSpaceDN/>
              <w:adjustRightInd/>
              <w:spacing w:line="280" w:lineRule="exact"/>
              <w:jc w:val="both"/>
              <w:rPr>
                <w:rFonts w:ascii="ＭＳ 明朝" w:hAnsi="ＭＳ 明朝" w:cs="ＭＳ ゴシック"/>
                <w:bCs/>
                <w:color w:val="0070C0"/>
                <w:spacing w:val="-6"/>
              </w:rPr>
            </w:pPr>
          </w:p>
        </w:tc>
      </w:tr>
      <w:tr w:rsidR="00237FAC" w:rsidRPr="00982F92" w14:paraId="77C77051" w14:textId="77777777" w:rsidTr="008959B4">
        <w:trPr>
          <w:trHeight w:val="397"/>
        </w:trPr>
        <w:tc>
          <w:tcPr>
            <w:tcW w:w="4394" w:type="dxa"/>
            <w:shd w:val="clear" w:color="auto" w:fill="auto"/>
          </w:tcPr>
          <w:p w14:paraId="6BC9B8E4" w14:textId="77777777" w:rsidR="00237FAC" w:rsidRPr="00982F92" w:rsidRDefault="00237FAC" w:rsidP="00964433">
            <w:pPr>
              <w:pStyle w:val="af6"/>
              <w:numPr>
                <w:ilvl w:val="0"/>
                <w:numId w:val="11"/>
              </w:numPr>
              <w:suppressAutoHyphens w:val="0"/>
              <w:kinsoku/>
              <w:wordWrap/>
              <w:autoSpaceDE/>
              <w:autoSpaceDN/>
              <w:adjustRightInd/>
              <w:spacing w:line="280" w:lineRule="exact"/>
              <w:ind w:leftChars="0"/>
              <w:jc w:val="both"/>
              <w:rPr>
                <w:rFonts w:ascii="ＭＳ 明朝" w:hAnsi="ＭＳ 明朝" w:cs="ＭＳ ゴシック"/>
                <w:bCs/>
                <w:color w:val="0070C0"/>
                <w:spacing w:val="-6"/>
              </w:rPr>
            </w:pPr>
            <w:r w:rsidRPr="00982F92">
              <w:rPr>
                <w:rFonts w:ascii="ＭＳ 明朝" w:hAnsi="ＭＳ 明朝" w:cs="ＭＳ ゴシック" w:hint="eastAsia"/>
                <w:bCs/>
                <w:color w:val="0070C0"/>
                <w:spacing w:val="-6"/>
              </w:rPr>
              <w:t>定時総会（R</w:t>
            </w:r>
            <w:r w:rsidRPr="00982F92">
              <w:rPr>
                <w:rFonts w:ascii="ＭＳ 明朝" w:hAnsi="ＭＳ 明朝" w:cs="ＭＳ ゴシック"/>
                <w:bCs/>
                <w:color w:val="0070C0"/>
                <w:spacing w:val="-6"/>
              </w:rPr>
              <w:t>3.6.30</w:t>
            </w:r>
            <w:r w:rsidRPr="00982F92">
              <w:rPr>
                <w:rFonts w:ascii="ＭＳ 明朝" w:hAnsi="ＭＳ 明朝" w:cs="ＭＳ ゴシック" w:hint="eastAsia"/>
                <w:bCs/>
                <w:color w:val="0070C0"/>
                <w:spacing w:val="-6"/>
              </w:rPr>
              <w:t>）</w:t>
            </w:r>
          </w:p>
        </w:tc>
        <w:tc>
          <w:tcPr>
            <w:tcW w:w="2127" w:type="dxa"/>
            <w:shd w:val="clear" w:color="auto" w:fill="auto"/>
          </w:tcPr>
          <w:p w14:paraId="34C6E090" w14:textId="77777777" w:rsidR="00237FAC" w:rsidRPr="00982F92" w:rsidRDefault="00237FAC" w:rsidP="00964433">
            <w:pPr>
              <w:suppressAutoHyphens w:val="0"/>
              <w:kinsoku/>
              <w:wordWrap/>
              <w:autoSpaceDE/>
              <w:autoSpaceDN/>
              <w:adjustRightInd/>
              <w:spacing w:line="280" w:lineRule="exact"/>
              <w:jc w:val="both"/>
              <w:rPr>
                <w:rFonts w:ascii="ＭＳ 明朝" w:hAnsi="ＭＳ 明朝" w:cs="ＭＳ ゴシック"/>
                <w:bCs/>
                <w:color w:val="0070C0"/>
                <w:spacing w:val="-6"/>
              </w:rPr>
            </w:pPr>
          </w:p>
        </w:tc>
        <w:tc>
          <w:tcPr>
            <w:tcW w:w="1837" w:type="dxa"/>
            <w:shd w:val="clear" w:color="auto" w:fill="auto"/>
          </w:tcPr>
          <w:p w14:paraId="4CA1D724" w14:textId="77777777" w:rsidR="00237FAC" w:rsidRPr="00982F92" w:rsidRDefault="00237FAC" w:rsidP="00964433">
            <w:pPr>
              <w:suppressAutoHyphens w:val="0"/>
              <w:kinsoku/>
              <w:wordWrap/>
              <w:autoSpaceDE/>
              <w:autoSpaceDN/>
              <w:adjustRightInd/>
              <w:spacing w:line="280" w:lineRule="exact"/>
              <w:jc w:val="both"/>
              <w:rPr>
                <w:rFonts w:ascii="ＭＳ 明朝" w:hAnsi="ＭＳ 明朝" w:cs="ＭＳ ゴシック"/>
                <w:bCs/>
                <w:color w:val="0070C0"/>
                <w:spacing w:val="-6"/>
              </w:rPr>
            </w:pPr>
          </w:p>
        </w:tc>
      </w:tr>
      <w:tr w:rsidR="008959B4" w:rsidRPr="00982F92" w14:paraId="064439C7" w14:textId="77777777" w:rsidTr="008959B4">
        <w:trPr>
          <w:trHeight w:val="397"/>
        </w:trPr>
        <w:tc>
          <w:tcPr>
            <w:tcW w:w="4394" w:type="dxa"/>
            <w:shd w:val="clear" w:color="auto" w:fill="auto"/>
          </w:tcPr>
          <w:p w14:paraId="392CD760" w14:textId="77777777" w:rsidR="00237FAC" w:rsidRPr="00982F92" w:rsidRDefault="00237FAC" w:rsidP="00964433">
            <w:pPr>
              <w:pStyle w:val="af6"/>
              <w:numPr>
                <w:ilvl w:val="0"/>
                <w:numId w:val="11"/>
              </w:numPr>
              <w:suppressAutoHyphens w:val="0"/>
              <w:kinsoku/>
              <w:wordWrap/>
              <w:autoSpaceDE/>
              <w:autoSpaceDN/>
              <w:adjustRightInd/>
              <w:spacing w:line="280" w:lineRule="exact"/>
              <w:ind w:leftChars="0"/>
              <w:jc w:val="both"/>
              <w:rPr>
                <w:rFonts w:ascii="ＭＳ 明朝" w:hAnsi="ＭＳ 明朝" w:cs="ＭＳ ゴシック"/>
                <w:bCs/>
                <w:color w:val="0070C0"/>
                <w:spacing w:val="-6"/>
              </w:rPr>
            </w:pPr>
            <w:r w:rsidRPr="00982F92">
              <w:rPr>
                <w:rFonts w:ascii="ＭＳ 明朝" w:hAnsi="ＭＳ 明朝" w:cs="ＭＳ ゴシック" w:hint="eastAsia"/>
                <w:bCs/>
                <w:color w:val="0070C0"/>
                <w:spacing w:val="-6"/>
              </w:rPr>
              <w:t>臨時総会（R</w:t>
            </w:r>
            <w:r w:rsidRPr="00982F92">
              <w:rPr>
                <w:rFonts w:ascii="ＭＳ 明朝" w:hAnsi="ＭＳ 明朝" w:cs="ＭＳ ゴシック"/>
                <w:bCs/>
                <w:color w:val="0070C0"/>
                <w:spacing w:val="-6"/>
              </w:rPr>
              <w:t>3.10.4</w:t>
            </w:r>
            <w:r w:rsidRPr="00982F92">
              <w:rPr>
                <w:rFonts w:ascii="ＭＳ 明朝" w:hAnsi="ＭＳ 明朝" w:cs="ＭＳ ゴシック" w:hint="eastAsia"/>
                <w:bCs/>
                <w:color w:val="0070C0"/>
                <w:spacing w:val="-6"/>
              </w:rPr>
              <w:t>）</w:t>
            </w:r>
          </w:p>
        </w:tc>
        <w:tc>
          <w:tcPr>
            <w:tcW w:w="2127" w:type="dxa"/>
            <w:shd w:val="clear" w:color="auto" w:fill="auto"/>
          </w:tcPr>
          <w:p w14:paraId="084F52C6" w14:textId="77777777" w:rsidR="00237FAC" w:rsidRPr="00982F92" w:rsidRDefault="00237FAC" w:rsidP="00964433">
            <w:pPr>
              <w:suppressAutoHyphens w:val="0"/>
              <w:kinsoku/>
              <w:wordWrap/>
              <w:autoSpaceDE/>
              <w:autoSpaceDN/>
              <w:adjustRightInd/>
              <w:spacing w:line="280" w:lineRule="exact"/>
              <w:jc w:val="both"/>
              <w:rPr>
                <w:rFonts w:ascii="ＭＳ 明朝" w:hAnsi="ＭＳ 明朝" w:cs="ＭＳ ゴシック"/>
                <w:bCs/>
                <w:color w:val="0070C0"/>
                <w:spacing w:val="-6"/>
              </w:rPr>
            </w:pPr>
          </w:p>
        </w:tc>
        <w:tc>
          <w:tcPr>
            <w:tcW w:w="1837" w:type="dxa"/>
            <w:shd w:val="clear" w:color="auto" w:fill="auto"/>
          </w:tcPr>
          <w:p w14:paraId="662721B0" w14:textId="77777777" w:rsidR="00237FAC" w:rsidRPr="00982F92" w:rsidDel="003514DF" w:rsidRDefault="00237FAC" w:rsidP="00964433">
            <w:pPr>
              <w:suppressAutoHyphens w:val="0"/>
              <w:kinsoku/>
              <w:wordWrap/>
              <w:autoSpaceDE/>
              <w:autoSpaceDN/>
              <w:adjustRightInd/>
              <w:spacing w:line="280" w:lineRule="exact"/>
              <w:jc w:val="both"/>
              <w:rPr>
                <w:rFonts w:ascii="ＭＳ 明朝" w:hAnsi="ＭＳ 明朝" w:cs="ＭＳ ゴシック"/>
                <w:bCs/>
                <w:color w:val="0070C0"/>
                <w:spacing w:val="-6"/>
              </w:rPr>
            </w:pPr>
          </w:p>
        </w:tc>
      </w:tr>
      <w:tr w:rsidR="00237FAC" w:rsidRPr="00982F92" w14:paraId="586BBBCA" w14:textId="77777777" w:rsidTr="008959B4">
        <w:trPr>
          <w:trHeight w:val="397"/>
        </w:trPr>
        <w:tc>
          <w:tcPr>
            <w:tcW w:w="4394" w:type="dxa"/>
            <w:shd w:val="clear" w:color="auto" w:fill="auto"/>
          </w:tcPr>
          <w:p w14:paraId="1A4E05C0" w14:textId="1C285E30" w:rsidR="00237FAC" w:rsidRPr="00982F92" w:rsidRDefault="00237FAC" w:rsidP="00237FAC">
            <w:pPr>
              <w:pStyle w:val="af6"/>
              <w:numPr>
                <w:ilvl w:val="0"/>
                <w:numId w:val="11"/>
              </w:numPr>
              <w:suppressAutoHyphens w:val="0"/>
              <w:kinsoku/>
              <w:wordWrap/>
              <w:autoSpaceDE/>
              <w:autoSpaceDN/>
              <w:adjustRightInd/>
              <w:spacing w:line="240" w:lineRule="exact"/>
              <w:ind w:leftChars="0"/>
              <w:jc w:val="both"/>
              <w:rPr>
                <w:rFonts w:ascii="ＭＳ 明朝" w:hAnsi="ＭＳ 明朝" w:cs="ＭＳ ゴシック"/>
                <w:bCs/>
                <w:color w:val="0070C0"/>
                <w:spacing w:val="-6"/>
              </w:rPr>
            </w:pPr>
            <w:r w:rsidRPr="00982F92">
              <w:rPr>
                <w:rFonts w:ascii="ＭＳ 明朝" w:hAnsi="ＭＳ 明朝" w:cs="ＭＳ ゴシック" w:hint="eastAsia"/>
                <w:bCs/>
                <w:color w:val="0070C0"/>
                <w:spacing w:val="-6"/>
              </w:rPr>
              <w:t>ポスターセッション　展示（R</w:t>
            </w:r>
            <w:r w:rsidRPr="00982F92">
              <w:rPr>
                <w:rFonts w:ascii="ＭＳ 明朝" w:hAnsi="ＭＳ 明朝" w:cs="ＭＳ ゴシック"/>
                <w:bCs/>
                <w:color w:val="0070C0"/>
                <w:spacing w:val="-6"/>
              </w:rPr>
              <w:t>3.11.1</w:t>
            </w:r>
            <w:r w:rsidRPr="00982F92">
              <w:rPr>
                <w:rFonts w:ascii="ＭＳ 明朝" w:hAnsi="ＭＳ 明朝" w:cs="ＭＳ ゴシック" w:hint="eastAsia"/>
                <w:bCs/>
                <w:color w:val="0070C0"/>
                <w:spacing w:val="-6"/>
              </w:rPr>
              <w:t>～</w:t>
            </w:r>
            <w:r w:rsidRPr="00982F92">
              <w:rPr>
                <w:rFonts w:ascii="ＭＳ 明朝" w:hAnsi="ＭＳ 明朝" w:cs="ＭＳ ゴシック"/>
                <w:bCs/>
                <w:color w:val="0070C0"/>
                <w:spacing w:val="-6"/>
              </w:rPr>
              <w:t>14</w:t>
            </w:r>
            <w:r w:rsidRPr="00982F92">
              <w:rPr>
                <w:rFonts w:ascii="ＭＳ 明朝" w:hAnsi="ＭＳ 明朝" w:cs="ＭＳ ゴシック" w:hint="eastAsia"/>
                <w:bCs/>
                <w:color w:val="0070C0"/>
                <w:spacing w:val="-6"/>
              </w:rPr>
              <w:t>）</w:t>
            </w:r>
          </w:p>
        </w:tc>
        <w:tc>
          <w:tcPr>
            <w:tcW w:w="2127" w:type="dxa"/>
            <w:shd w:val="clear" w:color="auto" w:fill="auto"/>
          </w:tcPr>
          <w:p w14:paraId="3E3F4D9A" w14:textId="77777777" w:rsidR="00237FAC" w:rsidRPr="00982F92" w:rsidRDefault="00237FAC" w:rsidP="00964433">
            <w:pPr>
              <w:suppressAutoHyphens w:val="0"/>
              <w:kinsoku/>
              <w:wordWrap/>
              <w:autoSpaceDE/>
              <w:autoSpaceDN/>
              <w:adjustRightInd/>
              <w:spacing w:line="240" w:lineRule="exact"/>
              <w:jc w:val="both"/>
              <w:rPr>
                <w:rFonts w:ascii="ＭＳ 明朝" w:hAnsi="ＭＳ 明朝" w:cs="ＭＳ ゴシック"/>
                <w:bCs/>
                <w:color w:val="0070C0"/>
                <w:spacing w:val="-6"/>
              </w:rPr>
            </w:pPr>
          </w:p>
        </w:tc>
        <w:tc>
          <w:tcPr>
            <w:tcW w:w="1837" w:type="dxa"/>
            <w:shd w:val="clear" w:color="auto" w:fill="auto"/>
          </w:tcPr>
          <w:p w14:paraId="1D90D5EE" w14:textId="77777777" w:rsidR="00237FAC" w:rsidRPr="00982F92" w:rsidRDefault="00237FAC" w:rsidP="00964433">
            <w:pPr>
              <w:suppressAutoHyphens w:val="0"/>
              <w:kinsoku/>
              <w:wordWrap/>
              <w:autoSpaceDE/>
              <w:autoSpaceDN/>
              <w:adjustRightInd/>
              <w:spacing w:line="240" w:lineRule="exact"/>
              <w:jc w:val="both"/>
              <w:rPr>
                <w:rFonts w:ascii="ＭＳ 明朝" w:hAnsi="ＭＳ 明朝" w:cs="ＭＳ ゴシック"/>
                <w:bCs/>
                <w:color w:val="0070C0"/>
                <w:spacing w:val="-6"/>
              </w:rPr>
            </w:pPr>
          </w:p>
        </w:tc>
      </w:tr>
      <w:tr w:rsidR="00237FAC" w:rsidRPr="00982F92" w14:paraId="2FACFF1F" w14:textId="77777777" w:rsidTr="008959B4">
        <w:trPr>
          <w:trHeight w:val="340"/>
        </w:trPr>
        <w:tc>
          <w:tcPr>
            <w:tcW w:w="4394" w:type="dxa"/>
            <w:shd w:val="clear" w:color="auto" w:fill="auto"/>
          </w:tcPr>
          <w:p w14:paraId="5BE747E7" w14:textId="2C27B26E" w:rsidR="00237FAC" w:rsidRPr="00982F92" w:rsidRDefault="00237FAC" w:rsidP="00237FAC">
            <w:pPr>
              <w:pStyle w:val="af6"/>
              <w:numPr>
                <w:ilvl w:val="0"/>
                <w:numId w:val="11"/>
              </w:numPr>
              <w:suppressAutoHyphens w:val="0"/>
              <w:kinsoku/>
              <w:wordWrap/>
              <w:autoSpaceDE/>
              <w:autoSpaceDN/>
              <w:adjustRightInd/>
              <w:spacing w:line="240" w:lineRule="exact"/>
              <w:ind w:leftChars="0"/>
              <w:jc w:val="both"/>
              <w:rPr>
                <w:rFonts w:ascii="ＭＳ 明朝" w:hAnsi="ＭＳ 明朝" w:cs="ＭＳ ゴシック"/>
                <w:bCs/>
                <w:color w:val="0070C0"/>
                <w:spacing w:val="-6"/>
              </w:rPr>
            </w:pPr>
            <w:r w:rsidRPr="00982F92">
              <w:rPr>
                <w:rFonts w:ascii="ＭＳ 明朝" w:hAnsi="ＭＳ 明朝" w:cs="ＭＳ ゴシック" w:hint="eastAsia"/>
                <w:bCs/>
                <w:color w:val="0070C0"/>
                <w:spacing w:val="-6"/>
              </w:rPr>
              <w:t xml:space="preserve">ポスターセッション　</w:t>
            </w:r>
            <w:r w:rsidRPr="00982F92">
              <w:rPr>
                <w:rFonts w:ascii="ＭＳ 明朝" w:hAnsi="ＭＳ 明朝" w:hint="eastAsia"/>
                <w:color w:val="0070C0"/>
              </w:rPr>
              <w:t>研究成果等の発表会での発表</w:t>
            </w:r>
            <w:r w:rsidRPr="00982F92">
              <w:rPr>
                <w:rFonts w:ascii="ＭＳ 明朝" w:hAnsi="ＭＳ 明朝" w:cs="ＭＳ ゴシック" w:hint="eastAsia"/>
                <w:bCs/>
                <w:color w:val="0070C0"/>
                <w:spacing w:val="-6"/>
              </w:rPr>
              <w:t>（R</w:t>
            </w:r>
            <w:r w:rsidRPr="00982F92">
              <w:rPr>
                <w:rFonts w:ascii="ＭＳ 明朝" w:hAnsi="ＭＳ 明朝" w:cs="ＭＳ ゴシック"/>
                <w:bCs/>
                <w:color w:val="0070C0"/>
                <w:spacing w:val="-6"/>
              </w:rPr>
              <w:t>3.11.2</w:t>
            </w:r>
            <w:r w:rsidRPr="00982F92">
              <w:rPr>
                <w:rFonts w:ascii="ＭＳ 明朝" w:hAnsi="ＭＳ 明朝" w:cs="ＭＳ ゴシック" w:hint="eastAsia"/>
                <w:bCs/>
                <w:color w:val="0070C0"/>
                <w:spacing w:val="-6"/>
              </w:rPr>
              <w:t>）</w:t>
            </w:r>
          </w:p>
        </w:tc>
        <w:tc>
          <w:tcPr>
            <w:tcW w:w="2127" w:type="dxa"/>
            <w:shd w:val="clear" w:color="auto" w:fill="auto"/>
          </w:tcPr>
          <w:p w14:paraId="52BE4DC5" w14:textId="77777777" w:rsidR="00237FAC" w:rsidRPr="00982F92" w:rsidRDefault="00237FAC" w:rsidP="00964433">
            <w:pPr>
              <w:suppressAutoHyphens w:val="0"/>
              <w:kinsoku/>
              <w:wordWrap/>
              <w:autoSpaceDE/>
              <w:autoSpaceDN/>
              <w:adjustRightInd/>
              <w:spacing w:line="240" w:lineRule="exact"/>
              <w:jc w:val="both"/>
              <w:rPr>
                <w:rFonts w:ascii="ＭＳ 明朝" w:hAnsi="ＭＳ 明朝" w:cs="ＭＳ ゴシック"/>
                <w:bCs/>
                <w:color w:val="0070C0"/>
                <w:spacing w:val="-6"/>
              </w:rPr>
            </w:pPr>
          </w:p>
        </w:tc>
        <w:tc>
          <w:tcPr>
            <w:tcW w:w="1837" w:type="dxa"/>
            <w:shd w:val="clear" w:color="auto" w:fill="auto"/>
          </w:tcPr>
          <w:p w14:paraId="69BA6B23" w14:textId="77777777" w:rsidR="00237FAC" w:rsidRPr="00982F92" w:rsidRDefault="00237FAC" w:rsidP="00964433">
            <w:pPr>
              <w:suppressAutoHyphens w:val="0"/>
              <w:kinsoku/>
              <w:wordWrap/>
              <w:autoSpaceDE/>
              <w:autoSpaceDN/>
              <w:adjustRightInd/>
              <w:spacing w:line="240" w:lineRule="exact"/>
              <w:jc w:val="both"/>
              <w:rPr>
                <w:rFonts w:ascii="ＭＳ 明朝" w:hAnsi="ＭＳ 明朝" w:cs="ＭＳ ゴシック"/>
                <w:bCs/>
                <w:color w:val="0070C0"/>
                <w:spacing w:val="-6"/>
              </w:rPr>
            </w:pPr>
          </w:p>
        </w:tc>
      </w:tr>
    </w:tbl>
    <w:p w14:paraId="203A367A" w14:textId="465C4DC6" w:rsidR="00A32B16" w:rsidRPr="00982F92" w:rsidRDefault="00A32B16" w:rsidP="008959B4">
      <w:pPr>
        <w:suppressAutoHyphens w:val="0"/>
        <w:kinsoku/>
        <w:wordWrap/>
        <w:autoSpaceDE/>
        <w:autoSpaceDN/>
        <w:adjustRightInd/>
        <w:spacing w:line="240" w:lineRule="exact"/>
        <w:jc w:val="both"/>
        <w:rPr>
          <w:rFonts w:ascii="ＭＳ 明朝" w:hAnsi="ＭＳ 明朝" w:cs="Times New Roman"/>
          <w:color w:val="0070C0"/>
          <w:spacing w:val="-4"/>
        </w:rPr>
      </w:pPr>
    </w:p>
    <w:p w14:paraId="0D9746D9" w14:textId="77777777" w:rsidR="00237FAC" w:rsidRPr="00E50845" w:rsidRDefault="00237FAC" w:rsidP="008959B4">
      <w:pPr>
        <w:suppressAutoHyphens w:val="0"/>
        <w:kinsoku/>
        <w:wordWrap/>
        <w:autoSpaceDE/>
        <w:autoSpaceDN/>
        <w:adjustRightInd/>
        <w:spacing w:line="240" w:lineRule="exact"/>
        <w:ind w:leftChars="100" w:left="566" w:hangingChars="177" w:hanging="354"/>
        <w:jc w:val="both"/>
        <w:rPr>
          <w:rFonts w:ascii="ＭＳ 明朝" w:hAnsi="ＭＳ 明朝" w:cs="Times New Roman"/>
          <w:color w:val="0070C0"/>
          <w:spacing w:val="-4"/>
        </w:rPr>
      </w:pPr>
      <w:r w:rsidRPr="00982F92">
        <w:rPr>
          <w:rFonts w:ascii="ＭＳ 明朝" w:hAnsi="ＭＳ 明朝" w:cs="ＭＳ ゴシック" w:hint="eastAsia"/>
          <w:color w:val="0070C0"/>
          <w:spacing w:val="-6"/>
        </w:rPr>
        <w:t>※　研究開発プラットフォーム設立前に、出展者として参加したポスターセッションも対象に含みます。</w:t>
      </w:r>
    </w:p>
    <w:p w14:paraId="47995BBF" w14:textId="61618274" w:rsidR="008959B4" w:rsidRDefault="008959B4" w:rsidP="008959B4">
      <w:pPr>
        <w:suppressAutoHyphens w:val="0"/>
        <w:kinsoku/>
        <w:wordWrap/>
        <w:autoSpaceDE/>
        <w:autoSpaceDN/>
        <w:adjustRightInd/>
        <w:spacing w:line="240" w:lineRule="exact"/>
        <w:jc w:val="both"/>
        <w:rPr>
          <w:rFonts w:ascii="ＭＳ ゴシック" w:eastAsia="ＭＳ ゴシック" w:hAnsi="ＭＳ ゴシック" w:cs="Times New Roman"/>
          <w:color w:val="FF0000"/>
          <w:spacing w:val="-4"/>
        </w:rPr>
      </w:pPr>
    </w:p>
    <w:p w14:paraId="74D694B3" w14:textId="77777777" w:rsidR="008959B4" w:rsidRPr="00237FAC" w:rsidRDefault="008959B4" w:rsidP="008959B4">
      <w:pPr>
        <w:suppressAutoHyphens w:val="0"/>
        <w:kinsoku/>
        <w:wordWrap/>
        <w:autoSpaceDE/>
        <w:autoSpaceDN/>
        <w:adjustRightInd/>
        <w:spacing w:line="240" w:lineRule="exact"/>
        <w:jc w:val="both"/>
        <w:rPr>
          <w:rFonts w:ascii="ＭＳ ゴシック" w:eastAsia="ＭＳ ゴシック" w:hAnsi="ＭＳ ゴシック" w:cs="Times New Roman"/>
          <w:color w:val="FF0000"/>
          <w:spacing w:val="-4"/>
        </w:rPr>
      </w:pPr>
    </w:p>
    <w:p w14:paraId="4906898B" w14:textId="77777777" w:rsidR="00A32B16" w:rsidRPr="00E50845" w:rsidRDefault="00A32B16" w:rsidP="00A32B16">
      <w:pPr>
        <w:pStyle w:val="a3"/>
        <w:spacing w:line="308" w:lineRule="exact"/>
        <w:rPr>
          <w:rFonts w:ascii="ＭＳ ゴシック" w:eastAsia="ＭＳ ゴシック" w:hAnsi="ＭＳ ゴシック" w:cs="Times New Roman"/>
          <w:color w:val="auto"/>
          <w:spacing w:val="-4"/>
        </w:rPr>
      </w:pPr>
      <w:r w:rsidRPr="00E50845">
        <w:rPr>
          <w:rFonts w:ascii="ＭＳ 明朝" w:hAnsi="ＭＳ 明朝" w:cs="ＭＳ ゴシック" w:hint="eastAsia"/>
          <w:color w:val="auto"/>
          <w:spacing w:val="-6"/>
          <w:sz w:val="22"/>
          <w:szCs w:val="22"/>
        </w:rPr>
        <w:t>（研究開発プラットフォーム主催セミナー等の実施状況）</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0A2394" w14:paraId="61510A21"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1AD7663A" w14:textId="77777777" w:rsidR="00A32B16" w:rsidRPr="000A2394" w:rsidRDefault="00A32B16" w:rsidP="00F94704">
            <w:pPr>
              <w:pStyle w:val="a3"/>
              <w:spacing w:line="308" w:lineRule="exact"/>
              <w:rPr>
                <w:rFonts w:ascii="ＭＳ 明朝" w:hAnsi="ＭＳ 明朝" w:cs="ＭＳ ゴシック"/>
                <w:color w:val="0070C0"/>
                <w:spacing w:val="-6"/>
                <w:sz w:val="22"/>
                <w:szCs w:val="22"/>
              </w:rPr>
            </w:pPr>
            <w:r w:rsidRPr="000A2394">
              <w:rPr>
                <w:rFonts w:ascii="ＭＳ 明朝" w:hAnsi="ＭＳ 明朝" w:cs="ＭＳ ゴシック" w:hint="eastAsia"/>
                <w:color w:val="0070C0"/>
                <w:spacing w:val="-6"/>
                <w:sz w:val="22"/>
                <w:szCs w:val="22"/>
              </w:rPr>
              <w:t>【記載例】</w:t>
            </w:r>
          </w:p>
          <w:p w14:paraId="5479728C" w14:textId="77777777" w:rsidR="00A32B16" w:rsidRPr="000A2394" w:rsidRDefault="00A32B16" w:rsidP="00F94704">
            <w:pPr>
              <w:pStyle w:val="a3"/>
              <w:spacing w:line="308" w:lineRule="exact"/>
              <w:rPr>
                <w:rFonts w:ascii="ＭＳ 明朝" w:hAnsi="ＭＳ 明朝" w:cs="ＭＳ ゴシック"/>
                <w:color w:val="0070C0"/>
                <w:spacing w:val="-6"/>
                <w:sz w:val="22"/>
                <w:szCs w:val="22"/>
              </w:rPr>
            </w:pPr>
            <w:r w:rsidRPr="000A2394">
              <w:rPr>
                <w:rFonts w:ascii="ＭＳ 明朝" w:hAnsi="ＭＳ 明朝" w:cs="ＭＳ ゴシック" w:hint="eastAsia"/>
                <w:color w:val="0070C0"/>
                <w:spacing w:val="-6"/>
                <w:sz w:val="22"/>
                <w:szCs w:val="22"/>
              </w:rPr>
              <w:t>・6月○日　主催シンポジウム「●●●」を開催し、研究開発プラットフォームの取組等を紹介。</w:t>
            </w:r>
          </w:p>
          <w:p w14:paraId="522C3688" w14:textId="77777777" w:rsidR="00A32B16" w:rsidRPr="000A2394" w:rsidRDefault="00A32B16" w:rsidP="00F94704">
            <w:pPr>
              <w:pStyle w:val="a3"/>
              <w:spacing w:line="308" w:lineRule="exact"/>
              <w:rPr>
                <w:rFonts w:ascii="ＭＳ 明朝" w:hAnsi="ＭＳ 明朝" w:cs="ＭＳ ゴシック"/>
                <w:color w:val="0070C0"/>
                <w:spacing w:val="-6"/>
                <w:sz w:val="22"/>
                <w:szCs w:val="22"/>
              </w:rPr>
            </w:pPr>
            <w:r w:rsidRPr="000A2394">
              <w:rPr>
                <w:rFonts w:ascii="ＭＳ 明朝" w:hAnsi="ＭＳ 明朝" w:cs="ＭＳ ゴシック" w:hint="eastAsia"/>
                <w:color w:val="0070C0"/>
                <w:spacing w:val="-6"/>
                <w:sz w:val="22"/>
                <w:szCs w:val="22"/>
              </w:rPr>
              <w:t>・7月○日　△△研究開発プラットフォームと共催でセミナー「○○○」を開催し、××をテーマに意見交換等を実施。</w:t>
            </w:r>
          </w:p>
          <w:p w14:paraId="0534D8CD" w14:textId="7E4139F4" w:rsidR="00A32B16"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sidRPr="000A2394">
              <w:rPr>
                <w:rFonts w:ascii="ＭＳ 明朝" w:hAnsi="ＭＳ 明朝" w:cs="ＭＳ ゴシック" w:hint="eastAsia"/>
                <w:color w:val="0070C0"/>
                <w:spacing w:val="-6"/>
                <w:sz w:val="22"/>
                <w:szCs w:val="22"/>
              </w:rPr>
              <w:t>・11月</w:t>
            </w:r>
            <w:r w:rsidR="00BF3BCC">
              <w:rPr>
                <w:rFonts w:ascii="ＭＳ 明朝" w:hAnsi="ＭＳ 明朝" w:cs="ＭＳ ゴシック" w:hint="eastAsia"/>
                <w:color w:val="0070C0"/>
                <w:spacing w:val="-6"/>
                <w:sz w:val="22"/>
                <w:szCs w:val="22"/>
              </w:rPr>
              <w:t>○</w:t>
            </w:r>
            <w:r>
              <w:rPr>
                <w:rFonts w:ascii="ＭＳ 明朝" w:hAnsi="ＭＳ 明朝" w:cs="ＭＳ ゴシック" w:hint="eastAsia"/>
                <w:color w:val="0070C0"/>
                <w:spacing w:val="-6"/>
                <w:sz w:val="22"/>
                <w:szCs w:val="22"/>
              </w:rPr>
              <w:t>-</w:t>
            </w:r>
            <w:r w:rsidR="00BF3BCC">
              <w:rPr>
                <w:rFonts w:ascii="ＭＳ 明朝" w:hAnsi="ＭＳ 明朝" w:cs="ＭＳ ゴシック" w:hint="eastAsia"/>
                <w:color w:val="0070C0"/>
                <w:spacing w:val="-6"/>
                <w:sz w:val="22"/>
                <w:szCs w:val="22"/>
              </w:rPr>
              <w:t>○</w:t>
            </w:r>
            <w:r w:rsidRPr="000A2394">
              <w:rPr>
                <w:rFonts w:ascii="ＭＳ 明朝" w:hAnsi="ＭＳ 明朝" w:cs="ＭＳ ゴシック" w:hint="eastAsia"/>
                <w:color w:val="0070C0"/>
                <w:spacing w:val="-6"/>
                <w:sz w:val="22"/>
                <w:szCs w:val="22"/>
              </w:rPr>
              <w:t>日　アグリビジネス創出フェアにブースを出展し、研究開発プラットフォームの活動をＰＲ。</w:t>
            </w:r>
          </w:p>
          <w:p w14:paraId="576DD855" w14:textId="77777777" w:rsidR="00A32B16"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・11月○日　「知」の集積と活用の場　ポスターセッションにおいて、Zoomウェビナーを使ったポスター説明を開催。</w:t>
            </w:r>
          </w:p>
          <w:p w14:paraId="2C1126FF" w14:textId="77777777" w:rsidR="00A32B16" w:rsidRDefault="00A32B16" w:rsidP="00F94704">
            <w:pPr>
              <w:pStyle w:val="a3"/>
              <w:suppressAutoHyphens/>
              <w:kinsoku w:val="0"/>
              <w:wordWrap w:val="0"/>
              <w:autoSpaceDE w:val="0"/>
              <w:autoSpaceDN w:val="0"/>
              <w:spacing w:line="308" w:lineRule="exact"/>
              <w:jc w:val="left"/>
              <w:rPr>
                <w:rFonts w:ascii="ＭＳ 明朝" w:hAnsi="ＭＳ 明朝" w:cs="Times New Roman"/>
                <w:color w:val="0070C0"/>
                <w:spacing w:val="-4"/>
              </w:rPr>
            </w:pPr>
          </w:p>
          <w:p w14:paraId="2911D09E" w14:textId="39230EED" w:rsidR="00A32B16" w:rsidRPr="005E4001"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auto"/>
                <w:spacing w:val="-6"/>
                <w:sz w:val="22"/>
                <w:szCs w:val="22"/>
              </w:rPr>
            </w:pPr>
            <w:r w:rsidRPr="005E4001">
              <w:rPr>
                <w:rFonts w:ascii="ＭＳ 明朝" w:hAnsi="ＭＳ 明朝" w:cs="ＭＳ ゴシック" w:hint="eastAsia"/>
                <w:color w:val="auto"/>
                <w:spacing w:val="-6"/>
                <w:sz w:val="22"/>
                <w:szCs w:val="22"/>
              </w:rPr>
              <w:t>（研究開発プラットフォームにおいて権利化した成果）</w:t>
            </w:r>
          </w:p>
          <w:p w14:paraId="2B7CF7EB" w14:textId="77777777" w:rsidR="00A32B16" w:rsidRPr="005E4001"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【記載例】</w:t>
            </w:r>
          </w:p>
          <w:p w14:paraId="743FC6E3" w14:textId="77777777" w:rsidR="00A32B16" w:rsidRPr="005E4001"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・特許権「○○○」特許第0</w:t>
            </w:r>
            <w:r w:rsidRPr="005E4001">
              <w:rPr>
                <w:rFonts w:ascii="ＭＳ 明朝" w:hAnsi="ＭＳ 明朝" w:cs="ＭＳ ゴシック"/>
                <w:color w:val="0070C0"/>
                <w:spacing w:val="-6"/>
                <w:sz w:val="22"/>
                <w:szCs w:val="22"/>
              </w:rPr>
              <w:t>000000</w:t>
            </w:r>
            <w:r w:rsidRPr="005E4001">
              <w:rPr>
                <w:rFonts w:ascii="ＭＳ 明朝" w:hAnsi="ＭＳ 明朝" w:cs="ＭＳ ゴシック" w:hint="eastAsia"/>
                <w:color w:val="0070C0"/>
                <w:spacing w:val="-6"/>
                <w:sz w:val="22"/>
                <w:szCs w:val="22"/>
              </w:rPr>
              <w:t>号（登録日R</w:t>
            </w:r>
            <w:r w:rsidRPr="005E4001">
              <w:rPr>
                <w:rFonts w:ascii="ＭＳ 明朝" w:hAnsi="ＭＳ 明朝" w:cs="ＭＳ ゴシック"/>
                <w:color w:val="0070C0"/>
                <w:spacing w:val="-6"/>
                <w:sz w:val="22"/>
                <w:szCs w:val="22"/>
              </w:rPr>
              <w:t xml:space="preserve">1.11.1 </w:t>
            </w:r>
            <w:r w:rsidRPr="005E4001">
              <w:rPr>
                <w:rFonts w:ascii="ＭＳ 明朝" w:hAnsi="ＭＳ 明朝" w:cs="ＭＳ ゴシック" w:hint="eastAsia"/>
                <w:color w:val="0070C0"/>
                <w:spacing w:val="-6"/>
                <w:sz w:val="22"/>
                <w:szCs w:val="22"/>
              </w:rPr>
              <w:t>出願日</w:t>
            </w:r>
            <w:r w:rsidRPr="005E4001">
              <w:rPr>
                <w:rFonts w:ascii="ＭＳ 明朝" w:hAnsi="ＭＳ 明朝" w:cs="ＭＳ ゴシック"/>
                <w:color w:val="0070C0"/>
                <w:spacing w:val="-6"/>
                <w:sz w:val="22"/>
                <w:szCs w:val="22"/>
              </w:rPr>
              <w:t>R1.5.1）</w:t>
            </w:r>
          </w:p>
          <w:p w14:paraId="4DBDEE78" w14:textId="77777777" w:rsidR="00A32B16" w:rsidRPr="005E4001"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・育成者権「○○○」登録番号第</w:t>
            </w:r>
            <w:r w:rsidRPr="005E4001">
              <w:rPr>
                <w:rFonts w:ascii="ＭＳ 明朝" w:hAnsi="ＭＳ 明朝" w:cs="ＭＳ ゴシック"/>
                <w:color w:val="0070C0"/>
                <w:spacing w:val="-6"/>
                <w:sz w:val="22"/>
                <w:szCs w:val="22"/>
              </w:rPr>
              <w:t>00000</w:t>
            </w:r>
            <w:r w:rsidRPr="005E4001">
              <w:rPr>
                <w:rFonts w:ascii="ＭＳ 明朝" w:hAnsi="ＭＳ 明朝" w:cs="ＭＳ ゴシック" w:hint="eastAsia"/>
                <w:color w:val="0070C0"/>
                <w:spacing w:val="-6"/>
                <w:sz w:val="22"/>
                <w:szCs w:val="22"/>
              </w:rPr>
              <w:t>号（登録日R</w:t>
            </w:r>
            <w:r w:rsidRPr="005E4001">
              <w:rPr>
                <w:rFonts w:ascii="ＭＳ 明朝" w:hAnsi="ＭＳ 明朝" w:cs="ＭＳ ゴシック"/>
                <w:color w:val="0070C0"/>
                <w:spacing w:val="-6"/>
                <w:sz w:val="22"/>
                <w:szCs w:val="22"/>
              </w:rPr>
              <w:t xml:space="preserve">1.11.1 </w:t>
            </w:r>
            <w:r w:rsidRPr="005E4001">
              <w:rPr>
                <w:rFonts w:ascii="ＭＳ 明朝" w:hAnsi="ＭＳ 明朝" w:cs="ＭＳ ゴシック" w:hint="eastAsia"/>
                <w:color w:val="0070C0"/>
                <w:spacing w:val="-6"/>
                <w:sz w:val="22"/>
                <w:szCs w:val="22"/>
              </w:rPr>
              <w:t>出願日R</w:t>
            </w:r>
            <w:r w:rsidRPr="005E4001">
              <w:rPr>
                <w:rFonts w:ascii="ＭＳ 明朝" w:hAnsi="ＭＳ 明朝" w:cs="ＭＳ ゴシック"/>
                <w:color w:val="0070C0"/>
                <w:spacing w:val="-6"/>
                <w:sz w:val="22"/>
                <w:szCs w:val="22"/>
              </w:rPr>
              <w:t>1.5.1</w:t>
            </w:r>
            <w:r w:rsidRPr="005E4001">
              <w:rPr>
                <w:rFonts w:ascii="ＭＳ 明朝" w:hAnsi="ＭＳ 明朝" w:cs="ＭＳ ゴシック" w:hint="eastAsia"/>
                <w:color w:val="0070C0"/>
                <w:spacing w:val="-6"/>
                <w:sz w:val="22"/>
                <w:szCs w:val="22"/>
              </w:rPr>
              <w:t>）</w:t>
            </w:r>
          </w:p>
          <w:p w14:paraId="0A72631D" w14:textId="77777777" w:rsidR="00A32B16" w:rsidRPr="000A2394" w:rsidRDefault="00A32B16" w:rsidP="00F94704">
            <w:pPr>
              <w:pStyle w:val="a3"/>
              <w:suppressAutoHyphens/>
              <w:kinsoku w:val="0"/>
              <w:wordWrap w:val="0"/>
              <w:autoSpaceDE w:val="0"/>
              <w:autoSpaceDN w:val="0"/>
              <w:spacing w:line="308" w:lineRule="exact"/>
              <w:jc w:val="left"/>
              <w:rPr>
                <w:rFonts w:ascii="ＭＳ 明朝" w:hAnsi="ＭＳ 明朝" w:cs="Times New Roman"/>
                <w:color w:val="0070C0"/>
                <w:spacing w:val="-4"/>
              </w:rPr>
            </w:pPr>
          </w:p>
        </w:tc>
      </w:tr>
    </w:tbl>
    <w:p w14:paraId="7CFE6F79" w14:textId="74EB29B3" w:rsidR="00A32B16" w:rsidRPr="005E4001" w:rsidRDefault="00A32B16" w:rsidP="00A32B16">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w:t>
      </w:r>
      <w:r>
        <w:rPr>
          <w:rFonts w:ascii="ＭＳ 明朝" w:hAnsi="ＭＳ 明朝" w:cs="ＭＳ ゴシック" w:hint="eastAsia"/>
          <w:color w:val="0070C0"/>
          <w:spacing w:val="-6"/>
          <w:sz w:val="22"/>
          <w:szCs w:val="22"/>
        </w:rPr>
        <w:t>１</w:t>
      </w:r>
      <w:r w:rsidRPr="005E4001">
        <w:rPr>
          <w:rFonts w:ascii="ＭＳ 明朝" w:hAnsi="ＭＳ 明朝" w:cs="ＭＳ ゴシック" w:hint="eastAsia"/>
          <w:color w:val="0070C0"/>
          <w:spacing w:val="-6"/>
          <w:sz w:val="22"/>
          <w:szCs w:val="22"/>
        </w:rPr>
        <w:t>「研究開発プラットフォーム主催セミナー等」については</w:t>
      </w:r>
      <w:r w:rsidRPr="00982F92">
        <w:rPr>
          <w:rFonts w:ascii="ＭＳ 明朝" w:hAnsi="ＭＳ 明朝" w:cs="ＭＳ ゴシック" w:hint="eastAsia"/>
          <w:color w:val="0070C0"/>
          <w:spacing w:val="-6"/>
          <w:sz w:val="22"/>
          <w:szCs w:val="22"/>
        </w:rPr>
        <w:t>、令和</w:t>
      </w:r>
      <w:r w:rsidR="008959B4" w:rsidRPr="00982F92">
        <w:rPr>
          <w:rFonts w:ascii="ＭＳ 明朝" w:hAnsi="ＭＳ 明朝" w:cs="ＭＳ ゴシック" w:hint="eastAsia"/>
          <w:color w:val="0070C0"/>
          <w:spacing w:val="-6"/>
          <w:sz w:val="22"/>
          <w:szCs w:val="22"/>
        </w:rPr>
        <w:t>３</w:t>
      </w:r>
      <w:r w:rsidRPr="00982F92">
        <w:rPr>
          <w:rFonts w:ascii="ＭＳ 明朝" w:hAnsi="ＭＳ 明朝" w:cs="ＭＳ ゴシック" w:hint="eastAsia"/>
          <w:color w:val="0070C0"/>
          <w:spacing w:val="-6"/>
          <w:sz w:val="22"/>
          <w:szCs w:val="22"/>
        </w:rPr>
        <w:t>年１月以降</w:t>
      </w:r>
      <w:r w:rsidRPr="005E4001">
        <w:rPr>
          <w:rFonts w:ascii="ＭＳ 明朝" w:hAnsi="ＭＳ 明朝" w:cs="ＭＳ ゴシック" w:hint="eastAsia"/>
          <w:color w:val="0070C0"/>
          <w:spacing w:val="-6"/>
          <w:sz w:val="22"/>
          <w:szCs w:val="22"/>
        </w:rPr>
        <w:t>に研究開発プラットフォームが主催したセミナー等や、アグリビジネス創出フェア等の他機関が主催したイベント（協議会主催のものを除く）における、研究開発プラットフォームのＰＲ活動の実施状況について記載して</w:t>
      </w:r>
      <w:r>
        <w:rPr>
          <w:rFonts w:ascii="ＭＳ 明朝" w:hAnsi="ＭＳ 明朝" w:cs="ＭＳ ゴシック" w:hint="eastAsia"/>
          <w:color w:val="0070C0"/>
          <w:spacing w:val="-6"/>
          <w:sz w:val="22"/>
          <w:szCs w:val="22"/>
        </w:rPr>
        <w:t>くだ</w:t>
      </w:r>
      <w:r w:rsidRPr="005E4001">
        <w:rPr>
          <w:rFonts w:ascii="ＭＳ 明朝" w:hAnsi="ＭＳ 明朝" w:cs="ＭＳ ゴシック" w:hint="eastAsia"/>
          <w:color w:val="0070C0"/>
          <w:spacing w:val="-6"/>
          <w:sz w:val="22"/>
          <w:szCs w:val="22"/>
        </w:rPr>
        <w:t>さい。</w:t>
      </w:r>
    </w:p>
    <w:p w14:paraId="48076CD8" w14:textId="77777777" w:rsidR="00A32B16" w:rsidRDefault="00A32B16" w:rsidP="00A32B16">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 xml:space="preserve">　　ＰＲ活動については、研究開発プラットフォーム設立前に、他のイベント等（協議会主催セミナー等を除く）において設立へ向けたＰＲ等を実施したものも含みます。</w:t>
      </w:r>
    </w:p>
    <w:p w14:paraId="5FE765EB" w14:textId="77777777" w:rsidR="00A32B16" w:rsidRDefault="00A32B16" w:rsidP="00A32B16">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 xml:space="preserve">　　　Webを活用したものも対象になります。漏れがないよう記入してください。</w:t>
      </w:r>
    </w:p>
    <w:p w14:paraId="4B3DE534" w14:textId="53DE918A" w:rsidR="00A32B16" w:rsidRDefault="00A32B16" w:rsidP="00A32B16">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※２　次のものは、活動実績の対象としません。</w:t>
      </w:r>
    </w:p>
    <w:p w14:paraId="208EC6E5" w14:textId="77777777" w:rsidR="00A32B16" w:rsidRDefault="00A32B16" w:rsidP="00A32B16">
      <w:pPr>
        <w:pStyle w:val="a3"/>
        <w:suppressAutoHyphens/>
        <w:kinsoku w:val="0"/>
        <w:wordWrap w:val="0"/>
        <w:autoSpaceDE w:val="0"/>
        <w:autoSpaceDN w:val="0"/>
        <w:spacing w:line="308" w:lineRule="exact"/>
        <w:ind w:leftChars="200" w:left="424" w:firstLineChars="100" w:firstLine="210"/>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①　役員会や運営会議等、研究開発プラットフォームの運営に必要な打合せ</w:t>
      </w:r>
    </w:p>
    <w:p w14:paraId="20711237" w14:textId="7EB6756C" w:rsidR="00A32B16" w:rsidRDefault="00A32B16" w:rsidP="00A32B16">
      <w:pPr>
        <w:pStyle w:val="a3"/>
        <w:suppressAutoHyphens/>
        <w:kinsoku w:val="0"/>
        <w:wordWrap w:val="0"/>
        <w:autoSpaceDE w:val="0"/>
        <w:autoSpaceDN w:val="0"/>
        <w:spacing w:line="308" w:lineRule="exact"/>
        <w:ind w:leftChars="300" w:left="846" w:hangingChars="100" w:hanging="210"/>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②　プロデューサーが</w:t>
      </w:r>
      <w:r w:rsidRPr="005E4001">
        <w:rPr>
          <w:rFonts w:ascii="ＭＳ 明朝" w:hAnsi="ＭＳ 明朝" w:cs="ＭＳ ゴシック" w:hint="eastAsia"/>
          <w:color w:val="0070C0"/>
          <w:spacing w:val="-6"/>
          <w:sz w:val="22"/>
          <w:szCs w:val="22"/>
        </w:rPr>
        <w:t>研究開発プラットフォーム</w:t>
      </w:r>
      <w:r>
        <w:rPr>
          <w:rFonts w:ascii="ＭＳ 明朝" w:hAnsi="ＭＳ 明朝" w:cs="ＭＳ ゴシック" w:hint="eastAsia"/>
          <w:color w:val="0070C0"/>
          <w:spacing w:val="-6"/>
          <w:sz w:val="22"/>
          <w:szCs w:val="22"/>
        </w:rPr>
        <w:t>の活動と関</w:t>
      </w:r>
      <w:r w:rsidRPr="00982F92">
        <w:rPr>
          <w:rFonts w:ascii="ＭＳ 明朝" w:hAnsi="ＭＳ 明朝" w:cs="ＭＳ ゴシック" w:hint="eastAsia"/>
          <w:color w:val="0070C0"/>
          <w:spacing w:val="-6"/>
          <w:sz w:val="22"/>
          <w:szCs w:val="22"/>
        </w:rPr>
        <w:t>係</w:t>
      </w:r>
      <w:r w:rsidR="008959B4" w:rsidRPr="00982F92">
        <w:rPr>
          <w:rFonts w:ascii="ＭＳ 明朝" w:hAnsi="ＭＳ 明朝" w:cs="ＭＳ ゴシック" w:hint="eastAsia"/>
          <w:color w:val="0070C0"/>
          <w:spacing w:val="-6"/>
          <w:sz w:val="22"/>
          <w:szCs w:val="22"/>
        </w:rPr>
        <w:t>な</w:t>
      </w:r>
      <w:r w:rsidRPr="00982F92">
        <w:rPr>
          <w:rFonts w:ascii="ＭＳ 明朝" w:hAnsi="ＭＳ 明朝" w:cs="ＭＳ ゴシック" w:hint="eastAsia"/>
          <w:color w:val="0070C0"/>
          <w:spacing w:val="-6"/>
          <w:sz w:val="22"/>
          <w:szCs w:val="22"/>
        </w:rPr>
        <w:t>く</w:t>
      </w:r>
      <w:r>
        <w:rPr>
          <w:rFonts w:ascii="ＭＳ 明朝" w:hAnsi="ＭＳ 明朝" w:cs="ＭＳ ゴシック" w:hint="eastAsia"/>
          <w:color w:val="0070C0"/>
          <w:spacing w:val="-6"/>
          <w:sz w:val="22"/>
          <w:szCs w:val="22"/>
        </w:rPr>
        <w:t>個人の名義で行った講演等</w:t>
      </w:r>
    </w:p>
    <w:p w14:paraId="2CD48559" w14:textId="77777777" w:rsidR="00A32B16" w:rsidRDefault="00A32B16" w:rsidP="00A32B16">
      <w:pPr>
        <w:pStyle w:val="a3"/>
        <w:suppressAutoHyphens/>
        <w:kinsoku w:val="0"/>
        <w:wordWrap w:val="0"/>
        <w:autoSpaceDE w:val="0"/>
        <w:autoSpaceDN w:val="0"/>
        <w:spacing w:line="308" w:lineRule="exact"/>
        <w:ind w:leftChars="299" w:left="850" w:hangingChars="103" w:hanging="216"/>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 xml:space="preserve">③　</w:t>
      </w:r>
      <w:r w:rsidRPr="005E4001">
        <w:rPr>
          <w:rFonts w:ascii="ＭＳ 明朝" w:hAnsi="ＭＳ 明朝" w:cs="ＭＳ ゴシック" w:hint="eastAsia"/>
          <w:color w:val="0070C0"/>
          <w:spacing w:val="-6"/>
          <w:sz w:val="22"/>
          <w:szCs w:val="22"/>
        </w:rPr>
        <w:t>他機関が主催したイベント</w:t>
      </w:r>
      <w:r>
        <w:rPr>
          <w:rFonts w:ascii="ＭＳ 明朝" w:hAnsi="ＭＳ 明朝" w:cs="ＭＳ ゴシック" w:hint="eastAsia"/>
          <w:color w:val="0070C0"/>
          <w:spacing w:val="-6"/>
          <w:sz w:val="22"/>
          <w:szCs w:val="22"/>
        </w:rPr>
        <w:t>で参加しただけのもの（研究開発プラットフォームの名義で講演、発表、展示を行っていないもの）</w:t>
      </w:r>
    </w:p>
    <w:p w14:paraId="700C781A" w14:textId="578BE26E" w:rsidR="00A32B16" w:rsidRPr="005E4001" w:rsidRDefault="00A32B16" w:rsidP="00F40E54">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※３「研究開発プラットフォームにおいて権利化した成果」については、研究開発プラットフォーム設立後に出願し、権利を取得したもの（特許権、育成者権等）を記載して</w:t>
      </w:r>
      <w:r>
        <w:rPr>
          <w:rFonts w:ascii="ＭＳ 明朝" w:hAnsi="ＭＳ 明朝" w:cs="ＭＳ ゴシック" w:hint="eastAsia"/>
          <w:color w:val="0070C0"/>
          <w:spacing w:val="-6"/>
          <w:sz w:val="22"/>
          <w:szCs w:val="22"/>
        </w:rPr>
        <w:t>くだ</w:t>
      </w:r>
      <w:r w:rsidRPr="005E4001">
        <w:rPr>
          <w:rFonts w:ascii="ＭＳ 明朝" w:hAnsi="ＭＳ 明朝" w:cs="ＭＳ ゴシック" w:hint="eastAsia"/>
          <w:color w:val="0070C0"/>
          <w:spacing w:val="-6"/>
          <w:sz w:val="22"/>
          <w:szCs w:val="22"/>
        </w:rPr>
        <w:t>さい。</w:t>
      </w:r>
    </w:p>
    <w:p w14:paraId="2968764E" w14:textId="77777777" w:rsidR="00A32B16" w:rsidRPr="005E4001" w:rsidRDefault="00A32B16" w:rsidP="00A32B16">
      <w:pPr>
        <w:pStyle w:val="Word"/>
        <w:suppressAutoHyphens w:val="0"/>
        <w:kinsoku/>
        <w:wordWrap/>
        <w:autoSpaceDE/>
        <w:autoSpaceDN/>
        <w:adjustRightInd/>
        <w:jc w:val="both"/>
        <w:rPr>
          <w:rFonts w:ascii="ＭＳ 明朝" w:cs="Times New Roman"/>
          <w:color w:val="0070C0"/>
          <w:spacing w:val="2"/>
        </w:rPr>
      </w:pPr>
    </w:p>
    <w:p w14:paraId="278F67BA" w14:textId="77777777" w:rsidR="00A32B16" w:rsidRPr="000B116B" w:rsidRDefault="00A32B16" w:rsidP="00A32B16">
      <w:pPr>
        <w:suppressAutoHyphens w:val="0"/>
        <w:kinsoku/>
        <w:wordWrap/>
        <w:autoSpaceDE/>
        <w:autoSpaceDN/>
        <w:adjustRightInd/>
        <w:jc w:val="both"/>
        <w:rPr>
          <w:rFonts w:ascii="ＭＳ ゴシック" w:eastAsia="ＭＳ ゴシック" w:hAnsi="ＭＳ ゴシック" w:cs="Times New Roman"/>
          <w:spacing w:val="-4"/>
        </w:rPr>
      </w:pPr>
      <w:r>
        <w:rPr>
          <w:rFonts w:ascii="ＭＳ ゴシック" w:eastAsia="ＭＳ ゴシック" w:hAnsi="ＭＳ ゴシック" w:cs="ＭＳ ゴシック" w:hint="eastAsia"/>
          <w:spacing w:val="-6"/>
        </w:rPr>
        <w:t>７</w:t>
      </w:r>
      <w:r w:rsidRPr="000B116B">
        <w:rPr>
          <w:rFonts w:ascii="ＭＳ ゴシック" w:eastAsia="ＭＳ ゴシック" w:hAnsi="ＭＳ ゴシック" w:cs="ＭＳ ゴシック" w:hint="eastAsia"/>
          <w:spacing w:val="-6"/>
        </w:rPr>
        <w:t xml:space="preserve">　応募の経緯</w:t>
      </w:r>
    </w:p>
    <w:tbl>
      <w:tblPr>
        <w:tblW w:w="839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8"/>
      </w:tblGrid>
      <w:tr w:rsidR="00A32B16" w14:paraId="56D0E13A" w14:textId="77777777" w:rsidTr="00D62B18">
        <w:tc>
          <w:tcPr>
            <w:tcW w:w="8398" w:type="dxa"/>
            <w:tcBorders>
              <w:top w:val="single" w:sz="4" w:space="0" w:color="000000"/>
              <w:left w:val="single" w:sz="4" w:space="0" w:color="000000"/>
              <w:bottom w:val="single" w:sz="4" w:space="0" w:color="000000"/>
              <w:right w:val="single" w:sz="4" w:space="0" w:color="000000"/>
            </w:tcBorders>
          </w:tcPr>
          <w:p w14:paraId="438B18CC"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14:paraId="4A4315DD"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14:paraId="0AAA8B44"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14:paraId="4BAD6A39"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tc>
      </w:tr>
    </w:tbl>
    <w:p w14:paraId="265D43B7" w14:textId="77777777" w:rsidR="00A32B16" w:rsidRPr="009D4047" w:rsidRDefault="00A32B16" w:rsidP="00A32B16">
      <w:pPr>
        <w:pStyle w:val="Word"/>
        <w:suppressAutoHyphens w:val="0"/>
        <w:kinsoku/>
        <w:wordWrap/>
        <w:autoSpaceDE/>
        <w:autoSpaceDN/>
        <w:adjustRightInd/>
        <w:ind w:left="212" w:hangingChars="100" w:hanging="212"/>
        <w:jc w:val="both"/>
        <w:rPr>
          <w:rFonts w:ascii="ＭＳ 明朝" w:cs="Times New Roman"/>
          <w:color w:val="0070C0"/>
          <w:spacing w:val="2"/>
        </w:rPr>
      </w:pPr>
      <w:r w:rsidRPr="009D4047">
        <w:rPr>
          <w:rFonts w:ascii="ＭＳ 明朝" w:eastAsia="ＭＳ ゴシック" w:cs="ＭＳ ゴシック" w:hint="eastAsia"/>
          <w:color w:val="0070C0"/>
        </w:rPr>
        <w:t>※</w:t>
      </w:r>
      <w:r>
        <w:rPr>
          <w:rFonts w:ascii="ＭＳ 明朝" w:eastAsia="ＭＳ ゴシック" w:cs="ＭＳ ゴシック" w:hint="eastAsia"/>
          <w:color w:val="0070C0"/>
        </w:rPr>
        <w:t xml:space="preserve">　</w:t>
      </w:r>
      <w:r w:rsidRPr="009D4047">
        <w:rPr>
          <w:rFonts w:ascii="ＭＳ 明朝" w:hAnsi="ＭＳ 明朝" w:cs="ＭＳ ゴシック" w:hint="eastAsia"/>
          <w:color w:val="0070C0"/>
        </w:rPr>
        <w:t>どのような経緯で研究開発プラットフォームから研究コンソーシアムを設立し、今回の研究課題を応募したかを記載してください。</w:t>
      </w:r>
    </w:p>
    <w:p w14:paraId="62FB8E8F" w14:textId="24435FA0" w:rsidR="00A32B16" w:rsidRDefault="00A32B16" w:rsidP="00A32B16">
      <w:pPr>
        <w:pStyle w:val="Word"/>
        <w:suppressAutoHyphens w:val="0"/>
        <w:kinsoku/>
        <w:wordWrap/>
        <w:autoSpaceDE/>
        <w:autoSpaceDN/>
        <w:adjustRightInd/>
        <w:jc w:val="both"/>
        <w:rPr>
          <w:rFonts w:ascii="ＭＳ 明朝" w:cs="Times New Roman"/>
          <w:spacing w:val="2"/>
        </w:rPr>
      </w:pPr>
    </w:p>
    <w:p w14:paraId="6798DDF0" w14:textId="77777777" w:rsidR="00A32B16" w:rsidRPr="009D3169" w:rsidRDefault="00A32B16" w:rsidP="00A32B16">
      <w:pPr>
        <w:pStyle w:val="Word"/>
        <w:suppressAutoHyphens w:val="0"/>
        <w:kinsoku/>
        <w:wordWrap/>
        <w:autoSpaceDE/>
        <w:autoSpaceDN/>
        <w:adjustRightInd/>
        <w:jc w:val="both"/>
        <w:rPr>
          <w:rFonts w:ascii="ＭＳ ゴシック" w:eastAsia="ＭＳ ゴシック" w:hAnsi="ＭＳ ゴシック" w:cs="Times New Roman"/>
          <w:spacing w:val="2"/>
        </w:rPr>
      </w:pPr>
      <w:r>
        <w:rPr>
          <w:rFonts w:ascii="ＭＳ ゴシック" w:eastAsia="ＭＳ ゴシック" w:hAnsi="ＭＳ ゴシック" w:cs="ＭＳ ゴシック" w:hint="eastAsia"/>
        </w:rPr>
        <w:t>８</w:t>
      </w:r>
      <w:r w:rsidRPr="009D3169">
        <w:rPr>
          <w:rFonts w:ascii="ＭＳ ゴシック" w:eastAsia="ＭＳ ゴシック" w:hAnsi="ＭＳ ゴシック" w:cs="ＭＳ ゴシック" w:hint="eastAsia"/>
        </w:rPr>
        <w:t xml:space="preserve">　プロデューサーの承認</w:t>
      </w:r>
    </w:p>
    <w:p w14:paraId="6E871FCB" w14:textId="7D07F6DF" w:rsidR="00A32B16" w:rsidRPr="004B548F" w:rsidRDefault="00A32B16" w:rsidP="00A32B16">
      <w:pPr>
        <w:pStyle w:val="Word"/>
        <w:suppressAutoHyphens w:val="0"/>
        <w:kinsoku/>
        <w:wordWrap/>
        <w:autoSpaceDE/>
        <w:autoSpaceDN/>
        <w:adjustRightInd/>
        <w:ind w:leftChars="133" w:left="282" w:firstLineChars="100" w:firstLine="212"/>
        <w:jc w:val="both"/>
        <w:rPr>
          <w:rFonts w:ascii="ＭＳ 明朝" w:cs="Times New Roman"/>
          <w:spacing w:val="2"/>
        </w:rPr>
      </w:pPr>
      <w:r w:rsidRPr="004B548F">
        <w:rPr>
          <w:rFonts w:ascii="ＭＳ 明朝" w:hAnsi="ＭＳ 明朝" w:hint="eastAsia"/>
        </w:rPr>
        <w:t>研究開発プラットフォームのプロデューサーが責任を</w:t>
      </w:r>
      <w:r w:rsidR="00BF3BCC">
        <w:rPr>
          <w:rFonts w:ascii="ＭＳ 明朝" w:hAnsi="ＭＳ 明朝" w:hint="eastAsia"/>
        </w:rPr>
        <w:t>も</w:t>
      </w:r>
      <w:r w:rsidRPr="004B548F">
        <w:rPr>
          <w:rFonts w:ascii="ＭＳ 明朝" w:hAnsi="ＭＳ 明朝" w:hint="eastAsia"/>
        </w:rPr>
        <w:t>って、当研究課題の提案を承認</w:t>
      </w:r>
      <w:r w:rsidRPr="00B42E6F">
        <w:rPr>
          <w:rFonts w:ascii="ＭＳ 明朝" w:hAnsi="ＭＳ 明朝" w:hint="eastAsia"/>
          <w:color w:val="auto"/>
        </w:rPr>
        <w:t>でき、かつ、当研究課題の採択後も研究開発プラットフォームの活動と連携して研究を実施していくことを承認</w:t>
      </w:r>
      <w:r>
        <w:rPr>
          <w:rFonts w:ascii="ＭＳ 明朝" w:hAnsi="ＭＳ 明朝" w:hint="eastAsia"/>
          <w:color w:val="auto"/>
        </w:rPr>
        <w:t>している</w:t>
      </w:r>
      <w:r w:rsidRPr="00B42E6F">
        <w:rPr>
          <w:rFonts w:ascii="ＭＳ 明朝" w:hAnsi="ＭＳ 明朝" w:hint="eastAsia"/>
          <w:color w:val="auto"/>
        </w:rPr>
        <w:t>場合は、</w:t>
      </w:r>
      <w:r w:rsidRPr="004B548F">
        <w:rPr>
          <w:rFonts w:ascii="ＭＳ 明朝" w:hAnsi="ＭＳ 明朝" w:hint="eastAsia"/>
        </w:rPr>
        <w:t>以下の様式に○を記入してください。</w:t>
      </w: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0"/>
        <w:gridCol w:w="1417"/>
      </w:tblGrid>
      <w:tr w:rsidR="00A32B16" w:rsidRPr="004B548F" w14:paraId="50E23538" w14:textId="77777777" w:rsidTr="00E239FF">
        <w:trPr>
          <w:trHeight w:val="780"/>
        </w:trPr>
        <w:tc>
          <w:tcPr>
            <w:tcW w:w="5670" w:type="dxa"/>
            <w:tcBorders>
              <w:top w:val="single" w:sz="4" w:space="0" w:color="000000"/>
              <w:left w:val="single" w:sz="4" w:space="0" w:color="000000"/>
              <w:bottom w:val="single" w:sz="4" w:space="0" w:color="000000"/>
              <w:right w:val="single" w:sz="4" w:space="0" w:color="000000"/>
            </w:tcBorders>
            <w:vAlign w:val="center"/>
          </w:tcPr>
          <w:p w14:paraId="50DBA642" w14:textId="77777777" w:rsidR="00A32B16" w:rsidRPr="00B42E6F" w:rsidRDefault="00A32B16" w:rsidP="00E239FF">
            <w:pPr>
              <w:pStyle w:val="a3"/>
              <w:suppressAutoHyphens/>
              <w:kinsoku w:val="0"/>
              <w:wordWrap w:val="0"/>
              <w:autoSpaceDE w:val="0"/>
              <w:autoSpaceDN w:val="0"/>
              <w:rPr>
                <w:rFonts w:ascii="ＭＳ 明朝" w:cs="Times New Roman"/>
                <w:color w:val="auto"/>
                <w:spacing w:val="-4"/>
              </w:rPr>
            </w:pPr>
            <w:r w:rsidRPr="00B42E6F">
              <w:rPr>
                <w:rFonts w:ascii="ＭＳ 明朝" w:hAnsi="ＭＳ 明朝" w:cs="ＭＳ ゴシック" w:hint="eastAsia"/>
                <w:color w:val="auto"/>
                <w:spacing w:val="-6"/>
              </w:rPr>
              <w:t>当該研究開発プラットフォームのプロデューサーは、当研究課題の提案について承認しています。</w:t>
            </w:r>
          </w:p>
        </w:tc>
        <w:tc>
          <w:tcPr>
            <w:tcW w:w="1417" w:type="dxa"/>
            <w:tcBorders>
              <w:top w:val="single" w:sz="4" w:space="0" w:color="000000"/>
              <w:left w:val="single" w:sz="4" w:space="0" w:color="000000"/>
              <w:bottom w:val="single" w:sz="4" w:space="0" w:color="000000"/>
              <w:right w:val="single" w:sz="4" w:space="0" w:color="000000"/>
            </w:tcBorders>
            <w:vAlign w:val="center"/>
          </w:tcPr>
          <w:p w14:paraId="15860107" w14:textId="77777777" w:rsidR="00A32B16" w:rsidRPr="00C15927" w:rsidRDefault="00A32B16" w:rsidP="00F94704">
            <w:pPr>
              <w:pStyle w:val="a3"/>
              <w:suppressAutoHyphens/>
              <w:kinsoku w:val="0"/>
              <w:wordWrap w:val="0"/>
              <w:autoSpaceDE w:val="0"/>
              <w:autoSpaceDN w:val="0"/>
              <w:spacing w:line="366" w:lineRule="exact"/>
              <w:jc w:val="center"/>
              <w:rPr>
                <w:rFonts w:ascii="ＭＳ 明朝" w:cs="Times New Roman"/>
                <w:color w:val="auto"/>
                <w:spacing w:val="-4"/>
                <w:sz w:val="24"/>
                <w:szCs w:val="24"/>
              </w:rPr>
            </w:pPr>
          </w:p>
        </w:tc>
      </w:tr>
      <w:tr w:rsidR="00A32B16" w:rsidRPr="004B548F" w14:paraId="1AAABEF8" w14:textId="77777777" w:rsidTr="00E239FF">
        <w:trPr>
          <w:trHeight w:val="1272"/>
        </w:trPr>
        <w:tc>
          <w:tcPr>
            <w:tcW w:w="5670" w:type="dxa"/>
            <w:tcBorders>
              <w:top w:val="single" w:sz="4" w:space="0" w:color="000000"/>
              <w:left w:val="single" w:sz="4" w:space="0" w:color="000000"/>
              <w:bottom w:val="single" w:sz="4" w:space="0" w:color="000000"/>
              <w:right w:val="single" w:sz="4" w:space="0" w:color="000000"/>
            </w:tcBorders>
            <w:vAlign w:val="center"/>
          </w:tcPr>
          <w:p w14:paraId="112090B8" w14:textId="77777777" w:rsidR="00A32B16" w:rsidRPr="00B42E6F" w:rsidRDefault="00A32B16" w:rsidP="00E239FF">
            <w:pPr>
              <w:pStyle w:val="a3"/>
              <w:rPr>
                <w:rFonts w:ascii="ＭＳ 明朝" w:hAnsi="ＭＳ 明朝" w:cs="ＭＳ ゴシック"/>
                <w:color w:val="auto"/>
                <w:spacing w:val="-6"/>
              </w:rPr>
            </w:pPr>
            <w:r w:rsidRPr="00B42E6F">
              <w:rPr>
                <w:rFonts w:ascii="ＭＳ 明朝" w:hAnsi="ＭＳ 明朝" w:cs="ＭＳ ゴシック" w:hint="eastAsia"/>
                <w:color w:val="auto"/>
                <w:spacing w:val="-6"/>
              </w:rPr>
              <w:t>当該研究開発プラットフォームのプロデューサーは、</w:t>
            </w:r>
          </w:p>
          <w:p w14:paraId="295CA17C" w14:textId="77777777" w:rsidR="00A32B16" w:rsidRPr="00B42E6F" w:rsidRDefault="00A32B16" w:rsidP="00E239FF">
            <w:pPr>
              <w:pStyle w:val="a3"/>
              <w:suppressAutoHyphens/>
              <w:kinsoku w:val="0"/>
              <w:wordWrap w:val="0"/>
              <w:autoSpaceDE w:val="0"/>
              <w:autoSpaceDN w:val="0"/>
              <w:rPr>
                <w:rFonts w:ascii="ＭＳ 明朝" w:hAnsi="ＭＳ 明朝" w:cs="ＭＳ ゴシック"/>
                <w:color w:val="auto"/>
                <w:spacing w:val="-6"/>
              </w:rPr>
            </w:pPr>
            <w:r w:rsidRPr="00B42E6F">
              <w:rPr>
                <w:rFonts w:ascii="ＭＳ 明朝" w:hAnsi="ＭＳ 明朝" w:cs="ＭＳ ゴシック" w:hint="eastAsia"/>
                <w:color w:val="auto"/>
                <w:spacing w:val="-6"/>
              </w:rPr>
              <w:t>当研究課題の採択後も研究開発プラットフォームの活動と連携して研究を実施していくことについて承認しています。</w:t>
            </w:r>
          </w:p>
        </w:tc>
        <w:tc>
          <w:tcPr>
            <w:tcW w:w="1417" w:type="dxa"/>
            <w:tcBorders>
              <w:top w:val="single" w:sz="4" w:space="0" w:color="000000"/>
              <w:left w:val="single" w:sz="4" w:space="0" w:color="000000"/>
              <w:bottom w:val="single" w:sz="4" w:space="0" w:color="auto"/>
              <w:right w:val="single" w:sz="4" w:space="0" w:color="000000"/>
            </w:tcBorders>
            <w:vAlign w:val="center"/>
          </w:tcPr>
          <w:p w14:paraId="61ABE631" w14:textId="77777777" w:rsidR="00A32B16" w:rsidRPr="00C15927" w:rsidRDefault="00A32B16" w:rsidP="00F94704">
            <w:pPr>
              <w:pStyle w:val="a3"/>
              <w:suppressAutoHyphens/>
              <w:kinsoku w:val="0"/>
              <w:wordWrap w:val="0"/>
              <w:autoSpaceDE w:val="0"/>
              <w:autoSpaceDN w:val="0"/>
              <w:spacing w:line="366" w:lineRule="exact"/>
              <w:jc w:val="center"/>
              <w:rPr>
                <w:rFonts w:ascii="ＭＳ 明朝" w:cs="Times New Roman"/>
                <w:color w:val="auto"/>
                <w:spacing w:val="-4"/>
                <w:sz w:val="24"/>
                <w:szCs w:val="24"/>
              </w:rPr>
            </w:pPr>
          </w:p>
        </w:tc>
      </w:tr>
    </w:tbl>
    <w:p w14:paraId="236CE96A" w14:textId="77777777" w:rsidR="00A32B16" w:rsidRDefault="00A32B16" w:rsidP="00A32B16">
      <w:pPr>
        <w:widowControl/>
        <w:suppressAutoHyphens w:val="0"/>
        <w:kinsoku/>
        <w:wordWrap/>
        <w:overflowPunct/>
        <w:autoSpaceDE/>
        <w:autoSpaceDN/>
        <w:adjustRightInd/>
        <w:rPr>
          <w:rFonts w:ascii="ＭＳ 明朝" w:cs="Times New Roman"/>
          <w:spacing w:val="2"/>
        </w:rPr>
      </w:pPr>
    </w:p>
    <w:p w14:paraId="71CC670B" w14:textId="2672B2E6" w:rsidR="00943659" w:rsidRDefault="00943659" w:rsidP="007A67FF">
      <w:pPr>
        <w:pStyle w:val="Word"/>
        <w:suppressAutoHyphens w:val="0"/>
        <w:kinsoku/>
        <w:wordWrap/>
        <w:autoSpaceDE/>
        <w:autoSpaceDN/>
        <w:adjustRightInd/>
        <w:jc w:val="both"/>
        <w:rPr>
          <w:rFonts w:ascii="ＭＳ 明朝" w:cs="Times New Roman"/>
          <w:spacing w:val="2"/>
        </w:rPr>
      </w:pPr>
    </w:p>
    <w:p w14:paraId="3F057413" w14:textId="104FA806" w:rsidR="00134D72" w:rsidRPr="00134D72" w:rsidRDefault="00134D72" w:rsidP="00134D72">
      <w:pPr>
        <w:pStyle w:val="Word"/>
        <w:suppressAutoHyphens w:val="0"/>
        <w:kinsoku/>
        <w:wordWrap/>
        <w:autoSpaceDE/>
        <w:autoSpaceDN/>
        <w:adjustRightInd/>
        <w:snapToGrid w:val="0"/>
        <w:jc w:val="right"/>
        <w:rPr>
          <w:rFonts w:ascii="ＭＳ 明朝" w:hAnsi="ＭＳ 明朝" w:cs="ＭＳ ゴシック"/>
          <w:b/>
          <w:color w:val="auto"/>
          <w:spacing w:val="-6"/>
        </w:rPr>
      </w:pPr>
      <w:r w:rsidRPr="00134D72">
        <w:rPr>
          <w:rFonts w:ascii="ＭＳ 明朝" w:hAnsi="ＭＳ 明朝" w:cs="ＭＳ ゴシック" w:hint="eastAsia"/>
          <w:b/>
          <w:color w:val="0070C0"/>
          <w:spacing w:val="-6"/>
        </w:rPr>
        <w:t>（改ページしてください）</w:t>
      </w:r>
    </w:p>
    <w:p w14:paraId="17B7FC1B" w14:textId="1FA7643E" w:rsidR="00A32B16" w:rsidRPr="00744221" w:rsidRDefault="00943659" w:rsidP="00A32B16">
      <w:pPr>
        <w:suppressAutoHyphens w:val="0"/>
        <w:kinsoku/>
        <w:wordWrap/>
        <w:autoSpaceDE/>
        <w:autoSpaceDN/>
        <w:adjustRightInd/>
        <w:jc w:val="both"/>
        <w:rPr>
          <w:rFonts w:ascii="ＭＳ 明朝" w:eastAsia="ＭＳ ゴシック" w:cs="ＭＳ ゴシック"/>
          <w:i/>
          <w:iCs/>
          <w:color w:val="0070C0"/>
          <w:spacing w:val="-12"/>
        </w:rPr>
      </w:pPr>
      <w:r>
        <w:rPr>
          <w:rFonts w:ascii="ＭＳ 明朝" w:eastAsia="ＭＳ ゴシック" w:cs="ＭＳ ゴシック"/>
          <w:b/>
          <w:color w:val="auto"/>
          <w:spacing w:val="-6"/>
        </w:rPr>
        <w:br w:type="page"/>
      </w:r>
      <w:r w:rsidR="003A02E6" w:rsidRPr="00E33193">
        <w:rPr>
          <w:rFonts w:ascii="ＭＳ 明朝" w:eastAsia="ＭＳ ゴシック" w:cs="ＭＳ ゴシック" w:hint="eastAsia"/>
          <w:b/>
          <w:color w:val="auto"/>
          <w:spacing w:val="-6"/>
        </w:rPr>
        <w:t>別記</w:t>
      </w:r>
      <w:r w:rsidR="00A32B16" w:rsidRPr="00E33193">
        <w:rPr>
          <w:rFonts w:ascii="ＭＳ 明朝" w:eastAsia="ＭＳ ゴシック" w:cs="ＭＳ ゴシック" w:hint="eastAsia"/>
          <w:b/>
          <w:color w:val="auto"/>
          <w:spacing w:val="-12"/>
        </w:rPr>
        <w:t>様式</w:t>
      </w:r>
      <w:r w:rsidR="00850D53" w:rsidRPr="00E33193">
        <w:rPr>
          <w:rFonts w:ascii="ＭＳ 明朝" w:eastAsia="ＭＳ ゴシック" w:cs="ＭＳ ゴシック" w:hint="eastAsia"/>
          <w:b/>
          <w:color w:val="auto"/>
          <w:spacing w:val="-12"/>
        </w:rPr>
        <w:t>３</w:t>
      </w:r>
      <w:r w:rsidR="00D60DAE">
        <w:rPr>
          <w:rFonts w:ascii="ＭＳ 明朝" w:eastAsia="ＭＳ ゴシック" w:cs="ＭＳ ゴシック" w:hint="eastAsia"/>
          <w:b/>
          <w:color w:val="auto"/>
          <w:spacing w:val="-12"/>
        </w:rPr>
        <w:t xml:space="preserve">　</w:t>
      </w:r>
      <w:r w:rsidR="00A32B16" w:rsidRPr="00E33193">
        <w:rPr>
          <w:rFonts w:ascii="ＭＳ 明朝" w:eastAsia="ＭＳ ゴシック" w:cs="ＭＳ ゴシック" w:hint="eastAsia"/>
          <w:b/>
          <w:color w:val="auto"/>
          <w:spacing w:val="-12"/>
        </w:rPr>
        <w:t>参画機関の知的財産への取組状況等</w:t>
      </w:r>
      <w:r w:rsidR="00D60DAE">
        <w:rPr>
          <w:rFonts w:ascii="ＭＳ 明朝" w:eastAsia="ＭＳ ゴシック" w:cs="ＭＳ ゴシック" w:hint="eastAsia"/>
          <w:b/>
          <w:color w:val="auto"/>
          <w:spacing w:val="-12"/>
        </w:rPr>
        <w:t xml:space="preserve">　</w:t>
      </w:r>
      <w:r w:rsidR="003A02E6">
        <w:rPr>
          <w:rFonts w:ascii="ＭＳ 明朝" w:eastAsia="ＭＳ ゴシック" w:cs="ＭＳ ゴシック" w:hint="eastAsia"/>
          <w:b/>
          <w:color w:val="FF0000"/>
          <w:spacing w:val="-12"/>
        </w:rPr>
        <w:t xml:space="preserve">　</w:t>
      </w:r>
      <w:r w:rsidR="00A32B16" w:rsidRPr="00744221">
        <w:rPr>
          <w:rFonts w:ascii="ＭＳ 明朝" w:eastAsia="ＭＳ ゴシック" w:cs="ＭＳ ゴシック" w:hint="eastAsia"/>
          <w:i/>
          <w:iCs/>
          <w:color w:val="0070C0"/>
          <w:spacing w:val="-12"/>
        </w:rPr>
        <w:t>原則Ａ４用紙３枚以内・</w:t>
      </w:r>
      <w:r w:rsidR="00A32B16" w:rsidRPr="00150B9D">
        <w:rPr>
          <w:rFonts w:ascii="ＭＳ 明朝" w:eastAsia="ＭＳ ゴシック" w:cs="ＭＳ ゴシック" w:hint="eastAsia"/>
          <w:b/>
          <w:bCs/>
          <w:i/>
          <w:iCs/>
          <w:color w:val="0070C0"/>
          <w:spacing w:val="-12"/>
        </w:rPr>
        <w:t>必須</w:t>
      </w:r>
    </w:p>
    <w:p w14:paraId="1C5AAEC9" w14:textId="77777777" w:rsidR="00510E04" w:rsidRDefault="00510E04" w:rsidP="00A32B16">
      <w:pPr>
        <w:suppressAutoHyphens w:val="0"/>
        <w:kinsoku/>
        <w:wordWrap/>
        <w:autoSpaceDE/>
        <w:autoSpaceDN/>
        <w:adjustRightInd/>
        <w:ind w:left="422" w:hanging="284"/>
        <w:jc w:val="both"/>
        <w:rPr>
          <w:rFonts w:ascii="ＭＳ 明朝" w:eastAsia="ＭＳ ゴシック" w:cs="ＭＳ ゴシック"/>
        </w:rPr>
      </w:pPr>
    </w:p>
    <w:p w14:paraId="084F4418" w14:textId="03E5A795" w:rsidR="00A32B16" w:rsidRPr="00744221" w:rsidRDefault="00A32B16" w:rsidP="00A32B16">
      <w:pPr>
        <w:suppressAutoHyphens w:val="0"/>
        <w:kinsoku/>
        <w:wordWrap/>
        <w:autoSpaceDE/>
        <w:autoSpaceDN/>
        <w:adjustRightInd/>
        <w:ind w:left="422" w:hanging="284"/>
        <w:jc w:val="both"/>
        <w:rPr>
          <w:rFonts w:ascii="ＭＳ 明朝" w:cs="Times New Roman"/>
          <w:spacing w:val="2"/>
        </w:rPr>
      </w:pPr>
      <w:r w:rsidRPr="00744221">
        <w:rPr>
          <w:rFonts w:ascii="ＭＳ 明朝" w:eastAsia="ＭＳ ゴシック" w:cs="ＭＳ ゴシック" w:hint="eastAsia"/>
        </w:rPr>
        <w:t>１　各参画機関における、知的財産方針等の知的財産の管理に関する方針の有無</w:t>
      </w:r>
    </w:p>
    <w:p w14:paraId="2F17A890" w14:textId="7746EAFE" w:rsidR="00A32B16" w:rsidRPr="00744221" w:rsidRDefault="00A32B16" w:rsidP="00D62B18">
      <w:pPr>
        <w:suppressAutoHyphens w:val="0"/>
        <w:kinsoku/>
        <w:wordWrap/>
        <w:autoSpaceDE/>
        <w:autoSpaceDN/>
        <w:adjustRightInd/>
        <w:ind w:leftChars="100" w:left="424" w:hangingChars="100" w:hanging="212"/>
        <w:jc w:val="both"/>
        <w:rPr>
          <w:rFonts w:ascii="ＭＳ 明朝" w:cs="Times New Roman"/>
          <w:spacing w:val="2"/>
        </w:rPr>
      </w:pPr>
      <w:r w:rsidRPr="00744221">
        <w:rPr>
          <w:rFonts w:hint="eastAsia"/>
          <w:color w:val="0070C0"/>
        </w:rPr>
        <w:t>※　当該項目については、各参画機関が知的財産の管理に関する方針等を定め、その方針等に基づいて知的財産の管理を行っているかを確認</w:t>
      </w:r>
      <w:r w:rsidR="00C15927">
        <w:rPr>
          <w:rFonts w:hint="eastAsia"/>
          <w:color w:val="0070C0"/>
        </w:rPr>
        <w:t>する</w:t>
      </w:r>
      <w:r w:rsidRPr="00744221">
        <w:rPr>
          <w:rFonts w:hint="eastAsia"/>
          <w:color w:val="0070C0"/>
        </w:rPr>
        <w:t>ものなので、各参画機関の知的財産の管理に関する方針等を定めている場合は、○印を記入し、内容について記載してください。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940"/>
      </w:tblGrid>
      <w:tr w:rsidR="00A32B16" w:rsidRPr="00744221" w14:paraId="304C08C7" w14:textId="77777777" w:rsidTr="00BF3BCC">
        <w:tc>
          <w:tcPr>
            <w:tcW w:w="1418" w:type="dxa"/>
            <w:shd w:val="clear" w:color="auto" w:fill="auto"/>
          </w:tcPr>
          <w:p w14:paraId="39AA60DF" w14:textId="77777777" w:rsidR="00A32B16" w:rsidRPr="00744221" w:rsidRDefault="00A32B16" w:rsidP="00F94704">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Times New Roman" w:hint="eastAsia"/>
                <w:spacing w:val="2"/>
                <w:szCs w:val="22"/>
              </w:rPr>
              <w:t>管理方針</w:t>
            </w:r>
          </w:p>
          <w:p w14:paraId="58532C91" w14:textId="77777777" w:rsidR="00A32B16" w:rsidRPr="00744221" w:rsidRDefault="00A32B16" w:rsidP="00F94704">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Times New Roman" w:hint="eastAsia"/>
                <w:spacing w:val="2"/>
                <w:szCs w:val="22"/>
              </w:rPr>
              <w:t>の有無</w:t>
            </w:r>
          </w:p>
        </w:tc>
        <w:tc>
          <w:tcPr>
            <w:tcW w:w="6940" w:type="dxa"/>
            <w:shd w:val="clear" w:color="auto" w:fill="auto"/>
            <w:vAlign w:val="center"/>
          </w:tcPr>
          <w:p w14:paraId="09E1A38D" w14:textId="77777777" w:rsidR="00A32B16" w:rsidRPr="00744221" w:rsidRDefault="00A32B16" w:rsidP="00E239FF">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ＭＳ ゴシック" w:hint="eastAsia"/>
                <w:szCs w:val="22"/>
              </w:rPr>
              <w:t>知的財産方針等の知的財産の管理に関する方針の内容</w:t>
            </w:r>
          </w:p>
        </w:tc>
      </w:tr>
      <w:tr w:rsidR="00A32B16" w:rsidRPr="00744221" w14:paraId="0BD0ACD9" w14:textId="77777777" w:rsidTr="00BF3BCC">
        <w:tc>
          <w:tcPr>
            <w:tcW w:w="1418" w:type="dxa"/>
            <w:shd w:val="clear" w:color="auto" w:fill="auto"/>
          </w:tcPr>
          <w:p w14:paraId="6FF988BE"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w:t>
            </w:r>
          </w:p>
          <w:p w14:paraId="52FFC1AE" w14:textId="77777777" w:rsidR="00A32B16" w:rsidRPr="00744221" w:rsidRDefault="00A32B16" w:rsidP="00F94704">
            <w:pPr>
              <w:suppressAutoHyphens w:val="0"/>
              <w:kinsoku/>
              <w:wordWrap/>
              <w:autoSpaceDE/>
              <w:autoSpaceDN/>
              <w:adjustRightInd/>
              <w:jc w:val="center"/>
              <w:rPr>
                <w:rFonts w:ascii="ＭＳ 明朝" w:hAnsi="ＭＳ 明朝" w:cs="Times New Roman"/>
                <w:color w:val="0070C0"/>
                <w:spacing w:val="2"/>
                <w:szCs w:val="22"/>
              </w:rPr>
            </w:pPr>
          </w:p>
          <w:p w14:paraId="38B61657" w14:textId="77777777" w:rsidR="00A32B16" w:rsidRPr="00744221" w:rsidRDefault="00A32B16" w:rsidP="00F94704">
            <w:pPr>
              <w:suppressAutoHyphens w:val="0"/>
              <w:kinsoku/>
              <w:wordWrap/>
              <w:autoSpaceDE/>
              <w:autoSpaceDN/>
              <w:adjustRightInd/>
              <w:jc w:val="center"/>
              <w:rPr>
                <w:rFonts w:ascii="ＭＳ 明朝" w:hAnsi="ＭＳ 明朝" w:cs="Times New Roman"/>
                <w:b/>
                <w:bCs/>
                <w:color w:val="0070C0"/>
                <w:spacing w:val="2"/>
                <w:sz w:val="24"/>
                <w:szCs w:val="24"/>
              </w:rPr>
            </w:pPr>
            <w:r w:rsidRPr="00744221">
              <w:rPr>
                <w:rFonts w:ascii="ＭＳ 明朝" w:hAnsi="ＭＳ 明朝" w:cs="Times New Roman" w:hint="eastAsia"/>
                <w:b/>
                <w:bCs/>
                <w:color w:val="0070C0"/>
                <w:spacing w:val="2"/>
                <w:sz w:val="24"/>
                <w:szCs w:val="24"/>
              </w:rPr>
              <w:t>○</w:t>
            </w:r>
          </w:p>
          <w:p w14:paraId="3C83D130" w14:textId="77777777" w:rsidR="00A32B16" w:rsidRPr="00744221" w:rsidRDefault="00A32B16" w:rsidP="00F94704">
            <w:pPr>
              <w:suppressAutoHyphens w:val="0"/>
              <w:kinsoku/>
              <w:wordWrap/>
              <w:autoSpaceDE/>
              <w:autoSpaceDN/>
              <w:adjustRightInd/>
              <w:jc w:val="center"/>
              <w:rPr>
                <w:rFonts w:ascii="ＭＳ 明朝" w:hAnsi="ＭＳ 明朝" w:cs="Times New Roman"/>
                <w:color w:val="0070C0"/>
                <w:spacing w:val="2"/>
                <w:szCs w:val="22"/>
              </w:rPr>
            </w:pPr>
          </w:p>
        </w:tc>
        <w:tc>
          <w:tcPr>
            <w:tcW w:w="6940" w:type="dxa"/>
            <w:shd w:val="clear" w:color="auto" w:fill="auto"/>
          </w:tcPr>
          <w:p w14:paraId="27FCE027" w14:textId="51C5A2B0"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w:t>
            </w:r>
          </w:p>
          <w:p w14:paraId="2B2FF71C"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参画機関○○「有」：○○知的財産方針</w:t>
            </w:r>
          </w:p>
          <w:p w14:paraId="6A27B6D3"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参画機関○○「有」：知的財産に関する基本方針</w:t>
            </w:r>
          </w:p>
          <w:p w14:paraId="109DABB3"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参画機関○○「無」</w:t>
            </w:r>
          </w:p>
        </w:tc>
      </w:tr>
    </w:tbl>
    <w:p w14:paraId="5F83CADC" w14:textId="77777777" w:rsidR="00A32B16" w:rsidRPr="00744221" w:rsidRDefault="00A32B16" w:rsidP="00A32B16">
      <w:pPr>
        <w:suppressAutoHyphens w:val="0"/>
        <w:kinsoku/>
        <w:wordWrap/>
        <w:autoSpaceDE/>
        <w:autoSpaceDN/>
        <w:adjustRightInd/>
        <w:jc w:val="both"/>
        <w:rPr>
          <w:rFonts w:ascii="ＭＳ 明朝" w:cs="Times New Roman"/>
          <w:spacing w:val="2"/>
        </w:rPr>
      </w:pPr>
    </w:p>
    <w:p w14:paraId="5E0A4571" w14:textId="77777777" w:rsidR="00A32B16" w:rsidRPr="00744221" w:rsidRDefault="00A32B16" w:rsidP="00A32B16">
      <w:pPr>
        <w:suppressAutoHyphens w:val="0"/>
        <w:kinsoku/>
        <w:wordWrap/>
        <w:autoSpaceDE/>
        <w:autoSpaceDN/>
        <w:adjustRightInd/>
        <w:ind w:left="422" w:hanging="284"/>
        <w:jc w:val="both"/>
        <w:rPr>
          <w:rFonts w:ascii="ＭＳ 明朝" w:cs="Times New Roman"/>
          <w:spacing w:val="2"/>
        </w:rPr>
      </w:pPr>
      <w:r w:rsidRPr="00744221">
        <w:rPr>
          <w:rFonts w:ascii="ＭＳ 明朝" w:eastAsia="ＭＳ ゴシック" w:cs="ＭＳ ゴシック" w:hint="eastAsia"/>
        </w:rPr>
        <w:t>２　各参画機関における知的財産部門や担当官等による管理体制の有無</w:t>
      </w:r>
    </w:p>
    <w:p w14:paraId="7CE38642" w14:textId="764D7B85" w:rsidR="00A32B16" w:rsidRPr="00D62B18" w:rsidRDefault="00A32B16" w:rsidP="00D62B18">
      <w:pPr>
        <w:suppressAutoHyphens w:val="0"/>
        <w:kinsoku/>
        <w:wordWrap/>
        <w:autoSpaceDE/>
        <w:autoSpaceDN/>
        <w:adjustRightInd/>
        <w:ind w:leftChars="100" w:left="424" w:hangingChars="100" w:hanging="212"/>
        <w:jc w:val="both"/>
        <w:rPr>
          <w:rFonts w:ascii="ＭＳ 明朝" w:cs="Times New Roman"/>
          <w:spacing w:val="2"/>
        </w:rPr>
      </w:pPr>
      <w:r w:rsidRPr="00744221">
        <w:rPr>
          <w:rFonts w:hint="eastAsia"/>
          <w:color w:val="0070C0"/>
        </w:rPr>
        <w:t>※　当該項目については、各参画機関における知的財産の管理体制について確認</w:t>
      </w:r>
      <w:r w:rsidR="00C15927">
        <w:rPr>
          <w:rFonts w:hint="eastAsia"/>
          <w:color w:val="0070C0"/>
        </w:rPr>
        <w:t>する</w:t>
      </w:r>
      <w:r w:rsidRPr="00744221">
        <w:rPr>
          <w:rFonts w:hint="eastAsia"/>
          <w:color w:val="0070C0"/>
        </w:rPr>
        <w:t>ものなので、各参画機関の知的財産の管理体制を定めている場合は、○印を記入し、内容について記載してください。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082"/>
      </w:tblGrid>
      <w:tr w:rsidR="00A32B16" w:rsidRPr="00744221" w14:paraId="64538A9C" w14:textId="77777777" w:rsidTr="00150B9D">
        <w:tc>
          <w:tcPr>
            <w:tcW w:w="1276" w:type="dxa"/>
            <w:shd w:val="clear" w:color="auto" w:fill="auto"/>
          </w:tcPr>
          <w:p w14:paraId="3FA290FB" w14:textId="77777777" w:rsidR="00A32B16" w:rsidRPr="00E239FF" w:rsidRDefault="00A32B16" w:rsidP="00F94704">
            <w:pPr>
              <w:suppressAutoHyphens w:val="0"/>
              <w:kinsoku/>
              <w:wordWrap/>
              <w:autoSpaceDE/>
              <w:autoSpaceDN/>
              <w:adjustRightInd/>
              <w:jc w:val="both"/>
              <w:rPr>
                <w:rFonts w:ascii="ＭＳ 明朝" w:hAnsi="ＭＳ 明朝"/>
                <w:color w:val="auto"/>
                <w:szCs w:val="22"/>
              </w:rPr>
            </w:pPr>
            <w:r w:rsidRPr="00E239FF">
              <w:rPr>
                <w:rFonts w:ascii="ＭＳ 明朝" w:hAnsi="ＭＳ 明朝" w:hint="eastAsia"/>
                <w:color w:val="auto"/>
                <w:szCs w:val="22"/>
              </w:rPr>
              <w:t>管理体制の有無</w:t>
            </w:r>
          </w:p>
        </w:tc>
        <w:tc>
          <w:tcPr>
            <w:tcW w:w="7082" w:type="dxa"/>
            <w:shd w:val="clear" w:color="auto" w:fill="auto"/>
            <w:vAlign w:val="center"/>
          </w:tcPr>
          <w:p w14:paraId="5AA0C287" w14:textId="24972E6A" w:rsidR="00A32B16" w:rsidRPr="00744221" w:rsidRDefault="00A32B16" w:rsidP="00150B9D">
            <w:pPr>
              <w:suppressAutoHyphens w:val="0"/>
              <w:kinsoku/>
              <w:wordWrap/>
              <w:autoSpaceDE/>
              <w:autoSpaceDN/>
              <w:adjustRightInd/>
              <w:jc w:val="both"/>
              <w:rPr>
                <w:rFonts w:ascii="ＭＳ 明朝" w:hAnsi="ＭＳ 明朝"/>
                <w:color w:val="0070C0"/>
                <w:szCs w:val="22"/>
              </w:rPr>
            </w:pPr>
            <w:r w:rsidRPr="00744221">
              <w:rPr>
                <w:rFonts w:ascii="ＭＳ 明朝" w:hAnsi="ＭＳ 明朝" w:hint="eastAsia"/>
                <w:color w:val="0070C0"/>
                <w:szCs w:val="22"/>
              </w:rPr>
              <w:t xml:space="preserve">（記載例）　</w:t>
            </w:r>
            <w:r w:rsidRPr="00744221">
              <w:rPr>
                <w:rFonts w:ascii="ＭＳ 明朝" w:hAnsi="ＭＳ 明朝" w:hint="eastAsia"/>
                <w:b/>
                <w:bCs/>
                <w:color w:val="0070C0"/>
                <w:szCs w:val="22"/>
              </w:rPr>
              <w:t>○</w:t>
            </w:r>
          </w:p>
        </w:tc>
      </w:tr>
      <w:tr w:rsidR="00A32B16" w:rsidRPr="00744221" w14:paraId="00348CC6" w14:textId="77777777" w:rsidTr="00150B9D">
        <w:tc>
          <w:tcPr>
            <w:tcW w:w="1276" w:type="dxa"/>
            <w:shd w:val="clear" w:color="auto" w:fill="auto"/>
          </w:tcPr>
          <w:p w14:paraId="73F96D24" w14:textId="77777777" w:rsidR="00A32B16" w:rsidRPr="00E239FF" w:rsidRDefault="00A32B16" w:rsidP="00F94704">
            <w:pPr>
              <w:suppressAutoHyphens w:val="0"/>
              <w:kinsoku/>
              <w:wordWrap/>
              <w:autoSpaceDE/>
              <w:autoSpaceDN/>
              <w:adjustRightInd/>
              <w:jc w:val="both"/>
              <w:rPr>
                <w:rFonts w:ascii="ＭＳ 明朝" w:hAnsi="ＭＳ 明朝"/>
                <w:color w:val="auto"/>
                <w:szCs w:val="22"/>
              </w:rPr>
            </w:pPr>
            <w:r w:rsidRPr="00E239FF">
              <w:rPr>
                <w:rFonts w:ascii="ＭＳ 明朝" w:hAnsi="ＭＳ 明朝" w:hint="eastAsia"/>
                <w:color w:val="auto"/>
                <w:szCs w:val="22"/>
              </w:rPr>
              <w:t>管理体制の内容</w:t>
            </w:r>
          </w:p>
        </w:tc>
        <w:tc>
          <w:tcPr>
            <w:tcW w:w="7082" w:type="dxa"/>
            <w:shd w:val="clear" w:color="auto" w:fill="auto"/>
          </w:tcPr>
          <w:p w14:paraId="42DD028D" w14:textId="338EC2E1"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（記載例１）</w:t>
            </w:r>
          </w:p>
          <w:p w14:paraId="33B7BA75" w14:textId="77777777" w:rsidR="00A32B16" w:rsidRPr="00744221" w:rsidRDefault="00A32B16" w:rsidP="00F94704">
            <w:pPr>
              <w:suppressAutoHyphens w:val="0"/>
              <w:kinsoku/>
              <w:wordWrap/>
              <w:autoSpaceDE/>
              <w:autoSpaceDN/>
              <w:adjustRightInd/>
              <w:spacing w:line="278" w:lineRule="exact"/>
              <w:ind w:left="3518" w:hanging="3300"/>
              <w:jc w:val="both"/>
              <w:rPr>
                <w:rFonts w:ascii="ＭＳ 明朝" w:hAnsi="ＭＳ 明朝"/>
                <w:color w:val="0070C0"/>
                <w:szCs w:val="22"/>
              </w:rPr>
            </w:pPr>
            <w:r w:rsidRPr="00744221">
              <w:rPr>
                <w:rFonts w:ascii="ＭＳ 明朝" w:hAnsi="ＭＳ 明朝" w:hint="eastAsia"/>
                <w:color w:val="0070C0"/>
                <w:szCs w:val="22"/>
              </w:rPr>
              <w:t>参画機関○○「有」</w:t>
            </w:r>
          </w:p>
          <w:p w14:paraId="2A78EF2D" w14:textId="77777777" w:rsidR="00A32B16" w:rsidRPr="00744221" w:rsidRDefault="00A32B16" w:rsidP="00F94704">
            <w:pPr>
              <w:suppressAutoHyphens w:val="0"/>
              <w:kinsoku/>
              <w:wordWrap/>
              <w:autoSpaceDE/>
              <w:autoSpaceDN/>
              <w:adjustRightInd/>
              <w:spacing w:line="278" w:lineRule="exact"/>
              <w:ind w:leftChars="200" w:left="424" w:firstLineChars="100" w:firstLine="212"/>
              <w:jc w:val="both"/>
              <w:rPr>
                <w:rFonts w:ascii="ＭＳ 明朝" w:hAnsi="ＭＳ 明朝"/>
                <w:color w:val="0070C0"/>
                <w:szCs w:val="22"/>
              </w:rPr>
            </w:pPr>
            <w:r w:rsidRPr="00744221">
              <w:rPr>
                <w:rFonts w:ascii="ＭＳ 明朝" w:hAnsi="ＭＳ 明朝" w:hint="eastAsia"/>
                <w:color w:val="0070C0"/>
                <w:szCs w:val="22"/>
              </w:rPr>
              <w:t>知的財産全般の管理を行う知的財産部を設置し、担当○名により管理</w:t>
            </w:r>
          </w:p>
          <w:p w14:paraId="7C7C4E90" w14:textId="77777777" w:rsidR="00A32B16" w:rsidRPr="00744221" w:rsidRDefault="00A32B16" w:rsidP="00F94704">
            <w:pPr>
              <w:suppressAutoHyphens w:val="0"/>
              <w:kinsoku/>
              <w:wordWrap/>
              <w:autoSpaceDE/>
              <w:autoSpaceDN/>
              <w:adjustRightInd/>
              <w:spacing w:line="278" w:lineRule="exact"/>
              <w:ind w:left="3518" w:hanging="3300"/>
              <w:jc w:val="both"/>
              <w:rPr>
                <w:rFonts w:ascii="ＭＳ 明朝" w:hAnsi="ＭＳ 明朝"/>
                <w:color w:val="0070C0"/>
                <w:szCs w:val="22"/>
              </w:rPr>
            </w:pPr>
            <w:r w:rsidRPr="00744221">
              <w:rPr>
                <w:rFonts w:ascii="ＭＳ 明朝" w:hAnsi="ＭＳ 明朝" w:hint="eastAsia"/>
                <w:color w:val="0070C0"/>
                <w:szCs w:val="22"/>
              </w:rPr>
              <w:t>参画機関○○「有」</w:t>
            </w:r>
          </w:p>
          <w:p w14:paraId="47DED383" w14:textId="77777777" w:rsidR="00A32B16" w:rsidRPr="00744221" w:rsidRDefault="00A32B16" w:rsidP="00F94704">
            <w:pPr>
              <w:suppressAutoHyphens w:val="0"/>
              <w:kinsoku/>
              <w:wordWrap/>
              <w:autoSpaceDE/>
              <w:autoSpaceDN/>
              <w:adjustRightInd/>
              <w:spacing w:line="278" w:lineRule="exact"/>
              <w:ind w:leftChars="100" w:left="212" w:firstLineChars="200" w:firstLine="424"/>
              <w:jc w:val="both"/>
              <w:rPr>
                <w:rFonts w:ascii="ＭＳ 明朝" w:hAnsi="ＭＳ 明朝"/>
                <w:color w:val="0070C0"/>
                <w:szCs w:val="22"/>
              </w:rPr>
            </w:pPr>
            <w:r w:rsidRPr="00744221">
              <w:rPr>
                <w:rFonts w:ascii="ＭＳ 明朝" w:hAnsi="ＭＳ 明朝" w:hint="eastAsia"/>
                <w:color w:val="0070C0"/>
                <w:szCs w:val="22"/>
              </w:rPr>
              <w:t>○○課に知的財産の管理等を行う者を配置</w:t>
            </w:r>
          </w:p>
          <w:p w14:paraId="4A652354" w14:textId="77777777" w:rsidR="00A32B16" w:rsidRPr="00744221" w:rsidRDefault="00A32B16" w:rsidP="00F94704">
            <w:pPr>
              <w:suppressAutoHyphens w:val="0"/>
              <w:kinsoku/>
              <w:wordWrap/>
              <w:autoSpaceDE/>
              <w:autoSpaceDN/>
              <w:adjustRightInd/>
              <w:spacing w:line="278" w:lineRule="exact"/>
              <w:ind w:left="4180" w:hanging="4180"/>
              <w:jc w:val="both"/>
              <w:rPr>
                <w:rFonts w:ascii="ＭＳ 明朝" w:hAnsi="ＭＳ 明朝"/>
                <w:color w:val="0070C0"/>
                <w:szCs w:val="22"/>
              </w:rPr>
            </w:pPr>
            <w:r w:rsidRPr="00744221">
              <w:rPr>
                <w:rFonts w:ascii="ＭＳ 明朝" w:hAnsi="ＭＳ 明朝" w:hint="eastAsia"/>
                <w:color w:val="0070C0"/>
                <w:szCs w:val="22"/>
              </w:rPr>
              <w:t xml:space="preserve">　参画機関○○「有」</w:t>
            </w:r>
          </w:p>
          <w:p w14:paraId="25092615" w14:textId="77777777" w:rsidR="00A32B16" w:rsidRPr="00744221" w:rsidRDefault="00A32B16" w:rsidP="00F94704">
            <w:pPr>
              <w:suppressAutoHyphens w:val="0"/>
              <w:kinsoku/>
              <w:wordWrap/>
              <w:autoSpaceDE/>
              <w:autoSpaceDN/>
              <w:adjustRightInd/>
              <w:spacing w:line="278" w:lineRule="exact"/>
              <w:ind w:leftChars="100" w:left="212" w:firstLineChars="200" w:firstLine="424"/>
              <w:jc w:val="both"/>
              <w:rPr>
                <w:rFonts w:ascii="ＭＳ 明朝" w:hAnsi="ＭＳ 明朝" w:cs="Times New Roman"/>
                <w:color w:val="0070C0"/>
                <w:spacing w:val="2"/>
                <w:szCs w:val="22"/>
              </w:rPr>
            </w:pPr>
            <w:r w:rsidRPr="00744221">
              <w:rPr>
                <w:rFonts w:ascii="ＭＳ 明朝" w:hAnsi="ＭＳ 明朝" w:hint="eastAsia"/>
                <w:color w:val="0070C0"/>
                <w:szCs w:val="22"/>
              </w:rPr>
              <w:t>○○長が一括管理（適宜、外部弁理士等に相談）</w:t>
            </w:r>
          </w:p>
          <w:p w14:paraId="6B06C1ED" w14:textId="77777777" w:rsidR="00A32B16" w:rsidRPr="00744221" w:rsidRDefault="00A32B16" w:rsidP="00F94704">
            <w:pPr>
              <w:suppressAutoHyphens w:val="0"/>
              <w:kinsoku/>
              <w:wordWrap/>
              <w:autoSpaceDE/>
              <w:autoSpaceDN/>
              <w:adjustRightInd/>
              <w:spacing w:line="278" w:lineRule="exact"/>
              <w:ind w:left="4180" w:hanging="4180"/>
              <w:jc w:val="both"/>
              <w:rPr>
                <w:rFonts w:ascii="ＭＳ 明朝" w:hAnsi="ＭＳ 明朝" w:cs="Times New Roman"/>
                <w:color w:val="0070C0"/>
                <w:spacing w:val="2"/>
                <w:szCs w:val="22"/>
              </w:rPr>
            </w:pPr>
            <w:r w:rsidRPr="00744221">
              <w:rPr>
                <w:rFonts w:ascii="ＭＳ 明朝" w:hAnsi="ＭＳ 明朝" w:hint="eastAsia"/>
                <w:color w:val="0070C0"/>
                <w:szCs w:val="22"/>
              </w:rPr>
              <w:t xml:space="preserve">　参画機関○○「無」</w:t>
            </w:r>
          </w:p>
          <w:p w14:paraId="7D4A9A2E" w14:textId="6C004374" w:rsidR="00A32B16" w:rsidRPr="00744221" w:rsidRDefault="00A32B16" w:rsidP="00F94704">
            <w:pPr>
              <w:suppressAutoHyphens w:val="0"/>
              <w:kinsoku/>
              <w:wordWrap/>
              <w:autoSpaceDE/>
              <w:autoSpaceDN/>
              <w:adjustRightInd/>
              <w:jc w:val="both"/>
              <w:rPr>
                <w:rFonts w:ascii="ＭＳ 明朝" w:hAnsi="ＭＳ 明朝"/>
                <w:color w:val="0070C0"/>
                <w:szCs w:val="22"/>
              </w:rPr>
            </w:pPr>
          </w:p>
          <w:p w14:paraId="3209C4EE" w14:textId="07FFB3DE" w:rsidR="00A32B16" w:rsidRPr="00744221" w:rsidRDefault="00A32B16" w:rsidP="00F94704">
            <w:pPr>
              <w:suppressAutoHyphens w:val="0"/>
              <w:kinsoku/>
              <w:wordWrap/>
              <w:autoSpaceDE/>
              <w:autoSpaceDN/>
              <w:adjustRightInd/>
              <w:spacing w:line="278" w:lineRule="exact"/>
              <w:jc w:val="both"/>
              <w:rPr>
                <w:rFonts w:ascii="ＭＳ 明朝" w:hAnsi="ＭＳ 明朝" w:cs="Times New Roman"/>
                <w:color w:val="0070C0"/>
                <w:spacing w:val="2"/>
                <w:szCs w:val="22"/>
              </w:rPr>
            </w:pPr>
            <w:r w:rsidRPr="00744221">
              <w:rPr>
                <w:rFonts w:ascii="ＭＳ 明朝" w:hAnsi="ＭＳ 明朝" w:hint="eastAsia"/>
                <w:color w:val="0070C0"/>
                <w:szCs w:val="22"/>
              </w:rPr>
              <w:t>（記載例２）</w:t>
            </w:r>
          </w:p>
          <w:p w14:paraId="3BD4BFCB" w14:textId="2E740273" w:rsidR="00A32B16" w:rsidRPr="00744221" w:rsidRDefault="00D41D84" w:rsidP="00F94704">
            <w:pPr>
              <w:suppressAutoHyphens w:val="0"/>
              <w:kinsoku/>
              <w:wordWrap/>
              <w:autoSpaceDE/>
              <w:autoSpaceDN/>
              <w:adjustRightInd/>
              <w:jc w:val="both"/>
              <w:rPr>
                <w:rFonts w:ascii="ＭＳ 明朝" w:eastAsia="PMingLiU" w:hAnsi="ＭＳ 明朝"/>
                <w:color w:val="0070C0"/>
                <w:szCs w:val="22"/>
              </w:rPr>
            </w:pPr>
            <w:r>
              <w:rPr>
                <w:rFonts w:ascii="ＭＳ 明朝" w:eastAsia="PMingLiU" w:hAnsi="ＭＳ 明朝"/>
                <w:noProof/>
                <w:color w:val="0070C0"/>
                <w:szCs w:val="22"/>
              </w:rPr>
              <mc:AlternateContent>
                <mc:Choice Requires="wpg">
                  <w:drawing>
                    <wp:anchor distT="0" distB="0" distL="114300" distR="114300" simplePos="0" relativeHeight="251672064" behindDoc="0" locked="0" layoutInCell="1" allowOverlap="1" wp14:anchorId="13A40F5D" wp14:editId="025CE485">
                      <wp:simplePos x="0" y="0"/>
                      <wp:positionH relativeFrom="column">
                        <wp:posOffset>228600</wp:posOffset>
                      </wp:positionH>
                      <wp:positionV relativeFrom="paragraph">
                        <wp:posOffset>153670</wp:posOffset>
                      </wp:positionV>
                      <wp:extent cx="2272030" cy="715010"/>
                      <wp:effectExtent l="0" t="0" r="13970" b="27940"/>
                      <wp:wrapNone/>
                      <wp:docPr id="18" name="グループ化 18"/>
                      <wp:cNvGraphicFramePr/>
                      <a:graphic xmlns:a="http://schemas.openxmlformats.org/drawingml/2006/main">
                        <a:graphicData uri="http://schemas.microsoft.com/office/word/2010/wordprocessingGroup">
                          <wpg:wgp>
                            <wpg:cNvGrpSpPr/>
                            <wpg:grpSpPr>
                              <a:xfrm>
                                <a:off x="0" y="0"/>
                                <a:ext cx="2272030" cy="715010"/>
                                <a:chOff x="0" y="0"/>
                                <a:chExt cx="2272030" cy="715010"/>
                              </a:xfrm>
                            </wpg:grpSpPr>
                            <wps:wsp>
                              <wps:cNvPr id="8" name="AutoShape 50"/>
                              <wps:cNvSpPr>
                                <a:spLocks noChangeArrowheads="1"/>
                              </wps:cNvSpPr>
                              <wps:spPr bwMode="auto">
                                <a:xfrm>
                                  <a:off x="0" y="0"/>
                                  <a:ext cx="937260" cy="280670"/>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10" name="AutoShape 52"/>
                              <wps:cNvSpPr>
                                <a:spLocks noChangeArrowheads="1"/>
                              </wps:cNvSpPr>
                              <wps:spPr bwMode="auto">
                                <a:xfrm>
                                  <a:off x="1333500" y="6350"/>
                                  <a:ext cx="938530" cy="295910"/>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9" name="AutoShape 51"/>
                              <wps:cNvSpPr>
                                <a:spLocks noChangeArrowheads="1"/>
                              </wps:cNvSpPr>
                              <wps:spPr bwMode="auto">
                                <a:xfrm>
                                  <a:off x="1333500" y="419100"/>
                                  <a:ext cx="938530" cy="295910"/>
                                </a:xfrm>
                                <a:prstGeom prst="roundRect">
                                  <a:avLst>
                                    <a:gd name="adj" fmla="val 11889"/>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5" name="AutoShape 55"/>
                              <wps:cNvCnPr>
                                <a:cxnSpLocks noChangeShapeType="1"/>
                              </wps:cNvCnPr>
                              <wps:spPr bwMode="auto">
                                <a:xfrm>
                                  <a:off x="1136650" y="558800"/>
                                  <a:ext cx="199390" cy="0"/>
                                </a:xfrm>
                                <a:prstGeom prst="straightConnector1">
                                  <a:avLst/>
                                </a:prstGeom>
                                <a:ln w="12700">
                                  <a:headEnd/>
                                  <a:tailEnd/>
                                </a:ln>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a:off x="939800" y="146050"/>
                                  <a:ext cx="39624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a:off x="1136650" y="146050"/>
                                  <a:ext cx="0" cy="41275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40EB02F" id="グループ化 18" o:spid="_x0000_s1026" style="position:absolute;left:0;text-align:left;margin-left:18pt;margin-top:12.1pt;width:178.9pt;height:56.3pt;z-index:251672064" coordsize="2272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">
                      <v:roundrect id="AutoShape 50" o:spid="_x0000_s1027" style="position:absolute;width:9372;height:2806;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" strokecolor="#0070c0"/>
                      <v:roundrect id="AutoShape 52" o:spid="_x0000_s1028" style="position:absolute;left:13335;top:63;width:9385;height:2959;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" strokecolor="#0070c0"/>
                      <v:roundrect id="AutoShape 51" o:spid="_x0000_s1029" style="position:absolute;left:13335;top:4191;width:9385;height:2959;visibility:visible;mso-wrap-style:square;v-text-anchor:top" arcsize="77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" strokecolor="#0070c0"/>
                      <v:shapetype id="_x0000_t32" coordsize="21600,21600" o:spt="32" o:oned="t" path="m,l21600,21600e" filled="f">
                        <v:path arrowok="t" fillok="f" o:connecttype="none"/>
                        <o:lock v:ext="edit" shapetype="t"/>
                      </v:shapetype>
                      <v:shape id="AutoShape 55" o:spid="_x0000_s1030" type="#_x0000_t32" style="position:absolute;left:11366;top:5588;width:19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" strokecolor="#4472c4 [3204]" strokeweight="1pt">
                        <v:stroke joinstyle="miter"/>
                      </v:shape>
                      <v:line id="直線コネクタ 16" o:spid="_x0000_s1031" style="position:absolute;visibility:visible;mso-wrap-style:square" from="9398,1460" to="13360,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" strokecolor="#4472c4 [3204]" strokeweight="1pt">
                        <v:stroke joinstyle="miter"/>
                      </v:line>
                      <v:line id="直線コネクタ 17" o:spid="_x0000_s1032" style="position:absolute;visibility:visible;mso-wrap-style:square" from="11366,1460" to="11366,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" strokecolor="#4472c4 [3204]" strokeweight="1pt">
                        <v:stroke joinstyle="miter"/>
                      </v:line>
                    </v:group>
                  </w:pict>
                </mc:Fallback>
              </mc:AlternateContent>
            </w:r>
          </w:p>
          <w:p w14:paraId="6BCEA6B6" w14:textId="457A60A0" w:rsidR="00A32B16" w:rsidRPr="00744221" w:rsidRDefault="00606E19" w:rsidP="00F94704">
            <w:pPr>
              <w:suppressAutoHyphens w:val="0"/>
              <w:kinsoku/>
              <w:wordWrap/>
              <w:autoSpaceDE/>
              <w:autoSpaceDN/>
              <w:adjustRightInd/>
              <w:jc w:val="both"/>
              <w:rPr>
                <w:rFonts w:ascii="ＭＳ 明朝" w:eastAsia="PMingLiU" w:hAnsi="ＭＳ 明朝"/>
                <w:color w:val="0070C0"/>
                <w:szCs w:val="22"/>
              </w:rPr>
            </w:pPr>
            <w:r>
              <w:rPr>
                <w:noProof/>
                <w:szCs w:val="22"/>
              </w:rPr>
              <mc:AlternateContent>
                <mc:Choice Requires="wps">
                  <w:drawing>
                    <wp:anchor distT="0" distB="0" distL="114300" distR="114300" simplePos="0" relativeHeight="251662848" behindDoc="0" locked="0" layoutInCell="0" allowOverlap="1" wp14:anchorId="4FDEA4AA" wp14:editId="15221C59">
                      <wp:simplePos x="0" y="0"/>
                      <wp:positionH relativeFrom="column">
                        <wp:posOffset>3018790</wp:posOffset>
                      </wp:positionH>
                      <wp:positionV relativeFrom="paragraph">
                        <wp:posOffset>2301875</wp:posOffset>
                      </wp:positionV>
                      <wp:extent cx="303530" cy="0"/>
                      <wp:effectExtent l="0" t="0" r="0" b="0"/>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B5C17" id="AutoShape 54" o:spid="_x0000_s1026" type="#_x0000_t32" style="position:absolute;left:0;text-align:left;margin-left:237.7pt;margin-top:181.25pt;width:23.9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" o:allowincell="f" strokecolor="#0070c0"/>
                  </w:pict>
                </mc:Fallback>
              </mc:AlternateContent>
            </w:r>
          </w:p>
          <w:p w14:paraId="71DE7765" w14:textId="4850BCE4" w:rsidR="00A32B16" w:rsidRPr="00744221" w:rsidRDefault="00A32B16" w:rsidP="00F94704">
            <w:pPr>
              <w:suppressAutoHyphens w:val="0"/>
              <w:kinsoku/>
              <w:wordWrap/>
              <w:autoSpaceDE/>
              <w:autoSpaceDN/>
              <w:adjustRightInd/>
              <w:jc w:val="both"/>
              <w:rPr>
                <w:rFonts w:ascii="ＭＳ 明朝" w:eastAsia="PMingLiU" w:hAnsi="ＭＳ 明朝"/>
                <w:color w:val="0070C0"/>
                <w:szCs w:val="22"/>
              </w:rPr>
            </w:pPr>
          </w:p>
          <w:p w14:paraId="7E975174" w14:textId="7CB46D40" w:rsidR="00A32B16" w:rsidRPr="00744221" w:rsidRDefault="00A32B16" w:rsidP="00F94704">
            <w:pPr>
              <w:suppressAutoHyphens w:val="0"/>
              <w:kinsoku/>
              <w:wordWrap/>
              <w:autoSpaceDE/>
              <w:autoSpaceDN/>
              <w:adjustRightInd/>
              <w:jc w:val="both"/>
              <w:rPr>
                <w:rFonts w:ascii="ＭＳ 明朝" w:hAnsi="ＭＳ 明朝"/>
                <w:color w:val="0070C0"/>
                <w:szCs w:val="22"/>
              </w:rPr>
            </w:pPr>
          </w:p>
          <w:p w14:paraId="0E1CC169" w14:textId="77777777" w:rsidR="00A32B16" w:rsidRPr="00744221" w:rsidRDefault="00A32B16" w:rsidP="00F94704">
            <w:pPr>
              <w:suppressAutoHyphens w:val="0"/>
              <w:kinsoku/>
              <w:wordWrap/>
              <w:autoSpaceDE/>
              <w:autoSpaceDN/>
              <w:adjustRightInd/>
              <w:jc w:val="both"/>
              <w:rPr>
                <w:rFonts w:ascii="ＭＳ 明朝" w:hAnsi="ＭＳ 明朝"/>
                <w:color w:val="0070C0"/>
                <w:szCs w:val="22"/>
              </w:rPr>
            </w:pPr>
          </w:p>
        </w:tc>
      </w:tr>
    </w:tbl>
    <w:p w14:paraId="223B695C" w14:textId="77777777" w:rsidR="00150B9D" w:rsidRDefault="00150B9D" w:rsidP="00A32B16">
      <w:pPr>
        <w:suppressAutoHyphens w:val="0"/>
        <w:kinsoku/>
        <w:wordWrap/>
        <w:autoSpaceDE/>
        <w:autoSpaceDN/>
        <w:adjustRightInd/>
        <w:jc w:val="both"/>
        <w:rPr>
          <w:rFonts w:ascii="ＭＳ 明朝" w:eastAsia="ＭＳ ゴシック" w:cs="ＭＳ ゴシック"/>
        </w:rPr>
      </w:pPr>
    </w:p>
    <w:p w14:paraId="46B5E192" w14:textId="5C45B142" w:rsidR="00A32B16" w:rsidRPr="00D41D84" w:rsidRDefault="00A32B16" w:rsidP="00150B9D">
      <w:pPr>
        <w:suppressAutoHyphens w:val="0"/>
        <w:kinsoku/>
        <w:wordWrap/>
        <w:autoSpaceDE/>
        <w:autoSpaceDN/>
        <w:adjustRightInd/>
        <w:jc w:val="both"/>
        <w:rPr>
          <w:rFonts w:ascii="ＭＳ 明朝" w:cs="Times New Roman"/>
          <w:spacing w:val="2"/>
        </w:rPr>
      </w:pPr>
      <w:r w:rsidRPr="00D41D84">
        <w:rPr>
          <w:rFonts w:ascii="ＭＳ 明朝" w:eastAsia="ＭＳ ゴシック" w:cs="ＭＳ ゴシック" w:hint="eastAsia"/>
        </w:rPr>
        <w:t>３　知的財産の実施許諾</w:t>
      </w:r>
    </w:p>
    <w:p w14:paraId="4A9B8B49" w14:textId="154EC22B" w:rsidR="00A32B16" w:rsidRPr="00D41D84" w:rsidRDefault="00A32B16" w:rsidP="00150B9D">
      <w:pPr>
        <w:suppressAutoHyphens w:val="0"/>
        <w:kinsoku/>
        <w:wordWrap/>
        <w:autoSpaceDE/>
        <w:autoSpaceDN/>
        <w:adjustRightInd/>
        <w:ind w:leftChars="100" w:left="424" w:hangingChars="100" w:hanging="212"/>
        <w:jc w:val="both"/>
        <w:rPr>
          <w:rFonts w:ascii="ＭＳ 明朝" w:cs="Times New Roman"/>
          <w:spacing w:val="2"/>
        </w:rPr>
      </w:pPr>
      <w:r w:rsidRPr="00D41D84">
        <w:rPr>
          <w:rFonts w:hint="eastAsia"/>
          <w:color w:val="0070C0"/>
        </w:rPr>
        <w:t>※　研究成果による知的財産を活用した</w:t>
      </w:r>
      <w:r w:rsidR="00B43E3B">
        <w:rPr>
          <w:rFonts w:hint="eastAsia"/>
          <w:color w:val="0070C0"/>
        </w:rPr>
        <w:t>事業</w:t>
      </w:r>
      <w:r w:rsidRPr="00D41D84">
        <w:rPr>
          <w:rFonts w:hint="eastAsia"/>
          <w:color w:val="0070C0"/>
        </w:rPr>
        <w:t>化を一層促進する観点から、知的財産の取得後、広く実施許諾できるようにする方針があれば記載してください。</w:t>
      </w:r>
    </w:p>
    <w:p w14:paraId="4C3B42EA" w14:textId="73EECD86" w:rsidR="00A32B16" w:rsidRPr="00B43E3B" w:rsidRDefault="00A32B16" w:rsidP="00A32B16">
      <w:pPr>
        <w:suppressAutoHyphens w:val="0"/>
        <w:kinsoku/>
        <w:wordWrap/>
        <w:autoSpaceDE/>
        <w:autoSpaceDN/>
        <w:adjustRightInd/>
        <w:ind w:left="440" w:hanging="440"/>
        <w:jc w:val="both"/>
        <w:rPr>
          <w:rFonts w:ascii="ＭＳ 明朝" w:cs="Times New Roman"/>
          <w:spacing w:val="-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D41D84" w14:paraId="399838E1"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1882EB38" w14:textId="60C8DB25" w:rsidR="00A32B16" w:rsidRPr="00D41D84" w:rsidRDefault="00A32B16" w:rsidP="00F94704">
            <w:pPr>
              <w:spacing w:line="336" w:lineRule="atLeast"/>
              <w:rPr>
                <w:rFonts w:ascii="ＭＳ 明朝" w:cs="Times New Roman"/>
                <w:spacing w:val="-4"/>
              </w:rPr>
            </w:pPr>
          </w:p>
          <w:p w14:paraId="71867F82" w14:textId="77777777" w:rsidR="00A32B16" w:rsidRPr="00D41D84" w:rsidRDefault="00A32B16" w:rsidP="00D41D84">
            <w:pPr>
              <w:kinsoku/>
              <w:spacing w:line="346" w:lineRule="exact"/>
              <w:rPr>
                <w:rFonts w:ascii="ＭＳ 明朝" w:cs="Times New Roman"/>
                <w:spacing w:val="-4"/>
              </w:rPr>
            </w:pPr>
            <w:r w:rsidRPr="00D41D84">
              <w:rPr>
                <w:rFonts w:ascii="ＭＳ 明朝" w:hint="eastAsia"/>
                <w:color w:val="0070C0"/>
                <w:spacing w:val="-6"/>
              </w:rPr>
              <w:t>（記載例）</w:t>
            </w:r>
          </w:p>
          <w:p w14:paraId="4FD698F5" w14:textId="77777777" w:rsidR="00A32B16" w:rsidRPr="00D41D84" w:rsidRDefault="00A32B16" w:rsidP="00D41D84">
            <w:pPr>
              <w:kinsoku/>
              <w:spacing w:line="346" w:lineRule="exact"/>
              <w:ind w:firstLine="220"/>
              <w:rPr>
                <w:rFonts w:ascii="ＭＳ 明朝" w:cs="Times New Roman"/>
                <w:spacing w:val="-4"/>
              </w:rPr>
            </w:pPr>
            <w:r w:rsidRPr="00D41D84">
              <w:rPr>
                <w:rFonts w:ascii="ＭＳ 明朝" w:hint="eastAsia"/>
                <w:color w:val="0070C0"/>
                <w:spacing w:val="-6"/>
              </w:rPr>
              <w:t>本事業で得られた研究成果のうち、○○○を用いた○○○技術については特許化を行うが、本技術を各産地で広く普及させるために知的財産の取得後５年後を目途に広く実施許諾できるようにする予定である。</w:t>
            </w:r>
          </w:p>
          <w:p w14:paraId="76B6DD38" w14:textId="77777777" w:rsidR="00A32B16" w:rsidRPr="00D41D84" w:rsidRDefault="00A32B16" w:rsidP="00F94704">
            <w:pPr>
              <w:spacing w:line="336" w:lineRule="atLeast"/>
              <w:rPr>
                <w:rFonts w:ascii="ＭＳ 明朝" w:cs="Times New Roman"/>
                <w:spacing w:val="-4"/>
              </w:rPr>
            </w:pPr>
          </w:p>
          <w:p w14:paraId="6051B4F6" w14:textId="77777777" w:rsidR="00A32B16" w:rsidRPr="00D41D84" w:rsidRDefault="00A32B16" w:rsidP="00F94704">
            <w:pPr>
              <w:spacing w:line="336" w:lineRule="atLeast"/>
              <w:rPr>
                <w:rFonts w:ascii="ＭＳ 明朝" w:cs="Times New Roman"/>
                <w:spacing w:val="-4"/>
              </w:rPr>
            </w:pPr>
          </w:p>
        </w:tc>
      </w:tr>
    </w:tbl>
    <w:p w14:paraId="1FCADEB7" w14:textId="77777777" w:rsidR="00A32B16" w:rsidRPr="00D41D84" w:rsidRDefault="00A32B16" w:rsidP="00A32B16">
      <w:pPr>
        <w:suppressAutoHyphens w:val="0"/>
        <w:kinsoku/>
        <w:wordWrap/>
        <w:autoSpaceDE/>
        <w:autoSpaceDN/>
        <w:adjustRightInd/>
        <w:jc w:val="both"/>
        <w:rPr>
          <w:rFonts w:ascii="ＭＳ 明朝" w:cs="Times New Roman"/>
          <w:spacing w:val="2"/>
        </w:rPr>
      </w:pPr>
    </w:p>
    <w:p w14:paraId="44CED731" w14:textId="77777777" w:rsidR="00A32B16" w:rsidRPr="00D41D84" w:rsidRDefault="00A32B16" w:rsidP="00A32B16">
      <w:pPr>
        <w:suppressAutoHyphens w:val="0"/>
        <w:kinsoku/>
        <w:wordWrap/>
        <w:autoSpaceDE/>
        <w:autoSpaceDN/>
        <w:adjustRightInd/>
        <w:jc w:val="both"/>
        <w:rPr>
          <w:rFonts w:ascii="ＭＳ 明朝" w:cs="Times New Roman"/>
          <w:spacing w:val="2"/>
        </w:rPr>
      </w:pPr>
    </w:p>
    <w:p w14:paraId="4E223BEE" w14:textId="42D56332" w:rsidR="00A32B16" w:rsidRPr="00D41D84" w:rsidRDefault="00A32B16" w:rsidP="00150B9D">
      <w:pPr>
        <w:suppressAutoHyphens w:val="0"/>
        <w:kinsoku/>
        <w:wordWrap/>
        <w:autoSpaceDE/>
        <w:autoSpaceDN/>
        <w:adjustRightInd/>
        <w:ind w:left="156"/>
        <w:jc w:val="both"/>
        <w:rPr>
          <w:rFonts w:ascii="ＭＳ 明朝" w:cs="Times New Roman"/>
          <w:spacing w:val="2"/>
        </w:rPr>
      </w:pPr>
      <w:r w:rsidRPr="00D41D84">
        <w:rPr>
          <w:rFonts w:hint="eastAsia"/>
        </w:rPr>
        <w:t>研究グループの構成員として参画している研究機関が、当知的財産の実施許諾を確認し、同意している場合は、</w:t>
      </w:r>
      <w:r w:rsidR="00150B9D">
        <w:rPr>
          <w:rFonts w:hint="eastAsia"/>
        </w:rPr>
        <w:t>下表</w:t>
      </w:r>
      <w:r w:rsidRPr="00D41D84">
        <w:rPr>
          <w:rFonts w:hint="eastAsia"/>
        </w:rPr>
        <w:t>に○を記入してください。</w:t>
      </w:r>
    </w:p>
    <w:p w14:paraId="1261FE18" w14:textId="77777777" w:rsidR="00A32B16" w:rsidRPr="00D41D84" w:rsidRDefault="00A32B16" w:rsidP="00A32B16">
      <w:pPr>
        <w:suppressAutoHyphens w:val="0"/>
        <w:kinsoku/>
        <w:wordWrap/>
        <w:autoSpaceDE/>
        <w:autoSpaceDN/>
        <w:adjustRightInd/>
        <w:jc w:val="both"/>
        <w:rPr>
          <w:rFonts w:ascii="ＭＳ 明朝" w:cs="Times New Roman"/>
          <w:spacing w:val="-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99"/>
        <w:gridCol w:w="1417"/>
      </w:tblGrid>
      <w:tr w:rsidR="00A32B16" w:rsidRPr="00D41D84" w14:paraId="759261D0" w14:textId="77777777" w:rsidTr="00F36B14">
        <w:tc>
          <w:tcPr>
            <w:tcW w:w="5999" w:type="dxa"/>
            <w:tcBorders>
              <w:top w:val="single" w:sz="4" w:space="0" w:color="000000"/>
              <w:left w:val="single" w:sz="4" w:space="0" w:color="000000"/>
              <w:bottom w:val="single" w:sz="4" w:space="0" w:color="000000"/>
              <w:right w:val="single" w:sz="4" w:space="0" w:color="000000"/>
            </w:tcBorders>
            <w:vAlign w:val="center"/>
          </w:tcPr>
          <w:p w14:paraId="545D9005" w14:textId="77777777" w:rsidR="00A32B16" w:rsidRPr="00D41D84" w:rsidRDefault="00A32B16" w:rsidP="00D41D84">
            <w:pPr>
              <w:kinsoku/>
              <w:jc w:val="both"/>
              <w:rPr>
                <w:rFonts w:ascii="ＭＳ 明朝" w:cs="Times New Roman"/>
                <w:spacing w:val="-4"/>
              </w:rPr>
            </w:pPr>
            <w:r w:rsidRPr="00D41D84">
              <w:rPr>
                <w:rFonts w:ascii="ＭＳ 明朝" w:eastAsia="ＭＳ ゴシック" w:cs="ＭＳ ゴシック" w:hint="eastAsia"/>
                <w:spacing w:val="-6"/>
              </w:rPr>
              <w:t>当知的財産の実施許諾は、研究グループの構成員として参画している研究機関に内容を確認していただき、同意を得ています。</w:t>
            </w:r>
          </w:p>
        </w:tc>
        <w:tc>
          <w:tcPr>
            <w:tcW w:w="1417" w:type="dxa"/>
            <w:tcBorders>
              <w:top w:val="single" w:sz="4" w:space="0" w:color="000000"/>
              <w:left w:val="single" w:sz="4" w:space="0" w:color="000000"/>
              <w:bottom w:val="single" w:sz="4" w:space="0" w:color="000000"/>
              <w:right w:val="single" w:sz="4" w:space="0" w:color="000000"/>
            </w:tcBorders>
            <w:vAlign w:val="center"/>
          </w:tcPr>
          <w:p w14:paraId="0DC910B3" w14:textId="7E21B2B1" w:rsidR="00A32B16" w:rsidRPr="00F36B14" w:rsidRDefault="00A32B16" w:rsidP="00F36B14">
            <w:pPr>
              <w:spacing w:line="366" w:lineRule="exact"/>
              <w:jc w:val="center"/>
              <w:rPr>
                <w:rFonts w:ascii="ＭＳ 明朝" w:cs="Times New Roman"/>
                <w:spacing w:val="-4"/>
                <w:sz w:val="32"/>
                <w:szCs w:val="32"/>
              </w:rPr>
            </w:pPr>
          </w:p>
        </w:tc>
      </w:tr>
    </w:tbl>
    <w:p w14:paraId="0BBF7103" w14:textId="77777777" w:rsidR="00A32B16" w:rsidRPr="00D41D84" w:rsidRDefault="00A32B16" w:rsidP="00A32B16">
      <w:pPr>
        <w:suppressAutoHyphens w:val="0"/>
        <w:kinsoku/>
        <w:wordWrap/>
        <w:autoSpaceDE/>
        <w:autoSpaceDN/>
        <w:adjustRightInd/>
        <w:jc w:val="both"/>
        <w:rPr>
          <w:rFonts w:ascii="ＭＳ 明朝" w:cs="Times New Roman"/>
          <w:spacing w:val="2"/>
        </w:rPr>
      </w:pPr>
    </w:p>
    <w:p w14:paraId="1073D014" w14:textId="0F4B4018" w:rsidR="00A32B16" w:rsidRDefault="00A32B16" w:rsidP="007A67FF">
      <w:pPr>
        <w:pStyle w:val="Word"/>
        <w:suppressAutoHyphens w:val="0"/>
        <w:kinsoku/>
        <w:wordWrap/>
        <w:autoSpaceDE/>
        <w:autoSpaceDN/>
        <w:adjustRightInd/>
        <w:snapToGrid w:val="0"/>
        <w:jc w:val="both"/>
        <w:rPr>
          <w:rFonts w:ascii="ＭＳ 明朝" w:eastAsia="ＭＳ ゴシック" w:cs="ＭＳ ゴシック"/>
          <w:b/>
          <w:color w:val="auto"/>
          <w:spacing w:val="-6"/>
        </w:rPr>
      </w:pPr>
    </w:p>
    <w:p w14:paraId="54E6A4C5" w14:textId="5792676D" w:rsidR="00150B9D" w:rsidRPr="00D62B18" w:rsidRDefault="00150B9D" w:rsidP="00150B9D">
      <w:pPr>
        <w:pStyle w:val="Word"/>
        <w:suppressAutoHyphens w:val="0"/>
        <w:kinsoku/>
        <w:wordWrap/>
        <w:autoSpaceDE/>
        <w:autoSpaceDN/>
        <w:adjustRightInd/>
        <w:snapToGrid w:val="0"/>
        <w:jc w:val="right"/>
        <w:rPr>
          <w:rFonts w:ascii="ＭＳ 明朝" w:hAnsi="ＭＳ 明朝" w:cs="ＭＳ ゴシック"/>
          <w:b/>
          <w:color w:val="0070C0"/>
          <w:spacing w:val="-6"/>
        </w:rPr>
      </w:pPr>
      <w:r w:rsidRPr="00D62B18">
        <w:rPr>
          <w:rFonts w:ascii="ＭＳ 明朝" w:hAnsi="ＭＳ 明朝" w:cs="ＭＳ ゴシック" w:hint="eastAsia"/>
          <w:b/>
          <w:color w:val="0070C0"/>
          <w:spacing w:val="-6"/>
        </w:rPr>
        <w:t>（改ページしてください）</w:t>
      </w:r>
    </w:p>
    <w:p w14:paraId="29EAC6E5" w14:textId="76E471CD" w:rsidR="008D2493" w:rsidRPr="00150B9D" w:rsidRDefault="00510E04" w:rsidP="007A67FF">
      <w:pPr>
        <w:pStyle w:val="Word"/>
        <w:suppressAutoHyphens w:val="0"/>
        <w:kinsoku/>
        <w:wordWrap/>
        <w:autoSpaceDE/>
        <w:autoSpaceDN/>
        <w:adjustRightInd/>
        <w:snapToGrid w:val="0"/>
        <w:jc w:val="both"/>
        <w:rPr>
          <w:rFonts w:ascii="ＭＳ ゴシック" w:eastAsia="ＭＳ ゴシック" w:hAnsi="ＭＳ ゴシック" w:cs="Times New Roman"/>
          <w:b/>
          <w:bCs/>
          <w:color w:val="auto"/>
        </w:rPr>
      </w:pPr>
      <w:r w:rsidRPr="00D41D84">
        <w:rPr>
          <w:rFonts w:ascii="ＭＳ 明朝" w:eastAsia="ＭＳ ゴシック" w:cs="ＭＳ ゴシック"/>
          <w:b/>
          <w:color w:val="auto"/>
          <w:spacing w:val="-6"/>
        </w:rPr>
        <w:br w:type="page"/>
      </w:r>
      <w:r w:rsidR="005666BC" w:rsidRPr="00E65800">
        <w:rPr>
          <w:rFonts w:ascii="ＭＳ ゴシック" w:eastAsia="ＭＳ ゴシック" w:hAnsi="ＭＳ ゴシック" w:cs="Times New Roman" w:hint="eastAsia"/>
          <w:b/>
          <w:bCs/>
          <w:color w:val="auto"/>
        </w:rPr>
        <w:t>別記</w:t>
      </w:r>
      <w:r w:rsidR="008D2493" w:rsidRPr="00E65800">
        <w:rPr>
          <w:rFonts w:ascii="ＭＳ ゴシック" w:eastAsia="ＭＳ ゴシック" w:hAnsi="ＭＳ ゴシック" w:cs="ＭＳ ゴシック" w:hint="eastAsia"/>
          <w:b/>
          <w:bCs/>
          <w:color w:val="auto"/>
          <w:spacing w:val="-12"/>
        </w:rPr>
        <w:t>様式</w:t>
      </w:r>
      <w:r w:rsidR="00327CA5">
        <w:rPr>
          <w:rFonts w:ascii="ＭＳ ゴシック" w:eastAsia="ＭＳ ゴシック" w:hAnsi="ＭＳ ゴシック" w:cs="ＭＳ ゴシック" w:hint="eastAsia"/>
          <w:b/>
          <w:bCs/>
          <w:color w:val="auto"/>
          <w:spacing w:val="-12"/>
        </w:rPr>
        <w:t>４</w:t>
      </w:r>
      <w:r w:rsidR="00D60DAE">
        <w:rPr>
          <w:rFonts w:ascii="ＭＳ ゴシック" w:eastAsia="ＭＳ ゴシック" w:hAnsi="ＭＳ ゴシック" w:cs="ＭＳ ゴシック" w:hint="eastAsia"/>
          <w:b/>
          <w:bCs/>
          <w:color w:val="auto"/>
          <w:spacing w:val="-12"/>
        </w:rPr>
        <w:t xml:space="preserve">　</w:t>
      </w:r>
      <w:r w:rsidR="008D2493" w:rsidRPr="00E65800">
        <w:rPr>
          <w:rFonts w:ascii="ＭＳ ゴシック" w:eastAsia="ＭＳ ゴシック" w:hAnsi="ＭＳ ゴシック" w:cs="ＭＳ ゴシック" w:hint="eastAsia"/>
          <w:b/>
          <w:bCs/>
          <w:color w:val="auto"/>
          <w:spacing w:val="-12"/>
        </w:rPr>
        <w:t>情報管理実施体制について</w:t>
      </w:r>
      <w:r w:rsidR="00D60DAE">
        <w:rPr>
          <w:rFonts w:ascii="ＭＳ ゴシック" w:eastAsia="ＭＳ ゴシック" w:hAnsi="ＭＳ ゴシック" w:cs="ＭＳ ゴシック" w:hint="eastAsia"/>
          <w:b/>
          <w:bCs/>
          <w:color w:val="auto"/>
          <w:spacing w:val="-12"/>
        </w:rPr>
        <w:t xml:space="preserve">　</w:t>
      </w:r>
      <w:r w:rsidR="003A02E6">
        <w:rPr>
          <w:rFonts w:ascii="ＭＳ ゴシック" w:eastAsia="ＭＳ ゴシック" w:hAnsi="ＭＳ ゴシック" w:cs="ＭＳ ゴシック" w:hint="eastAsia"/>
          <w:b/>
          <w:bCs/>
          <w:spacing w:val="-12"/>
        </w:rPr>
        <w:t xml:space="preserve">　</w:t>
      </w:r>
      <w:r w:rsidR="008D2493" w:rsidRPr="00150B9D">
        <w:rPr>
          <w:rFonts w:ascii="ＭＳ 明朝" w:eastAsia="ＭＳ ゴシック" w:cs="ＭＳ ゴシック" w:hint="eastAsia"/>
          <w:b/>
          <w:bCs/>
          <w:i/>
          <w:iCs/>
          <w:color w:val="0070C0"/>
          <w:spacing w:val="-12"/>
        </w:rPr>
        <w:t>必須</w:t>
      </w:r>
    </w:p>
    <w:p w14:paraId="1108D64A" w14:textId="77777777" w:rsidR="00510E04" w:rsidRDefault="00510E04" w:rsidP="007A67FF">
      <w:pPr>
        <w:pStyle w:val="Word"/>
        <w:suppressAutoHyphens w:val="0"/>
        <w:kinsoku/>
        <w:wordWrap/>
        <w:autoSpaceDE/>
        <w:autoSpaceDN/>
        <w:adjustRightInd/>
        <w:jc w:val="both"/>
        <w:rPr>
          <w:rFonts w:ascii="ＭＳ ゴシック" w:eastAsia="ＭＳ ゴシック" w:hAnsi="ＭＳ ゴシック" w:cs="Times New Roman"/>
          <w:spacing w:val="2"/>
        </w:rPr>
      </w:pPr>
    </w:p>
    <w:p w14:paraId="2EDCFD29" w14:textId="5F851F26" w:rsidR="007F1897" w:rsidRPr="008D2493" w:rsidRDefault="008D2493" w:rsidP="007A67FF">
      <w:pPr>
        <w:pStyle w:val="Word"/>
        <w:suppressAutoHyphens w:val="0"/>
        <w:kinsoku/>
        <w:wordWrap/>
        <w:autoSpaceDE/>
        <w:autoSpaceDN/>
        <w:adjustRightInd/>
        <w:jc w:val="both"/>
        <w:rPr>
          <w:rFonts w:ascii="ＭＳ ゴシック" w:eastAsia="ＭＳ ゴシック" w:hAnsi="ＭＳ ゴシック" w:cs="Times New Roman"/>
          <w:spacing w:val="2"/>
        </w:rPr>
      </w:pPr>
      <w:r w:rsidRPr="008D2493">
        <w:rPr>
          <w:rFonts w:ascii="ＭＳ ゴシック" w:eastAsia="ＭＳ ゴシック" w:hAnsi="ＭＳ ゴシック" w:cs="Times New Roman" w:hint="eastAsia"/>
          <w:spacing w:val="2"/>
        </w:rPr>
        <w:t xml:space="preserve">　情報管理実施体制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7"/>
      </w:tblGrid>
      <w:tr w:rsidR="008D2493" w14:paraId="7FD37ABB" w14:textId="77777777" w:rsidTr="007227CB">
        <w:trPr>
          <w:trHeight w:val="5136"/>
        </w:trPr>
        <w:tc>
          <w:tcPr>
            <w:tcW w:w="8595" w:type="dxa"/>
            <w:shd w:val="clear" w:color="auto" w:fill="auto"/>
          </w:tcPr>
          <w:p w14:paraId="6EE8C9AF"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（記載例）</w:t>
            </w:r>
          </w:p>
          <w:p w14:paraId="738E3CD3"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32C06D67" w14:textId="44C18FC7"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4416" behindDoc="0" locked="0" layoutInCell="1" allowOverlap="1" wp14:anchorId="2FA759E9" wp14:editId="40AF7FBB">
                      <wp:simplePos x="0" y="0"/>
                      <wp:positionH relativeFrom="column">
                        <wp:posOffset>2415540</wp:posOffset>
                      </wp:positionH>
                      <wp:positionV relativeFrom="paragraph">
                        <wp:posOffset>120015</wp:posOffset>
                      </wp:positionV>
                      <wp:extent cx="0" cy="2095500"/>
                      <wp:effectExtent l="0" t="0" r="0" b="0"/>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A26F7" id="AutoShape 36" o:spid="_x0000_s1026" type="#_x0000_t32" style="position:absolute;left:0;text-align:left;margin-left:190.2pt;margin-top:9.45pt;width:0;height:1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" strokecolor="#0070c0" strokeweight="1.5pt"/>
                  </w:pict>
                </mc:Fallback>
              </mc:AlternateContent>
            </w:r>
            <w:r>
              <w:rPr>
                <w:rFonts w:ascii="ＭＳ 明朝" w:eastAsia="游明朝" w:hAnsi="ＭＳ 明朝" w:cs="Times New Roman"/>
                <w:noProof/>
                <w:color w:val="0070C0"/>
                <w:spacing w:val="2"/>
              </w:rPr>
              <mc:AlternateContent>
                <mc:Choice Requires="wps">
                  <w:drawing>
                    <wp:anchor distT="0" distB="0" distL="114300" distR="114300" simplePos="0" relativeHeight="251643392" behindDoc="0" locked="0" layoutInCell="1" allowOverlap="1" wp14:anchorId="42311D61" wp14:editId="27C41129">
                      <wp:simplePos x="0" y="0"/>
                      <wp:positionH relativeFrom="column">
                        <wp:posOffset>2091690</wp:posOffset>
                      </wp:positionH>
                      <wp:positionV relativeFrom="paragraph">
                        <wp:posOffset>120015</wp:posOffset>
                      </wp:positionV>
                      <wp:extent cx="762000" cy="0"/>
                      <wp:effectExtent l="0" t="0" r="0" b="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4E313" id="AutoShape 35" o:spid="_x0000_s1026" type="#_x0000_t32" style="position:absolute;left:0;text-align:left;margin-left:164.7pt;margin-top:9.45pt;width:60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" strokecolor="#0070c0" strokeweight="1.5pt"/>
                  </w:pict>
                </mc:Fallback>
              </mc:AlternateContent>
            </w:r>
            <w:r w:rsidR="008D2493" w:rsidRPr="007227CB">
              <w:rPr>
                <w:rFonts w:ascii="ＭＳ 明朝" w:hAnsi="ＭＳ 明朝" w:cs="Times New Roman" w:hint="eastAsia"/>
                <w:color w:val="0070C0"/>
                <w:spacing w:val="2"/>
              </w:rPr>
              <w:t>【研究代表機関：○○○○○○】　　　　　　【共同</w:t>
            </w:r>
            <w:r w:rsidR="00150B9D">
              <w:rPr>
                <w:rFonts w:ascii="ＭＳ 明朝" w:hAnsi="ＭＳ 明朝" w:cs="Times New Roman" w:hint="eastAsia"/>
                <w:color w:val="0070C0"/>
                <w:spacing w:val="2"/>
              </w:rPr>
              <w:t>研究</w:t>
            </w:r>
            <w:r w:rsidR="008D2493" w:rsidRPr="007227CB">
              <w:rPr>
                <w:rFonts w:ascii="ＭＳ 明朝" w:hAnsi="ＭＳ 明朝" w:cs="Times New Roman" w:hint="eastAsia"/>
                <w:color w:val="0070C0"/>
                <w:spacing w:val="2"/>
              </w:rPr>
              <w:t>機関：○○○○○○】</w:t>
            </w:r>
          </w:p>
          <w:p w14:paraId="1B31E0E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情報管理統括責任者　　　　　　　　　　　　　情報管理責任者</w:t>
            </w:r>
          </w:p>
          <w:p w14:paraId="638E11F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　　　　　　　　　　　　　　　役職：○○○○</w:t>
            </w:r>
          </w:p>
          <w:p w14:paraId="5C547AA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　　　　　　　　　　　　　　　氏名：○○○○</w:t>
            </w:r>
          </w:p>
          <w:p w14:paraId="2FF2933E"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08076FF1" w14:textId="65AC4D61"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5440" behindDoc="0" locked="0" layoutInCell="1" allowOverlap="1" wp14:anchorId="7140F4FE" wp14:editId="27D31EC6">
                      <wp:simplePos x="0" y="0"/>
                      <wp:positionH relativeFrom="column">
                        <wp:posOffset>2425065</wp:posOffset>
                      </wp:positionH>
                      <wp:positionV relativeFrom="paragraph">
                        <wp:posOffset>104140</wp:posOffset>
                      </wp:positionV>
                      <wp:extent cx="457200" cy="0"/>
                      <wp:effectExtent l="0" t="0" r="0" b="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883FE" id="AutoShape 37" o:spid="_x0000_s1026" type="#_x0000_t32" style="position:absolute;left:0;text-align:left;margin-left:190.95pt;margin-top:8.2pt;width:36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" strokecolor="#0070c0" strokeweight="1.5pt"/>
                  </w:pict>
                </mc:Fallback>
              </mc:AlternateContent>
            </w:r>
            <w:r w:rsidR="008D2493" w:rsidRPr="007227CB">
              <w:rPr>
                <w:rFonts w:ascii="ＭＳ 明朝" w:hAnsi="ＭＳ 明朝" w:cs="Times New Roman" w:hint="eastAsia"/>
                <w:color w:val="0070C0"/>
                <w:spacing w:val="2"/>
              </w:rPr>
              <w:t xml:space="preserve">　情報管理責任者　　　　　　　　　　　　　【共同</w:t>
            </w:r>
            <w:r w:rsidR="00150B9D">
              <w:rPr>
                <w:rFonts w:ascii="ＭＳ 明朝" w:hAnsi="ＭＳ 明朝" w:cs="Times New Roman" w:hint="eastAsia"/>
                <w:color w:val="0070C0"/>
                <w:spacing w:val="2"/>
              </w:rPr>
              <w:t>研究</w:t>
            </w:r>
            <w:r w:rsidR="008D2493" w:rsidRPr="007227CB">
              <w:rPr>
                <w:rFonts w:ascii="ＭＳ 明朝" w:hAnsi="ＭＳ 明朝" w:cs="Times New Roman" w:hint="eastAsia"/>
                <w:color w:val="0070C0"/>
                <w:spacing w:val="2"/>
              </w:rPr>
              <w:t>機関：○○○○○○】</w:t>
            </w:r>
          </w:p>
          <w:p w14:paraId="205E2FCB"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　　　　　　　　　　　　　　情報管理責任者</w:t>
            </w:r>
          </w:p>
          <w:p w14:paraId="585C3DE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　　　　　　　　　　　　　　　役職：○○○○</w:t>
            </w:r>
          </w:p>
          <w:p w14:paraId="65BFF234"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w:t>
            </w:r>
          </w:p>
          <w:p w14:paraId="0FBB9793"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2AB29E59" w14:textId="77578F90"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6464" behindDoc="0" locked="0" layoutInCell="1" allowOverlap="1" wp14:anchorId="64039D8C" wp14:editId="69505357">
                      <wp:simplePos x="0" y="0"/>
                      <wp:positionH relativeFrom="column">
                        <wp:posOffset>2415540</wp:posOffset>
                      </wp:positionH>
                      <wp:positionV relativeFrom="paragraph">
                        <wp:posOffset>88265</wp:posOffset>
                      </wp:positionV>
                      <wp:extent cx="390525" cy="0"/>
                      <wp:effectExtent l="0" t="0" r="0" b="0"/>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610CC" id="AutoShape 38" o:spid="_x0000_s1026" type="#_x0000_t32" style="position:absolute;left:0;text-align:left;margin-left:190.2pt;margin-top:6.95pt;width:30.7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" strokecolor="#0070c0" strokeweight="1.5pt"/>
                  </w:pict>
                </mc:Fallback>
              </mc:AlternateContent>
            </w:r>
            <w:r w:rsidR="008D2493" w:rsidRPr="007227CB">
              <w:rPr>
                <w:rFonts w:ascii="ＭＳ 明朝" w:hAnsi="ＭＳ 明朝" w:cs="Times New Roman" w:hint="eastAsia"/>
                <w:color w:val="0070C0"/>
                <w:spacing w:val="2"/>
              </w:rPr>
              <w:t xml:space="preserve">　　　　　　　　　　　　　　　　　　　　　【共同</w:t>
            </w:r>
            <w:r w:rsidR="00150B9D">
              <w:rPr>
                <w:rFonts w:ascii="ＭＳ 明朝" w:hAnsi="ＭＳ 明朝" w:cs="Times New Roman" w:hint="eastAsia"/>
                <w:color w:val="0070C0"/>
                <w:spacing w:val="2"/>
              </w:rPr>
              <w:t>研究</w:t>
            </w:r>
            <w:r w:rsidR="008D2493" w:rsidRPr="007227CB">
              <w:rPr>
                <w:rFonts w:ascii="ＭＳ 明朝" w:hAnsi="ＭＳ 明朝" w:cs="Times New Roman" w:hint="eastAsia"/>
                <w:color w:val="0070C0"/>
                <w:spacing w:val="2"/>
              </w:rPr>
              <w:t>機関：○○○○○○】</w:t>
            </w:r>
          </w:p>
          <w:p w14:paraId="21717BCC"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情報管理責任者</w:t>
            </w:r>
          </w:p>
          <w:p w14:paraId="19A7152E"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w:t>
            </w:r>
          </w:p>
          <w:p w14:paraId="39E457E8"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w:t>
            </w:r>
          </w:p>
          <w:p w14:paraId="080D4317"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spacing w:val="2"/>
              </w:rPr>
            </w:pPr>
          </w:p>
        </w:tc>
      </w:tr>
    </w:tbl>
    <w:p w14:paraId="6F184CAB" w14:textId="77777777" w:rsidR="008D2493" w:rsidRPr="00E80653" w:rsidRDefault="00E80653" w:rsidP="007A67FF">
      <w:pPr>
        <w:pStyle w:val="Word"/>
        <w:suppressAutoHyphens w:val="0"/>
        <w:kinsoku/>
        <w:wordWrap/>
        <w:autoSpaceDE/>
        <w:autoSpaceDN/>
        <w:adjustRightInd/>
        <w:ind w:left="216" w:hangingChars="100" w:hanging="216"/>
        <w:jc w:val="both"/>
        <w:rPr>
          <w:rFonts w:ascii="ＭＳ 明朝" w:cs="Times New Roman"/>
          <w:color w:val="0070C0"/>
          <w:spacing w:val="2"/>
        </w:rPr>
      </w:pPr>
      <w:r w:rsidRPr="00E80653">
        <w:rPr>
          <w:rFonts w:ascii="ＭＳ 明朝" w:cs="Times New Roman" w:hint="eastAsia"/>
          <w:color w:val="0070C0"/>
          <w:spacing w:val="2"/>
        </w:rPr>
        <w:t>※</w:t>
      </w:r>
      <w:r>
        <w:rPr>
          <w:rFonts w:ascii="ＭＳ 明朝" w:cs="Times New Roman" w:hint="eastAsia"/>
          <w:color w:val="0070C0"/>
          <w:spacing w:val="2"/>
        </w:rPr>
        <w:t xml:space="preserve">　</w:t>
      </w:r>
      <w:r w:rsidRPr="00E80653">
        <w:rPr>
          <w:rFonts w:ascii="ＭＳ 明朝" w:cs="Times New Roman" w:hint="eastAsia"/>
          <w:color w:val="0070C0"/>
          <w:spacing w:val="2"/>
        </w:rPr>
        <w:t>適切な体制が整うのであれば、情報管理統括責任者及び情報管理責任者は、研究統括者（研究分担者）と同一の者でも構いません。</w:t>
      </w:r>
    </w:p>
    <w:p w14:paraId="12423C54" w14:textId="150455B4" w:rsidR="00E80653" w:rsidRDefault="00E80653" w:rsidP="007A67FF">
      <w:pPr>
        <w:pStyle w:val="Word"/>
        <w:suppressAutoHyphens w:val="0"/>
        <w:kinsoku/>
        <w:wordWrap/>
        <w:autoSpaceDE/>
        <w:autoSpaceDN/>
        <w:adjustRightInd/>
        <w:jc w:val="both"/>
        <w:rPr>
          <w:rFonts w:ascii="ＭＳ 明朝" w:cs="Times New Roman"/>
          <w:spacing w:val="2"/>
        </w:rPr>
      </w:pPr>
    </w:p>
    <w:p w14:paraId="6258A9D0" w14:textId="2B8B03B3" w:rsidR="00794519" w:rsidRPr="00794519" w:rsidRDefault="00794519" w:rsidP="00794519">
      <w:pPr>
        <w:pStyle w:val="Word"/>
        <w:suppressAutoHyphens w:val="0"/>
        <w:kinsoku/>
        <w:wordWrap/>
        <w:autoSpaceDE/>
        <w:autoSpaceDN/>
        <w:adjustRightInd/>
        <w:jc w:val="right"/>
        <w:rPr>
          <w:rFonts w:ascii="ＭＳ 明朝" w:cs="Times New Roman"/>
          <w:b/>
          <w:bCs/>
          <w:color w:val="0070C0"/>
          <w:spacing w:val="2"/>
        </w:rPr>
      </w:pPr>
      <w:r w:rsidRPr="00794519">
        <w:rPr>
          <w:rFonts w:ascii="ＭＳ 明朝" w:cs="Times New Roman" w:hint="eastAsia"/>
          <w:b/>
          <w:bCs/>
          <w:color w:val="0070C0"/>
          <w:spacing w:val="2"/>
        </w:rPr>
        <w:t>（改ページしてください）</w:t>
      </w:r>
    </w:p>
    <w:p w14:paraId="12110DE7" w14:textId="77C4DC0B" w:rsidR="007F1897" w:rsidRDefault="007F1897" w:rsidP="007A67FF">
      <w:pPr>
        <w:widowControl/>
        <w:suppressAutoHyphens w:val="0"/>
        <w:kinsoku/>
        <w:wordWrap/>
        <w:overflowPunct/>
        <w:autoSpaceDE/>
        <w:autoSpaceDN/>
        <w:adjustRightInd/>
        <w:rPr>
          <w:rFonts w:ascii="ＭＳ 明朝" w:eastAsia="ＭＳ ゴシック" w:cs="ＭＳ ゴシック"/>
          <w:i/>
          <w:iCs/>
          <w:color w:val="0070C0"/>
          <w:spacing w:val="-6"/>
        </w:rPr>
      </w:pPr>
      <w:r w:rsidRPr="00E80653">
        <w:rPr>
          <w:rFonts w:ascii="ＭＳ ゴシック" w:eastAsia="ＭＳ ゴシック" w:hAnsi="ＭＳ ゴシック" w:cs="ＭＳ ゴシック"/>
          <w:spacing w:val="-6"/>
        </w:rPr>
        <w:br w:type="page"/>
      </w:r>
      <w:r w:rsidR="00943659">
        <w:rPr>
          <w:rFonts w:ascii="ＭＳ ゴシック" w:eastAsia="ＭＳ ゴシック" w:hAnsi="ＭＳ ゴシック" w:cs="Times New Roman" w:hint="eastAsia"/>
          <w:b/>
          <w:bCs/>
          <w:spacing w:val="2"/>
        </w:rPr>
        <w:t>別記</w:t>
      </w:r>
      <w:r w:rsidRPr="00123BD5">
        <w:rPr>
          <w:rFonts w:ascii="ＭＳ 明朝" w:eastAsia="ＭＳ ゴシック" w:cs="ＭＳ ゴシック" w:hint="eastAsia"/>
          <w:b/>
          <w:spacing w:val="-6"/>
        </w:rPr>
        <w:t>様式</w:t>
      </w:r>
      <w:r w:rsidR="003A02E6">
        <w:rPr>
          <w:rFonts w:ascii="ＭＳ 明朝" w:eastAsia="ＭＳ ゴシック" w:cs="ＭＳ ゴシック" w:hint="eastAsia"/>
          <w:b/>
          <w:spacing w:val="-6"/>
        </w:rPr>
        <w:t>５</w:t>
      </w:r>
      <w:r w:rsidR="00D60DAE">
        <w:rPr>
          <w:rFonts w:ascii="ＭＳ 明朝" w:eastAsia="ＭＳ ゴシック" w:cs="ＭＳ ゴシック" w:hint="eastAsia"/>
          <w:b/>
          <w:spacing w:val="-6"/>
        </w:rPr>
        <w:t xml:space="preserve">　</w:t>
      </w:r>
      <w:r w:rsidRPr="00123BD5">
        <w:rPr>
          <w:rFonts w:ascii="ＭＳ 明朝" w:eastAsia="ＭＳ ゴシック" w:cs="ＭＳ ゴシック" w:hint="eastAsia"/>
          <w:b/>
          <w:spacing w:val="-6"/>
        </w:rPr>
        <w:t>研究管理運営機関を活用する理由書</w:t>
      </w:r>
      <w:r w:rsidR="00D60DAE">
        <w:rPr>
          <w:rFonts w:ascii="ＭＳ 明朝" w:eastAsia="ＭＳ ゴシック" w:cs="ＭＳ ゴシック" w:hint="eastAsia"/>
          <w:b/>
          <w:spacing w:val="-6"/>
        </w:rPr>
        <w:t xml:space="preserve">　</w:t>
      </w:r>
      <w:r w:rsidRPr="00BC1969">
        <w:rPr>
          <w:rFonts w:ascii="ＭＳ 明朝" w:eastAsia="ＭＳ ゴシック" w:cs="ＭＳ ゴシック" w:hint="eastAsia"/>
          <w:i/>
          <w:iCs/>
          <w:color w:val="0070C0"/>
          <w:spacing w:val="-6"/>
        </w:rPr>
        <w:t>Ａ４用紙１枚以内・該当研究課題のみ提出</w:t>
      </w:r>
    </w:p>
    <w:p w14:paraId="1D9CD1C7" w14:textId="77777777" w:rsidR="00510E04" w:rsidRPr="00510E04" w:rsidRDefault="00510E04" w:rsidP="007A67FF">
      <w:pPr>
        <w:widowControl/>
        <w:suppressAutoHyphens w:val="0"/>
        <w:kinsoku/>
        <w:wordWrap/>
        <w:overflowPunct/>
        <w:autoSpaceDE/>
        <w:autoSpaceDN/>
        <w:adjustRightInd/>
        <w:rPr>
          <w:rFonts w:ascii="ＭＳ 明朝" w:eastAsia="ＭＳ ゴシック" w:cs="ＭＳ ゴシック"/>
          <w:spacing w:val="-6"/>
        </w:rPr>
      </w:pPr>
    </w:p>
    <w:tbl>
      <w:tblPr>
        <w:tblW w:w="85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2"/>
        <w:gridCol w:w="3442"/>
        <w:gridCol w:w="1530"/>
        <w:gridCol w:w="2268"/>
      </w:tblGrid>
      <w:tr w:rsidR="007F1897" w14:paraId="03059938" w14:textId="77777777" w:rsidTr="00794519">
        <w:tc>
          <w:tcPr>
            <w:tcW w:w="1322" w:type="dxa"/>
            <w:tcBorders>
              <w:top w:val="single" w:sz="4" w:space="0" w:color="000000"/>
              <w:left w:val="single" w:sz="4" w:space="0" w:color="000000"/>
              <w:bottom w:val="single" w:sz="4" w:space="0" w:color="000000"/>
              <w:right w:val="single" w:sz="4" w:space="0" w:color="000000"/>
            </w:tcBorders>
          </w:tcPr>
          <w:p w14:paraId="334F10EA"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2"/>
                <w:szCs w:val="22"/>
              </w:rPr>
              <w:t>課　題　名</w:t>
            </w:r>
          </w:p>
        </w:tc>
        <w:tc>
          <w:tcPr>
            <w:tcW w:w="7240" w:type="dxa"/>
            <w:gridSpan w:val="3"/>
            <w:tcBorders>
              <w:top w:val="single" w:sz="4" w:space="0" w:color="000000"/>
              <w:left w:val="single" w:sz="4" w:space="0" w:color="000000"/>
              <w:bottom w:val="single" w:sz="4" w:space="0" w:color="000000"/>
              <w:right w:val="single" w:sz="4" w:space="0" w:color="000000"/>
            </w:tcBorders>
          </w:tcPr>
          <w:p w14:paraId="7B48AB1C" w14:textId="77777777" w:rsidR="007F1897" w:rsidRDefault="007F1897" w:rsidP="007A67FF">
            <w:pPr>
              <w:pStyle w:val="a3"/>
              <w:suppressAutoHyphens/>
              <w:kinsoku w:val="0"/>
              <w:autoSpaceDE w:val="0"/>
              <w:autoSpaceDN w:val="0"/>
              <w:jc w:val="left"/>
              <w:rPr>
                <w:rFonts w:ascii="ＭＳ 明朝" w:cs="Times New Roman"/>
                <w:spacing w:val="2"/>
              </w:rPr>
            </w:pPr>
          </w:p>
          <w:p w14:paraId="2DD943AA" w14:textId="77777777" w:rsidR="007F1897" w:rsidRDefault="007F1897" w:rsidP="007A67FF">
            <w:pPr>
              <w:pStyle w:val="a3"/>
              <w:suppressAutoHyphens/>
              <w:kinsoku w:val="0"/>
              <w:autoSpaceDE w:val="0"/>
              <w:autoSpaceDN w:val="0"/>
              <w:jc w:val="left"/>
              <w:rPr>
                <w:rFonts w:ascii="ＭＳ 明朝" w:cs="Times New Roman"/>
                <w:spacing w:val="-4"/>
              </w:rPr>
            </w:pPr>
          </w:p>
        </w:tc>
      </w:tr>
      <w:tr w:rsidR="007F1897" w14:paraId="65A608B3" w14:textId="77777777" w:rsidTr="00794519">
        <w:tc>
          <w:tcPr>
            <w:tcW w:w="1322" w:type="dxa"/>
            <w:tcBorders>
              <w:top w:val="single" w:sz="4" w:space="0" w:color="000000"/>
              <w:left w:val="single" w:sz="4" w:space="0" w:color="000000"/>
              <w:bottom w:val="single" w:sz="4" w:space="0" w:color="000000"/>
              <w:right w:val="single" w:sz="4" w:space="0" w:color="000000"/>
            </w:tcBorders>
          </w:tcPr>
          <w:p w14:paraId="08D39F43"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3"/>
                <w:szCs w:val="23"/>
              </w:rPr>
              <w:t>代表機関名</w:t>
            </w:r>
          </w:p>
        </w:tc>
        <w:tc>
          <w:tcPr>
            <w:tcW w:w="3442" w:type="dxa"/>
            <w:tcBorders>
              <w:top w:val="single" w:sz="4" w:space="0" w:color="000000"/>
              <w:left w:val="single" w:sz="4" w:space="0" w:color="000000"/>
              <w:bottom w:val="single" w:sz="4" w:space="0" w:color="000000"/>
              <w:right w:val="single" w:sz="4" w:space="0" w:color="000000"/>
            </w:tcBorders>
          </w:tcPr>
          <w:p w14:paraId="39917D5F" w14:textId="77777777" w:rsidR="007F1897" w:rsidRDefault="007F1897" w:rsidP="007A67FF">
            <w:pPr>
              <w:pStyle w:val="a3"/>
              <w:suppressAutoHyphens/>
              <w:kinsoku w:val="0"/>
              <w:autoSpaceDE w:val="0"/>
              <w:autoSpaceDN w:val="0"/>
              <w:jc w:val="left"/>
              <w:rPr>
                <w:rFonts w:ascii="ＭＳ 明朝" w:cs="Times New Roman"/>
                <w:spacing w:val="-4"/>
              </w:rPr>
            </w:pPr>
          </w:p>
          <w:p w14:paraId="1D83808B" w14:textId="77777777" w:rsidR="007F1897" w:rsidRDefault="007F1897" w:rsidP="007A67FF">
            <w:pPr>
              <w:pStyle w:val="a3"/>
              <w:suppressAutoHyphens/>
              <w:kinsoku w:val="0"/>
              <w:autoSpaceDE w:val="0"/>
              <w:autoSpaceDN w:val="0"/>
              <w:jc w:val="left"/>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14:paraId="58E71349"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z w:val="22"/>
                <w:szCs w:val="22"/>
              </w:rPr>
              <w:t>研究統括者</w:t>
            </w:r>
            <w:r>
              <w:rPr>
                <w:rFonts w:ascii="ＭＳ 明朝" w:eastAsia="ＭＳ ゴシック" w:cs="ＭＳ ゴシック" w:hint="eastAsia"/>
                <w:spacing w:val="-6"/>
                <w:sz w:val="22"/>
                <w:szCs w:val="22"/>
              </w:rPr>
              <w:t>名</w:t>
            </w:r>
          </w:p>
          <w:p w14:paraId="33DBB99A" w14:textId="77777777" w:rsidR="007F1897" w:rsidRDefault="007F1897" w:rsidP="007A67FF">
            <w:pPr>
              <w:pStyle w:val="a3"/>
              <w:suppressAutoHyphens/>
              <w:kinsoku w:val="0"/>
              <w:autoSpaceDE w:val="0"/>
              <w:autoSpaceDN w:val="0"/>
              <w:jc w:val="center"/>
              <w:rPr>
                <w:rFonts w:asci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0F6C19DF" w14:textId="77777777" w:rsidR="007F1897" w:rsidRDefault="007F1897" w:rsidP="007A67FF">
            <w:pPr>
              <w:pStyle w:val="a3"/>
              <w:suppressAutoHyphens/>
              <w:kinsoku w:val="0"/>
              <w:autoSpaceDE w:val="0"/>
              <w:autoSpaceDN w:val="0"/>
              <w:jc w:val="left"/>
              <w:rPr>
                <w:rFonts w:ascii="ＭＳ 明朝" w:cs="Times New Roman"/>
                <w:spacing w:val="-4"/>
              </w:rPr>
            </w:pPr>
          </w:p>
          <w:p w14:paraId="41293A15" w14:textId="77777777" w:rsidR="007F1897" w:rsidRDefault="007F1897" w:rsidP="007A67FF">
            <w:pPr>
              <w:pStyle w:val="a3"/>
              <w:suppressAutoHyphens/>
              <w:kinsoku w:val="0"/>
              <w:autoSpaceDE w:val="0"/>
              <w:autoSpaceDN w:val="0"/>
              <w:jc w:val="left"/>
              <w:rPr>
                <w:rFonts w:ascii="ＭＳ 明朝" w:cs="Times New Roman"/>
                <w:spacing w:val="-4"/>
              </w:rPr>
            </w:pPr>
          </w:p>
        </w:tc>
      </w:tr>
      <w:tr w:rsidR="007F1897" w14:paraId="15C99C40" w14:textId="77777777" w:rsidTr="00794519">
        <w:tc>
          <w:tcPr>
            <w:tcW w:w="1322" w:type="dxa"/>
            <w:tcBorders>
              <w:top w:val="single" w:sz="4" w:space="0" w:color="000000"/>
              <w:left w:val="single" w:sz="4" w:space="0" w:color="000000"/>
              <w:bottom w:val="single" w:sz="4" w:space="0" w:color="000000"/>
              <w:right w:val="single" w:sz="4" w:space="0" w:color="000000"/>
            </w:tcBorders>
          </w:tcPr>
          <w:p w14:paraId="0AA46334" w14:textId="77777777" w:rsidR="00794519" w:rsidRDefault="007F1897" w:rsidP="007A67FF">
            <w:pPr>
              <w:pStyle w:val="a3"/>
              <w:suppressAutoHyphens/>
              <w:kinsoku w:val="0"/>
              <w:autoSpaceDE w:val="0"/>
              <w:autoSpaceDN w:val="0"/>
              <w:jc w:val="center"/>
              <w:rPr>
                <w:rFonts w:ascii="ＭＳ 明朝" w:eastAsia="ＭＳ ゴシック" w:cs="ＭＳ ゴシック"/>
                <w:spacing w:val="-6"/>
                <w:sz w:val="20"/>
                <w:szCs w:val="20"/>
              </w:rPr>
            </w:pPr>
            <w:r>
              <w:rPr>
                <w:rFonts w:ascii="ＭＳ 明朝" w:eastAsia="ＭＳ ゴシック" w:cs="ＭＳ ゴシック" w:hint="eastAsia"/>
                <w:spacing w:val="-6"/>
                <w:sz w:val="20"/>
                <w:szCs w:val="20"/>
              </w:rPr>
              <w:t>研究管理</w:t>
            </w:r>
          </w:p>
          <w:p w14:paraId="2DA8A966" w14:textId="7E5B2B98"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0"/>
                <w:szCs w:val="20"/>
              </w:rPr>
              <w:t>運営機関名</w:t>
            </w:r>
          </w:p>
        </w:tc>
        <w:tc>
          <w:tcPr>
            <w:tcW w:w="3442" w:type="dxa"/>
            <w:tcBorders>
              <w:top w:val="single" w:sz="4" w:space="0" w:color="000000"/>
              <w:left w:val="single" w:sz="4" w:space="0" w:color="000000"/>
              <w:bottom w:val="single" w:sz="4" w:space="0" w:color="000000"/>
              <w:right w:val="single" w:sz="4" w:space="0" w:color="000000"/>
            </w:tcBorders>
          </w:tcPr>
          <w:p w14:paraId="3A7776E3" w14:textId="77777777" w:rsidR="007F1897" w:rsidRDefault="007F1897" w:rsidP="007A67FF">
            <w:pPr>
              <w:pStyle w:val="a3"/>
              <w:suppressAutoHyphens/>
              <w:kinsoku w:val="0"/>
              <w:autoSpaceDE w:val="0"/>
              <w:autoSpaceDN w:val="0"/>
              <w:jc w:val="left"/>
              <w:rPr>
                <w:rFonts w:ascii="ＭＳ 明朝" w:cs="Times New Roman"/>
                <w:spacing w:val="2"/>
              </w:rPr>
            </w:pPr>
          </w:p>
          <w:p w14:paraId="1418AB39" w14:textId="77777777" w:rsidR="007F1897" w:rsidRDefault="007F1897" w:rsidP="007A67FF">
            <w:pPr>
              <w:pStyle w:val="a3"/>
              <w:suppressAutoHyphens/>
              <w:kinsoku w:val="0"/>
              <w:autoSpaceDE w:val="0"/>
              <w:autoSpaceDN w:val="0"/>
              <w:jc w:val="left"/>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14:paraId="116D6B7F" w14:textId="77777777" w:rsidR="007F1897" w:rsidRDefault="007F1897" w:rsidP="007A67FF">
            <w:pPr>
              <w:pStyle w:val="a3"/>
              <w:suppressAutoHyphens/>
              <w:kinsoku w:val="0"/>
              <w:autoSpaceDE w:val="0"/>
              <w:autoSpaceDN w:val="0"/>
              <w:jc w:val="left"/>
              <w:rPr>
                <w:rFonts w:ascii="ＭＳ 明朝" w:cs="Times New Roman"/>
                <w:spacing w:val="-4"/>
              </w:rPr>
            </w:pPr>
            <w:r>
              <w:rPr>
                <w:rFonts w:ascii="ＭＳ 明朝" w:eastAsia="ＭＳ ゴシック" w:cs="ＭＳ ゴシック" w:hint="eastAsia"/>
                <w:sz w:val="20"/>
                <w:szCs w:val="20"/>
              </w:rPr>
              <w:t>研究管理運営機関の責任者</w:t>
            </w:r>
            <w:r>
              <w:rPr>
                <w:rFonts w:ascii="ＭＳ 明朝" w:eastAsia="ＭＳ ゴシック" w:cs="ＭＳ ゴシック" w:hint="eastAsia"/>
                <w:spacing w:val="-6"/>
                <w:sz w:val="20"/>
                <w:szCs w:val="20"/>
              </w:rPr>
              <w:t>名</w:t>
            </w:r>
          </w:p>
        </w:tc>
        <w:tc>
          <w:tcPr>
            <w:tcW w:w="2268" w:type="dxa"/>
            <w:tcBorders>
              <w:top w:val="single" w:sz="4" w:space="0" w:color="000000"/>
              <w:left w:val="single" w:sz="4" w:space="0" w:color="000000"/>
              <w:bottom w:val="single" w:sz="4" w:space="0" w:color="000000"/>
              <w:right w:val="single" w:sz="4" w:space="0" w:color="000000"/>
            </w:tcBorders>
          </w:tcPr>
          <w:p w14:paraId="2DC1AD0C" w14:textId="77777777" w:rsidR="007F1897" w:rsidRDefault="007F1897" w:rsidP="007A67FF">
            <w:pPr>
              <w:pStyle w:val="a3"/>
              <w:suppressAutoHyphens/>
              <w:kinsoku w:val="0"/>
              <w:autoSpaceDE w:val="0"/>
              <w:autoSpaceDN w:val="0"/>
              <w:jc w:val="left"/>
              <w:rPr>
                <w:rFonts w:ascii="ＭＳ 明朝" w:cs="Times New Roman"/>
                <w:spacing w:val="2"/>
              </w:rPr>
            </w:pPr>
          </w:p>
          <w:p w14:paraId="7A186AE4" w14:textId="77777777" w:rsidR="007F1897" w:rsidRDefault="007F1897" w:rsidP="007A67FF">
            <w:pPr>
              <w:pStyle w:val="a3"/>
              <w:suppressAutoHyphens/>
              <w:kinsoku w:val="0"/>
              <w:autoSpaceDE w:val="0"/>
              <w:autoSpaceDN w:val="0"/>
              <w:jc w:val="left"/>
              <w:rPr>
                <w:rFonts w:ascii="ＭＳ 明朝" w:cs="Times New Roman"/>
                <w:spacing w:val="-4"/>
              </w:rPr>
            </w:pPr>
          </w:p>
        </w:tc>
      </w:tr>
    </w:tbl>
    <w:p w14:paraId="0D7A05C5" w14:textId="3F163172" w:rsidR="00E65800" w:rsidRDefault="00E65800" w:rsidP="007A67FF">
      <w:pPr>
        <w:pStyle w:val="Word"/>
        <w:suppressAutoHyphens w:val="0"/>
        <w:kinsoku/>
        <w:wordWrap/>
        <w:autoSpaceDE/>
        <w:autoSpaceDN/>
        <w:adjustRightInd/>
        <w:jc w:val="both"/>
        <w:rPr>
          <w:color w:val="0070C0"/>
        </w:rPr>
      </w:pPr>
    </w:p>
    <w:p w14:paraId="5173B18A" w14:textId="6A0FE546" w:rsidR="00E65800" w:rsidRPr="00510E04" w:rsidRDefault="00E65800" w:rsidP="007A67FF">
      <w:pPr>
        <w:pStyle w:val="Word"/>
        <w:suppressAutoHyphens w:val="0"/>
        <w:kinsoku/>
        <w:wordWrap/>
        <w:autoSpaceDE/>
        <w:autoSpaceDN/>
        <w:adjustRightInd/>
        <w:jc w:val="both"/>
        <w:rPr>
          <w:rFonts w:ascii="ＭＳ ゴシック" w:eastAsia="ＭＳ ゴシック" w:hAnsi="ＭＳ ゴシック"/>
          <w:color w:val="auto"/>
        </w:rPr>
      </w:pPr>
      <w:r w:rsidRPr="00510E04">
        <w:rPr>
          <w:rFonts w:ascii="ＭＳ ゴシック" w:eastAsia="ＭＳ ゴシック" w:hAnsi="ＭＳ ゴシック" w:hint="eastAsia"/>
          <w:color w:val="auto"/>
        </w:rPr>
        <w:t>・研究管理運営機関を活用する理由</w:t>
      </w:r>
    </w:p>
    <w:p w14:paraId="223AA69A" w14:textId="13B1D496" w:rsidR="00E65800" w:rsidRDefault="00E65800" w:rsidP="007A67FF">
      <w:pPr>
        <w:pStyle w:val="Word"/>
        <w:suppressAutoHyphens w:val="0"/>
        <w:kinsoku/>
        <w:wordWrap/>
        <w:autoSpaceDE/>
        <w:autoSpaceDN/>
        <w:adjustRightInd/>
        <w:jc w:val="both"/>
        <w:rPr>
          <w:color w:val="0070C0"/>
        </w:rPr>
      </w:pPr>
    </w:p>
    <w:p w14:paraId="194A8885" w14:textId="78B9C6AB" w:rsidR="007F1897" w:rsidRDefault="00E65800" w:rsidP="00BB4C79">
      <w:pPr>
        <w:pStyle w:val="Word"/>
        <w:suppressAutoHyphens w:val="0"/>
        <w:kinsoku/>
        <w:wordWrap/>
        <w:autoSpaceDE/>
        <w:autoSpaceDN/>
        <w:adjustRightInd/>
        <w:ind w:left="282" w:hangingChars="133" w:hanging="282"/>
        <w:jc w:val="both"/>
        <w:rPr>
          <w:rFonts w:ascii="ＭＳ 明朝" w:cs="Times New Roman"/>
          <w:spacing w:val="2"/>
        </w:rPr>
      </w:pPr>
      <w:r>
        <w:rPr>
          <w:rFonts w:hint="eastAsia"/>
          <w:color w:val="0070C0"/>
        </w:rPr>
        <w:t xml:space="preserve">※　</w:t>
      </w:r>
      <w:r w:rsidR="007F1897">
        <w:rPr>
          <w:rFonts w:hint="eastAsia"/>
          <w:color w:val="0070C0"/>
        </w:rPr>
        <w:t>本事業では、</w:t>
      </w:r>
      <w:r w:rsidR="007F1897" w:rsidRPr="00F202B2">
        <w:rPr>
          <w:rFonts w:hint="eastAsia"/>
          <w:bCs/>
          <w:color w:val="0070C0"/>
        </w:rPr>
        <w:t>生研支援センター</w:t>
      </w:r>
      <w:r w:rsidR="007F1897">
        <w:rPr>
          <w:rFonts w:hint="eastAsia"/>
          <w:color w:val="0070C0"/>
        </w:rPr>
        <w:t>が必要と認めた場合に限り、研究統括者が所属する研究機関等（研究グループで応募する場合は代表機関）とは別に、</w:t>
      </w:r>
      <w:r w:rsidR="007F1897" w:rsidRPr="00F202B2">
        <w:rPr>
          <w:rFonts w:hint="eastAsia"/>
          <w:bCs/>
          <w:color w:val="0070C0"/>
        </w:rPr>
        <w:t>生研支援センター</w:t>
      </w:r>
      <w:r w:rsidR="007F1897">
        <w:rPr>
          <w:rFonts w:hint="eastAsia"/>
          <w:color w:val="0070C0"/>
        </w:rPr>
        <w:t>との委託契約業務や経理執行業務を担う機関（以下「研究管理運営機関」という。）を設置できるものとします。</w:t>
      </w:r>
    </w:p>
    <w:p w14:paraId="5B641960" w14:textId="77777777" w:rsidR="007F1897" w:rsidRDefault="007F1897" w:rsidP="007A67FF">
      <w:pPr>
        <w:pStyle w:val="Word"/>
        <w:tabs>
          <w:tab w:val="left" w:pos="478"/>
        </w:tabs>
        <w:suppressAutoHyphens w:val="0"/>
        <w:kinsoku/>
        <w:wordWrap/>
        <w:autoSpaceDE/>
        <w:autoSpaceDN/>
        <w:adjustRightInd/>
        <w:jc w:val="both"/>
        <w:rPr>
          <w:rFonts w:ascii="ＭＳ 明朝" w:cs="Times New Roman"/>
          <w:spacing w:val="2"/>
        </w:rPr>
      </w:pPr>
      <w:r>
        <w:rPr>
          <w:rFonts w:hint="eastAsia"/>
          <w:color w:val="0070C0"/>
        </w:rPr>
        <w:t>［研究運営管理機関を設置できる場合］</w:t>
      </w:r>
    </w:p>
    <w:p w14:paraId="2A2E6785" w14:textId="6F34A8F5" w:rsidR="007F1897" w:rsidRDefault="007F1897" w:rsidP="007A67FF">
      <w:pPr>
        <w:pStyle w:val="Word"/>
        <w:tabs>
          <w:tab w:val="left" w:pos="478"/>
        </w:tabs>
        <w:suppressAutoHyphens w:val="0"/>
        <w:kinsoku/>
        <w:wordWrap/>
        <w:autoSpaceDE/>
        <w:autoSpaceDN/>
        <w:adjustRightInd/>
        <w:ind w:leftChars="100" w:left="424" w:hangingChars="100" w:hanging="212"/>
        <w:jc w:val="both"/>
        <w:rPr>
          <w:rFonts w:ascii="ＭＳ 明朝" w:cs="Times New Roman"/>
          <w:spacing w:val="2"/>
        </w:rPr>
      </w:pPr>
      <w:r>
        <w:rPr>
          <w:rFonts w:hint="eastAsia"/>
          <w:color w:val="0070C0"/>
        </w:rPr>
        <w:t>・</w:t>
      </w:r>
      <w:r w:rsidR="00A97846">
        <w:rPr>
          <w:rFonts w:hint="eastAsia"/>
          <w:color w:val="0070C0"/>
        </w:rPr>
        <w:t xml:space="preserve">　</w:t>
      </w:r>
      <w:r>
        <w:rPr>
          <w:rFonts w:hint="eastAsia"/>
          <w:color w:val="0070C0"/>
        </w:rPr>
        <w:t>地方公共団体において、研究の実施に当たって事前に予算措置を要する等の特殊性を考慮し、地方公共団体に所属する研究者が研究統括者となる場合であって、かつ、地方公共団体に経理責任者を配置することが困難と認められる場合</w:t>
      </w:r>
    </w:p>
    <w:p w14:paraId="0B1A2EBE" w14:textId="6BF8187D" w:rsidR="007F1897" w:rsidRDefault="007F1897" w:rsidP="00B47C5C">
      <w:pPr>
        <w:pStyle w:val="Word"/>
        <w:suppressAutoHyphens w:val="0"/>
        <w:kinsoku/>
        <w:wordWrap/>
        <w:autoSpaceDE/>
        <w:autoSpaceDN/>
        <w:adjustRightInd/>
        <w:ind w:leftChars="100" w:left="424" w:hangingChars="100" w:hanging="212"/>
        <w:jc w:val="both"/>
        <w:rPr>
          <w:rFonts w:ascii="ＭＳ 明朝" w:cs="Times New Roman"/>
          <w:spacing w:val="2"/>
        </w:rPr>
      </w:pPr>
      <w:r>
        <w:rPr>
          <w:rFonts w:hint="eastAsia"/>
          <w:color w:val="0070C0"/>
        </w:rPr>
        <w:t>・</w:t>
      </w:r>
      <w:r w:rsidR="00A97846">
        <w:rPr>
          <w:rFonts w:hint="eastAsia"/>
          <w:color w:val="0070C0"/>
        </w:rPr>
        <w:t xml:space="preserve">　</w:t>
      </w:r>
      <w:r>
        <w:rPr>
          <w:rFonts w:hint="eastAsia"/>
          <w:color w:val="0070C0"/>
        </w:rPr>
        <w:t>研究統括者が中小企業等に所属している、又は研究グループに多数の中小企業等が参画しており、国との委託契約の実績がほとんど無いため、委託契約の締結が著しく遅延する</w:t>
      </w:r>
      <w:r w:rsidR="00794519">
        <w:rPr>
          <w:rFonts w:hint="eastAsia"/>
          <w:color w:val="0070C0"/>
        </w:rPr>
        <w:t>ことが想定される</w:t>
      </w:r>
      <w:r>
        <w:rPr>
          <w:rFonts w:hint="eastAsia"/>
          <w:color w:val="0070C0"/>
        </w:rPr>
        <w:t>場合</w:t>
      </w:r>
    </w:p>
    <w:p w14:paraId="067FF72F" w14:textId="1FA1FF4D" w:rsidR="007F1897" w:rsidRDefault="007F1897" w:rsidP="007A67FF">
      <w:pPr>
        <w:pStyle w:val="Word"/>
        <w:suppressAutoHyphens w:val="0"/>
        <w:kinsoku/>
        <w:wordWrap/>
        <w:autoSpaceDE/>
        <w:autoSpaceDN/>
        <w:adjustRightInd/>
        <w:ind w:left="210" w:hanging="210"/>
        <w:rPr>
          <w:rFonts w:ascii="ＭＳ 明朝" w:cs="Times New Roman"/>
          <w:spacing w:val="2"/>
        </w:rPr>
      </w:pPr>
      <w:r>
        <w:rPr>
          <w:rFonts w:cs="Times New Roman" w:hint="eastAsia"/>
          <w:color w:val="0070C0"/>
        </w:rPr>
        <w:t xml:space="preserve">   </w:t>
      </w:r>
      <w:r>
        <w:rPr>
          <w:rFonts w:hint="eastAsia"/>
          <w:color w:val="0070C0"/>
        </w:rPr>
        <w:t>これは特例措置であることから、本様式に、</w:t>
      </w:r>
      <w:r w:rsidR="00BB4C79">
        <w:rPr>
          <w:rFonts w:hint="eastAsia"/>
          <w:color w:val="0070C0"/>
        </w:rPr>
        <w:t>研究管理運営機関を活用する理由（</w:t>
      </w:r>
      <w:r>
        <w:rPr>
          <w:rFonts w:hint="eastAsia"/>
          <w:color w:val="0070C0"/>
        </w:rPr>
        <w:t>代表機関</w:t>
      </w:r>
      <w:r w:rsidR="00BB4C79">
        <w:rPr>
          <w:rFonts w:hint="eastAsia"/>
          <w:color w:val="0070C0"/>
        </w:rPr>
        <w:t>等</w:t>
      </w:r>
      <w:r>
        <w:rPr>
          <w:rFonts w:hint="eastAsia"/>
          <w:color w:val="0070C0"/>
        </w:rPr>
        <w:t>が</w:t>
      </w:r>
      <w:r w:rsidR="00B47C5C">
        <w:rPr>
          <w:rFonts w:hint="eastAsia"/>
          <w:color w:val="0070C0"/>
        </w:rPr>
        <w:t>生研支援センター</w:t>
      </w:r>
      <w:r>
        <w:rPr>
          <w:rFonts w:hint="eastAsia"/>
          <w:color w:val="0070C0"/>
        </w:rPr>
        <w:t>と委託契約を締結することが困難な理由</w:t>
      </w:r>
      <w:r w:rsidR="00BB4C79">
        <w:rPr>
          <w:rFonts w:hint="eastAsia"/>
          <w:color w:val="0070C0"/>
        </w:rPr>
        <w:t>）</w:t>
      </w:r>
      <w:r>
        <w:rPr>
          <w:rFonts w:hint="eastAsia"/>
          <w:color w:val="0070C0"/>
        </w:rPr>
        <w:t>を明確に記載してください。</w:t>
      </w:r>
    </w:p>
    <w:p w14:paraId="763A767A" w14:textId="606F6A84" w:rsidR="007F1897" w:rsidRDefault="007F1897" w:rsidP="007A67FF">
      <w:pPr>
        <w:pStyle w:val="Word"/>
        <w:suppressAutoHyphens w:val="0"/>
        <w:kinsoku/>
        <w:wordWrap/>
        <w:autoSpaceDE/>
        <w:autoSpaceDN/>
        <w:adjustRightInd/>
        <w:ind w:left="210" w:hanging="210"/>
        <w:jc w:val="both"/>
        <w:rPr>
          <w:color w:val="0070C0"/>
        </w:rPr>
      </w:pPr>
      <w:r>
        <w:rPr>
          <w:rFonts w:hint="eastAsia"/>
          <w:color w:val="0070C0"/>
        </w:rPr>
        <w:t xml:space="preserve">　　また、本様式を提出するにあたっては、必ず</w:t>
      </w:r>
      <w:r w:rsidR="00B47C5C">
        <w:rPr>
          <w:rFonts w:hint="eastAsia"/>
          <w:color w:val="0070C0"/>
        </w:rPr>
        <w:t>地方公共団体や</w:t>
      </w:r>
      <w:r>
        <w:rPr>
          <w:rFonts w:hint="eastAsia"/>
          <w:color w:val="0070C0"/>
        </w:rPr>
        <w:t>中小企業等の財政担当部長等の了承を得るとともに、財政部局担当者の連絡先（担当者氏名、所属部署、役職、電話番号及び</w:t>
      </w:r>
      <w:r>
        <w:rPr>
          <w:rFonts w:cs="Times New Roman" w:hint="eastAsia"/>
          <w:color w:val="0070C0"/>
        </w:rPr>
        <w:t>E-mail</w:t>
      </w:r>
      <w:r>
        <w:rPr>
          <w:rFonts w:hint="eastAsia"/>
          <w:color w:val="0070C0"/>
        </w:rPr>
        <w:t>アドレス）を記載してください。</w:t>
      </w:r>
    </w:p>
    <w:p w14:paraId="79CE7084" w14:textId="77777777" w:rsidR="00BB4C79" w:rsidRDefault="00BB4C79" w:rsidP="007A67FF">
      <w:pPr>
        <w:pStyle w:val="Word"/>
        <w:suppressAutoHyphens w:val="0"/>
        <w:kinsoku/>
        <w:wordWrap/>
        <w:autoSpaceDE/>
        <w:autoSpaceDN/>
        <w:adjustRightInd/>
        <w:ind w:left="210" w:hanging="210"/>
        <w:jc w:val="both"/>
        <w:rPr>
          <w:rFonts w:ascii="ＭＳ 明朝" w:cs="Times New Roman"/>
          <w:spacing w:val="2"/>
        </w:rPr>
      </w:pPr>
    </w:p>
    <w:p w14:paraId="1D672024" w14:textId="77777777" w:rsidR="007F1897" w:rsidRDefault="00FE2587" w:rsidP="007A67FF">
      <w:pPr>
        <w:pStyle w:val="Word"/>
        <w:suppressAutoHyphens w:val="0"/>
        <w:kinsoku/>
        <w:wordWrap/>
        <w:autoSpaceDE/>
        <w:autoSpaceDN/>
        <w:adjustRightInd/>
        <w:ind w:left="424" w:firstLine="5422"/>
        <w:jc w:val="both"/>
        <w:rPr>
          <w:rFonts w:ascii="ＭＳ 明朝" w:cs="Times New Roman"/>
          <w:spacing w:val="2"/>
        </w:rPr>
      </w:pPr>
      <w:r>
        <w:rPr>
          <w:rFonts w:hint="eastAsia"/>
        </w:rPr>
        <w:t>令和</w:t>
      </w:r>
      <w:r w:rsidR="007F1897">
        <w:rPr>
          <w:rFonts w:hint="eastAsia"/>
        </w:rPr>
        <w:t>○○年○○月○○日</w:t>
      </w:r>
    </w:p>
    <w:p w14:paraId="1848CAEA" w14:textId="77777777" w:rsidR="007F1897" w:rsidRDefault="007F1897" w:rsidP="007A67FF">
      <w:pPr>
        <w:pStyle w:val="Word"/>
        <w:suppressAutoHyphens w:val="0"/>
        <w:kinsoku/>
        <w:wordWrap/>
        <w:autoSpaceDE/>
        <w:autoSpaceDN/>
        <w:adjustRightInd/>
        <w:ind w:left="424" w:firstLine="5422"/>
        <w:jc w:val="both"/>
        <w:rPr>
          <w:rFonts w:ascii="ＭＳ 明朝" w:cs="Times New Roman"/>
          <w:spacing w:val="2"/>
        </w:rPr>
      </w:pPr>
      <w:r>
        <w:rPr>
          <w:rFonts w:hint="eastAsia"/>
        </w:rPr>
        <w:t>代表機関の財政担当責任者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6662"/>
      </w:tblGrid>
      <w:tr w:rsidR="007F1897" w14:paraId="1883A195" w14:textId="77777777" w:rsidTr="008D2493">
        <w:tc>
          <w:tcPr>
            <w:tcW w:w="8455" w:type="dxa"/>
            <w:gridSpan w:val="2"/>
            <w:tcBorders>
              <w:top w:val="single" w:sz="4" w:space="0" w:color="000000"/>
              <w:left w:val="single" w:sz="4" w:space="0" w:color="000000"/>
              <w:bottom w:val="single" w:sz="4" w:space="0" w:color="000000"/>
              <w:right w:val="single" w:sz="4" w:space="0" w:color="000000"/>
            </w:tcBorders>
          </w:tcPr>
          <w:p w14:paraId="3B9D3193" w14:textId="77777777" w:rsidR="007F1897" w:rsidRDefault="007F1897" w:rsidP="007A67FF">
            <w:pPr>
              <w:pStyle w:val="a3"/>
              <w:suppressAutoHyphens/>
              <w:kinsoku w:val="0"/>
              <w:autoSpaceDE w:val="0"/>
              <w:autoSpaceDN w:val="0"/>
              <w:spacing w:line="308" w:lineRule="exact"/>
              <w:jc w:val="center"/>
              <w:rPr>
                <w:rFonts w:ascii="ＭＳ 明朝" w:cs="Times New Roman"/>
                <w:spacing w:val="-4"/>
              </w:rPr>
            </w:pPr>
            <w:r>
              <w:rPr>
                <w:rFonts w:ascii="ＭＳ 明朝" w:hint="eastAsia"/>
                <w:spacing w:val="-6"/>
                <w:sz w:val="22"/>
                <w:szCs w:val="22"/>
              </w:rPr>
              <w:t>担当者の連絡先</w:t>
            </w:r>
          </w:p>
        </w:tc>
      </w:tr>
      <w:tr w:rsidR="007F1897" w14:paraId="0899208C"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0CDA880E"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担当者氏名</w:t>
            </w:r>
          </w:p>
        </w:tc>
        <w:tc>
          <w:tcPr>
            <w:tcW w:w="6662" w:type="dxa"/>
            <w:tcBorders>
              <w:top w:val="single" w:sz="4" w:space="0" w:color="000000"/>
              <w:left w:val="single" w:sz="4" w:space="0" w:color="000000"/>
              <w:bottom w:val="single" w:sz="4" w:space="0" w:color="000000"/>
              <w:right w:val="single" w:sz="4" w:space="0" w:color="000000"/>
            </w:tcBorders>
          </w:tcPr>
          <w:p w14:paraId="36A23A08"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3BC49246"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758253F4"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32"/>
                <w:sz w:val="22"/>
                <w:szCs w:val="22"/>
              </w:rPr>
              <w:t>所属部</w:t>
            </w:r>
            <w:r>
              <w:rPr>
                <w:rFonts w:ascii="ＭＳ 明朝" w:hint="eastAsia"/>
                <w:spacing w:val="-6"/>
                <w:sz w:val="22"/>
                <w:szCs w:val="22"/>
              </w:rPr>
              <w:t>署</w:t>
            </w:r>
          </w:p>
        </w:tc>
        <w:tc>
          <w:tcPr>
            <w:tcW w:w="6662" w:type="dxa"/>
            <w:tcBorders>
              <w:top w:val="single" w:sz="4" w:space="0" w:color="000000"/>
              <w:left w:val="single" w:sz="4" w:space="0" w:color="000000"/>
              <w:bottom w:val="single" w:sz="4" w:space="0" w:color="000000"/>
              <w:right w:val="single" w:sz="4" w:space="0" w:color="000000"/>
            </w:tcBorders>
          </w:tcPr>
          <w:p w14:paraId="23DBA137"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263B8CE2"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7F2C525B"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役　　　職</w:t>
            </w:r>
          </w:p>
        </w:tc>
        <w:tc>
          <w:tcPr>
            <w:tcW w:w="6662" w:type="dxa"/>
            <w:tcBorders>
              <w:top w:val="single" w:sz="4" w:space="0" w:color="000000"/>
              <w:left w:val="single" w:sz="4" w:space="0" w:color="000000"/>
              <w:bottom w:val="single" w:sz="4" w:space="0" w:color="000000"/>
              <w:right w:val="single" w:sz="4" w:space="0" w:color="000000"/>
            </w:tcBorders>
          </w:tcPr>
          <w:p w14:paraId="62605F79"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0489109F"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55989178"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電話番号・</w:t>
            </w:r>
            <w:r>
              <w:rPr>
                <w:rFonts w:cs="Times New Roman" w:hint="eastAsia"/>
                <w:spacing w:val="-2"/>
                <w:sz w:val="22"/>
                <w:szCs w:val="22"/>
              </w:rPr>
              <w:t>FAX</w:t>
            </w:r>
          </w:p>
        </w:tc>
        <w:tc>
          <w:tcPr>
            <w:tcW w:w="6662" w:type="dxa"/>
            <w:tcBorders>
              <w:top w:val="single" w:sz="4" w:space="0" w:color="000000"/>
              <w:left w:val="single" w:sz="4" w:space="0" w:color="000000"/>
              <w:bottom w:val="single" w:sz="4" w:space="0" w:color="000000"/>
              <w:right w:val="single" w:sz="4" w:space="0" w:color="000000"/>
            </w:tcBorders>
          </w:tcPr>
          <w:p w14:paraId="59117A7D"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p w14:paraId="0E94FBB5"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0A7585B0"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194F4A47"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cs="Times New Roman" w:hint="eastAsia"/>
                <w:spacing w:val="-8"/>
                <w:sz w:val="22"/>
                <w:szCs w:val="22"/>
              </w:rPr>
              <w:t>E-mail</w:t>
            </w:r>
          </w:p>
        </w:tc>
        <w:tc>
          <w:tcPr>
            <w:tcW w:w="6662" w:type="dxa"/>
            <w:tcBorders>
              <w:top w:val="single" w:sz="4" w:space="0" w:color="000000"/>
              <w:left w:val="single" w:sz="4" w:space="0" w:color="000000"/>
              <w:bottom w:val="single" w:sz="4" w:space="0" w:color="000000"/>
              <w:right w:val="single" w:sz="4" w:space="0" w:color="000000"/>
            </w:tcBorders>
          </w:tcPr>
          <w:p w14:paraId="11E14735"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bl>
    <w:p w14:paraId="79A287A9" w14:textId="3FDD8811" w:rsidR="007F1897" w:rsidRDefault="007F1897" w:rsidP="007A67FF">
      <w:pPr>
        <w:pStyle w:val="Word"/>
        <w:suppressAutoHyphens w:val="0"/>
        <w:kinsoku/>
        <w:wordWrap/>
        <w:autoSpaceDE/>
        <w:autoSpaceDN/>
        <w:adjustRightInd/>
        <w:jc w:val="both"/>
        <w:rPr>
          <w:rFonts w:ascii="ＭＳ 明朝" w:eastAsia="ＭＳ ゴシック" w:cs="ＭＳ ゴシック"/>
          <w:i/>
          <w:iCs/>
          <w:color w:val="0070C0"/>
          <w:spacing w:val="-12"/>
        </w:rPr>
      </w:pPr>
      <w:r>
        <w:rPr>
          <w:rFonts w:ascii="ＭＳ 明朝" w:cs="Times New Roman" w:hint="eastAsia"/>
          <w:color w:val="auto"/>
          <w:sz w:val="24"/>
          <w:szCs w:val="24"/>
        </w:rPr>
        <w:br w:type="page"/>
      </w:r>
      <w:r w:rsidR="00943659">
        <w:rPr>
          <w:rFonts w:ascii="ＭＳ ゴシック" w:eastAsia="ＭＳ ゴシック" w:hAnsi="ＭＳ ゴシック" w:cs="Times New Roman" w:hint="eastAsia"/>
          <w:b/>
          <w:bCs/>
          <w:spacing w:val="2"/>
        </w:rPr>
        <w:t>別記</w:t>
      </w:r>
      <w:r w:rsidRPr="00E65800">
        <w:rPr>
          <w:rFonts w:ascii="ＭＳ ゴシック" w:eastAsia="ＭＳ ゴシック" w:hAnsi="ＭＳ ゴシック" w:cs="ＭＳ ゴシック" w:hint="eastAsia"/>
          <w:b/>
          <w:spacing w:val="-12"/>
        </w:rPr>
        <w:t>様式</w:t>
      </w:r>
      <w:r w:rsidR="003A02E6">
        <w:rPr>
          <w:rFonts w:ascii="ＭＳ ゴシック" w:eastAsia="ＭＳ ゴシック" w:hAnsi="ＭＳ ゴシック" w:cs="ＭＳ ゴシック" w:hint="eastAsia"/>
          <w:b/>
          <w:spacing w:val="-12"/>
        </w:rPr>
        <w:t>６</w:t>
      </w:r>
      <w:r w:rsidR="00D60DAE">
        <w:rPr>
          <w:rFonts w:ascii="ＭＳ ゴシック" w:eastAsia="ＭＳ ゴシック" w:hAnsi="ＭＳ ゴシック" w:cs="ＭＳ ゴシック" w:hint="eastAsia"/>
          <w:b/>
          <w:spacing w:val="-12"/>
        </w:rPr>
        <w:t xml:space="preserve">　</w:t>
      </w:r>
      <w:r w:rsidRPr="00E65800">
        <w:rPr>
          <w:rFonts w:ascii="ＭＳ ゴシック" w:eastAsia="ＭＳ ゴシック" w:hAnsi="ＭＳ ゴシック" w:cs="ＭＳ ゴシック" w:hint="eastAsia"/>
          <w:b/>
          <w:spacing w:val="-12"/>
        </w:rPr>
        <w:t>研究支援者の情報等</w:t>
      </w:r>
      <w:r w:rsidR="00D60DAE">
        <w:rPr>
          <w:rFonts w:ascii="ＭＳ ゴシック" w:eastAsia="ＭＳ ゴシック" w:hAnsi="ＭＳ ゴシック" w:cs="ＭＳ ゴシック" w:hint="eastAsia"/>
          <w:b/>
          <w:spacing w:val="-12"/>
        </w:rPr>
        <w:t xml:space="preserve">　</w:t>
      </w:r>
      <w:r w:rsidR="003A02E6">
        <w:rPr>
          <w:rFonts w:ascii="ＭＳ ゴシック" w:eastAsia="ＭＳ ゴシック" w:hAnsi="ＭＳ ゴシック" w:cs="ＭＳ ゴシック" w:hint="eastAsia"/>
          <w:b/>
          <w:spacing w:val="-12"/>
        </w:rPr>
        <w:t xml:space="preserve">　</w:t>
      </w:r>
      <w:r w:rsidRPr="00E65800">
        <w:rPr>
          <w:rFonts w:ascii="ＭＳ 明朝" w:eastAsia="ＭＳ ゴシック" w:cs="ＭＳ ゴシック" w:hint="eastAsia"/>
          <w:i/>
          <w:iCs/>
          <w:color w:val="0070C0"/>
          <w:spacing w:val="-12"/>
        </w:rPr>
        <w:t>Ａ４用紙２枚以内・該当研究課題のみ提出</w:t>
      </w:r>
    </w:p>
    <w:p w14:paraId="5F95B5FC" w14:textId="77777777" w:rsidR="00510E04" w:rsidRPr="00510E04" w:rsidRDefault="00510E04" w:rsidP="007A67FF">
      <w:pPr>
        <w:pStyle w:val="Word"/>
        <w:suppressAutoHyphens w:val="0"/>
        <w:kinsoku/>
        <w:wordWrap/>
        <w:autoSpaceDE/>
        <w:autoSpaceDN/>
        <w:adjustRightInd/>
        <w:jc w:val="both"/>
        <w:rPr>
          <w:rFonts w:ascii="ＭＳ 明朝" w:cs="Times New Roman"/>
          <w:color w:val="0070C0"/>
          <w:spacing w:val="2"/>
        </w:rPr>
      </w:pPr>
    </w:p>
    <w:p w14:paraId="5D1F428E" w14:textId="6FFA9CC2" w:rsidR="007F1897" w:rsidRPr="00F36B14" w:rsidRDefault="007F1897" w:rsidP="00F36B14">
      <w:pPr>
        <w:pStyle w:val="Word"/>
        <w:numPr>
          <w:ilvl w:val="0"/>
          <w:numId w:val="2"/>
        </w:numPr>
        <w:tabs>
          <w:tab w:val="left" w:pos="720"/>
        </w:tabs>
        <w:suppressAutoHyphens w:val="0"/>
        <w:kinsoku/>
        <w:wordWrap/>
        <w:autoSpaceDE/>
        <w:autoSpaceDN/>
        <w:adjustRightInd/>
        <w:spacing w:line="308" w:lineRule="exact"/>
        <w:jc w:val="both"/>
        <w:outlineLvl w:val="0"/>
        <w:rPr>
          <w:rFonts w:ascii="ＭＳ 明朝" w:cs="Times New Roman"/>
          <w:spacing w:val="-4"/>
        </w:rPr>
      </w:pPr>
      <w:r w:rsidRPr="00F10981">
        <w:rPr>
          <w:rFonts w:ascii="ＭＳ 明朝" w:eastAsia="ＭＳ ゴシック" w:cs="ＭＳ ゴシック" w:hint="eastAsia"/>
        </w:rPr>
        <w:t xml:space="preserve">研究支援者の情報　</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2733"/>
        <w:gridCol w:w="1114"/>
        <w:gridCol w:w="2684"/>
      </w:tblGrid>
      <w:tr w:rsidR="007F1897" w14:paraId="19B0EC6E"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13492CA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氏名</w:t>
            </w:r>
          </w:p>
        </w:tc>
        <w:tc>
          <w:tcPr>
            <w:tcW w:w="2733" w:type="dxa"/>
            <w:tcBorders>
              <w:top w:val="single" w:sz="4" w:space="0" w:color="000000"/>
              <w:left w:val="single" w:sz="4" w:space="0" w:color="000000"/>
              <w:bottom w:val="single" w:sz="4" w:space="0" w:color="000000"/>
              <w:right w:val="single" w:sz="4" w:space="0" w:color="000000"/>
            </w:tcBorders>
          </w:tcPr>
          <w:p w14:paraId="79431885"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　○○（ふりがな）</w:t>
            </w:r>
          </w:p>
        </w:tc>
        <w:tc>
          <w:tcPr>
            <w:tcW w:w="1114" w:type="dxa"/>
            <w:tcBorders>
              <w:top w:val="single" w:sz="4" w:space="0" w:color="000000"/>
              <w:left w:val="single" w:sz="4" w:space="0" w:color="000000"/>
              <w:bottom w:val="single" w:sz="4" w:space="0" w:color="000000"/>
              <w:right w:val="single" w:sz="4" w:space="0" w:color="000000"/>
            </w:tcBorders>
          </w:tcPr>
          <w:p w14:paraId="1E10B150"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年齢</w:t>
            </w:r>
          </w:p>
        </w:tc>
        <w:tc>
          <w:tcPr>
            <w:tcW w:w="2684" w:type="dxa"/>
            <w:tcBorders>
              <w:top w:val="single" w:sz="4" w:space="0" w:color="000000"/>
              <w:left w:val="single" w:sz="4" w:space="0" w:color="000000"/>
              <w:bottom w:val="single" w:sz="4" w:space="0" w:color="000000"/>
              <w:right w:val="single" w:sz="4" w:space="0" w:color="000000"/>
            </w:tcBorders>
          </w:tcPr>
          <w:p w14:paraId="016EFB72"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○歳</w:t>
            </w:r>
          </w:p>
        </w:tc>
      </w:tr>
      <w:tr w:rsidR="007F1897" w14:paraId="7258FD85"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336AEB4A"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所属・役職</w:t>
            </w:r>
          </w:p>
          <w:p w14:paraId="27D1451F"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14:paraId="2255802E" w14:textId="77777777" w:rsidR="007F1897" w:rsidRDefault="007F1897" w:rsidP="007A67FF">
            <w:pPr>
              <w:pStyle w:val="a3"/>
              <w:suppressAutoHyphens/>
              <w:kinsoku w:val="0"/>
              <w:autoSpaceDE w:val="0"/>
              <w:autoSpaceDN w:val="0"/>
              <w:spacing w:line="336" w:lineRule="atLeast"/>
              <w:jc w:val="left"/>
              <w:rPr>
                <w:rFonts w:ascii="ＭＳ 明朝" w:cs="Times New Roman"/>
                <w:spacing w:val="2"/>
              </w:rPr>
            </w:pPr>
            <w:r>
              <w:rPr>
                <w:rFonts w:ascii="ＭＳ 明朝" w:hint="eastAsia"/>
                <w:color w:val="0070C0"/>
              </w:rPr>
              <w:t>公益社団法人○○○○　○○支援コーディネーター</w:t>
            </w:r>
          </w:p>
          <w:p w14:paraId="4523329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○○機構　○○マッチングプランナー</w:t>
            </w:r>
          </w:p>
        </w:tc>
      </w:tr>
      <w:tr w:rsidR="007F1897" w14:paraId="44D30778"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5B02C90E"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国との関係</w:t>
            </w:r>
          </w:p>
          <w:p w14:paraId="14E8141A"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14:paraId="2657E025" w14:textId="77777777" w:rsidR="007F1897" w:rsidRDefault="007F1897" w:rsidP="007A67FF">
            <w:pPr>
              <w:pStyle w:val="a3"/>
              <w:suppressAutoHyphens/>
              <w:kinsoku w:val="0"/>
              <w:autoSpaceDE w:val="0"/>
              <w:autoSpaceDN w:val="0"/>
              <w:spacing w:line="336" w:lineRule="atLeast"/>
              <w:jc w:val="left"/>
              <w:rPr>
                <w:rFonts w:ascii="ＭＳ 明朝" w:cs="Times New Roman"/>
                <w:spacing w:val="2"/>
              </w:rPr>
            </w:pPr>
            <w:r>
              <w:rPr>
                <w:rFonts w:ascii="ＭＳ 明朝" w:hint="eastAsia"/>
                <w:color w:val="0070C0"/>
              </w:rPr>
              <w:t>農林水産省産学連携支援事業コーディネーター</w:t>
            </w:r>
          </w:p>
          <w:p w14:paraId="143EB5D9" w14:textId="6435F2D3"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cs="Times New Roman" w:hint="eastAsia"/>
                <w:color w:val="0070C0"/>
                <w:spacing w:val="-8"/>
              </w:rPr>
              <w:t>JST</w:t>
            </w:r>
            <w:r>
              <w:rPr>
                <w:rFonts w:ascii="ＭＳ 明朝" w:hint="eastAsia"/>
                <w:color w:val="0070C0"/>
                <w:spacing w:val="-6"/>
              </w:rPr>
              <w:t>○○コーディネータ</w:t>
            </w:r>
            <w:r w:rsidR="00982F92">
              <w:rPr>
                <w:rFonts w:ascii="ＭＳ 明朝" w:hint="eastAsia"/>
                <w:color w:val="0070C0"/>
                <w:spacing w:val="-6"/>
              </w:rPr>
              <w:t>ー</w:t>
            </w:r>
          </w:p>
        </w:tc>
      </w:tr>
    </w:tbl>
    <w:p w14:paraId="1876CC3D" w14:textId="6CF9D854" w:rsidR="007F1897" w:rsidRPr="00341988" w:rsidRDefault="007F1897" w:rsidP="00F36B14">
      <w:pPr>
        <w:pStyle w:val="Word"/>
        <w:suppressAutoHyphens w:val="0"/>
        <w:kinsoku/>
        <w:wordWrap/>
        <w:autoSpaceDE/>
        <w:autoSpaceDN/>
        <w:adjustRightInd/>
        <w:ind w:leftChars="100" w:left="424" w:hangingChars="100" w:hanging="212"/>
        <w:jc w:val="both"/>
        <w:rPr>
          <w:color w:val="0070C0"/>
        </w:rPr>
      </w:pPr>
      <w:r w:rsidRPr="00341988">
        <w:rPr>
          <w:rFonts w:hint="eastAsia"/>
          <w:color w:val="0070C0"/>
        </w:rPr>
        <w:t>※</w:t>
      </w:r>
      <w:r w:rsidR="00B47C5C">
        <w:rPr>
          <w:rFonts w:hint="eastAsia"/>
          <w:color w:val="0070C0"/>
        </w:rPr>
        <w:t>「</w:t>
      </w:r>
      <w:r w:rsidRPr="00341988">
        <w:rPr>
          <w:rFonts w:hint="eastAsia"/>
          <w:color w:val="0070C0"/>
        </w:rPr>
        <w:t>国との関係</w:t>
      </w:r>
      <w:r w:rsidR="00B47C5C">
        <w:rPr>
          <w:rFonts w:hint="eastAsia"/>
          <w:color w:val="0070C0"/>
        </w:rPr>
        <w:t>」欄</w:t>
      </w:r>
      <w:r w:rsidRPr="00341988">
        <w:rPr>
          <w:rFonts w:hint="eastAsia"/>
          <w:color w:val="0070C0"/>
        </w:rPr>
        <w:t>は、国で行っている事業等において支援を行っているものについて記載してください。</w:t>
      </w:r>
    </w:p>
    <w:p w14:paraId="2086089E" w14:textId="77777777" w:rsidR="007F1897" w:rsidRPr="00341988" w:rsidRDefault="007F1897" w:rsidP="007A67FF">
      <w:pPr>
        <w:pStyle w:val="Word"/>
        <w:suppressAutoHyphens w:val="0"/>
        <w:kinsoku/>
        <w:wordWrap/>
        <w:autoSpaceDE/>
        <w:autoSpaceDN/>
        <w:adjustRightInd/>
        <w:ind w:leftChars="100" w:left="428" w:hangingChars="100" w:hanging="216"/>
        <w:jc w:val="both"/>
        <w:rPr>
          <w:rFonts w:ascii="ＭＳ 明朝" w:cs="Times New Roman"/>
          <w:color w:val="0070C0"/>
          <w:spacing w:val="2"/>
        </w:rPr>
      </w:pPr>
      <w:r w:rsidRPr="00341988">
        <w:rPr>
          <w:rFonts w:ascii="ＭＳ 明朝" w:cs="Times New Roman" w:hint="eastAsia"/>
          <w:color w:val="0070C0"/>
          <w:spacing w:val="2"/>
        </w:rPr>
        <w:t>※</w:t>
      </w:r>
      <w:r>
        <w:rPr>
          <w:rFonts w:ascii="ＭＳ 明朝" w:cs="Times New Roman" w:hint="eastAsia"/>
          <w:color w:val="0070C0"/>
          <w:spacing w:val="2"/>
        </w:rPr>
        <w:t xml:space="preserve">　</w:t>
      </w:r>
      <w:r w:rsidRPr="00341988">
        <w:rPr>
          <w:rFonts w:ascii="ＭＳ 明朝" w:cs="Times New Roman" w:hint="eastAsia"/>
          <w:color w:val="0070C0"/>
          <w:spacing w:val="2"/>
        </w:rPr>
        <w:t>研究支援者が「知」の集積と活用の場の研究開発プラットフォームのプロデューサーである場合は、所属・役職欄に「●●研究開発プラットフォーム プロデューサー」と記載して</w:t>
      </w:r>
      <w:r w:rsidR="00DE1D3E">
        <w:rPr>
          <w:rFonts w:ascii="ＭＳ 明朝" w:cs="Times New Roman" w:hint="eastAsia"/>
          <w:color w:val="0070C0"/>
          <w:spacing w:val="2"/>
        </w:rPr>
        <w:t>くだ</w:t>
      </w:r>
      <w:r w:rsidRPr="00341988">
        <w:rPr>
          <w:rFonts w:ascii="ＭＳ 明朝" w:cs="Times New Roman" w:hint="eastAsia"/>
          <w:color w:val="0070C0"/>
          <w:spacing w:val="2"/>
        </w:rPr>
        <w:t>さい。</w:t>
      </w:r>
    </w:p>
    <w:p w14:paraId="510561AD" w14:textId="77777777" w:rsidR="007F1897" w:rsidRDefault="007F1897" w:rsidP="007A67FF">
      <w:pPr>
        <w:pStyle w:val="Word"/>
        <w:suppressAutoHyphens w:val="0"/>
        <w:kinsoku/>
        <w:wordWrap/>
        <w:autoSpaceDE/>
        <w:autoSpaceDN/>
        <w:adjustRightInd/>
        <w:jc w:val="both"/>
        <w:rPr>
          <w:rFonts w:ascii="ＭＳ 明朝" w:cs="Times New Roman"/>
          <w:spacing w:val="2"/>
        </w:rPr>
      </w:pPr>
    </w:p>
    <w:p w14:paraId="5681003D" w14:textId="77777777" w:rsidR="007F1897" w:rsidRDefault="007F1897" w:rsidP="007A67FF">
      <w:pPr>
        <w:suppressAutoHyphens w:val="0"/>
        <w:kinsoku/>
        <w:wordWrap/>
        <w:autoSpaceDE/>
        <w:autoSpaceDN/>
        <w:adjustRightInd/>
        <w:ind w:left="720" w:hanging="720"/>
        <w:jc w:val="both"/>
        <w:rPr>
          <w:rFonts w:ascii="ＭＳ 明朝" w:cs="Times New Roman"/>
          <w:spacing w:val="-4"/>
        </w:rPr>
      </w:pPr>
      <w:r>
        <w:rPr>
          <w:rFonts w:ascii="ＭＳ 明朝" w:eastAsia="ＭＳ ゴシック" w:cs="ＭＳ ゴシック" w:hint="eastAsia"/>
          <w:spacing w:val="-6"/>
        </w:rPr>
        <w:t>（２）</w:t>
      </w:r>
      <w:r>
        <w:rPr>
          <w:rFonts w:ascii="ＭＳ 明朝" w:hint="eastAsia"/>
          <w:spacing w:val="-8"/>
        </w:rPr>
        <w:tab/>
      </w:r>
      <w:r>
        <w:rPr>
          <w:rFonts w:ascii="ＭＳ 明朝" w:eastAsia="ＭＳ ゴシック" w:cs="ＭＳ ゴシック" w:hint="eastAsia"/>
          <w:spacing w:val="-6"/>
        </w:rPr>
        <w:t>経歴</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54"/>
      </w:tblGrid>
      <w:tr w:rsidR="007F1897" w14:paraId="7E20DD53" w14:textId="77777777" w:rsidTr="008D2493">
        <w:tc>
          <w:tcPr>
            <w:tcW w:w="8354" w:type="dxa"/>
            <w:tcBorders>
              <w:top w:val="single" w:sz="4" w:space="0" w:color="000000"/>
              <w:left w:val="single" w:sz="4" w:space="0" w:color="000000"/>
              <w:bottom w:val="single" w:sz="4" w:space="0" w:color="000000"/>
              <w:right w:val="single" w:sz="4" w:space="0" w:color="000000"/>
            </w:tcBorders>
          </w:tcPr>
          <w:p w14:paraId="2DF30E8F" w14:textId="4BD19084"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○年</w:t>
            </w:r>
            <w:r w:rsidR="00F36B14">
              <w:rPr>
                <w:rFonts w:cs="Times New Roman" w:hint="eastAsia"/>
                <w:color w:val="0070C0"/>
                <w:spacing w:val="-8"/>
              </w:rPr>
              <w:t>△</w:t>
            </w:r>
            <w:r>
              <w:rPr>
                <w:rFonts w:ascii="ＭＳ 明朝" w:hint="eastAsia"/>
                <w:color w:val="0070C0"/>
                <w:spacing w:val="-6"/>
              </w:rPr>
              <w:t>月</w:t>
            </w:r>
            <w:r w:rsidR="00F36B14">
              <w:rPr>
                <w:rFonts w:ascii="ＭＳ 明朝" w:hint="eastAsia"/>
                <w:color w:val="0070C0"/>
                <w:spacing w:val="-6"/>
              </w:rPr>
              <w:t xml:space="preserve">　</w:t>
            </w:r>
            <w:r>
              <w:rPr>
                <w:rFonts w:ascii="ＭＳ 明朝" w:hint="eastAsia"/>
                <w:color w:val="0070C0"/>
                <w:spacing w:val="-6"/>
              </w:rPr>
              <w:t>○○機関において、○○に従事</w:t>
            </w:r>
          </w:p>
          <w:p w14:paraId="60825B17" w14:textId="4F0F2FB9" w:rsidR="007F1897" w:rsidRDefault="007F1897" w:rsidP="00F36B14">
            <w:pPr>
              <w:pStyle w:val="a3"/>
              <w:suppressAutoHyphens/>
              <w:kinsoku w:val="0"/>
              <w:autoSpaceDE w:val="0"/>
              <w:autoSpaceDN w:val="0"/>
              <w:spacing w:line="336" w:lineRule="atLeast"/>
              <w:ind w:left="870" w:hangingChars="435" w:hanging="870"/>
              <w:jc w:val="left"/>
              <w:rPr>
                <w:rFonts w:ascii="ＭＳ 明朝" w:cs="Times New Roman"/>
                <w:spacing w:val="-4"/>
              </w:rPr>
            </w:pPr>
            <w:r>
              <w:rPr>
                <w:rFonts w:ascii="ＭＳ 明朝" w:hint="eastAsia"/>
                <w:color w:val="0070C0"/>
                <w:spacing w:val="-6"/>
              </w:rPr>
              <w:t>○年</w:t>
            </w:r>
            <w:r w:rsidR="00F36B14">
              <w:rPr>
                <w:rFonts w:cs="Times New Roman" w:hint="eastAsia"/>
                <w:color w:val="0070C0"/>
                <w:spacing w:val="-8"/>
              </w:rPr>
              <w:t>△</w:t>
            </w:r>
            <w:r>
              <w:rPr>
                <w:rFonts w:ascii="ＭＳ 明朝" w:hint="eastAsia"/>
                <w:color w:val="0070C0"/>
                <w:spacing w:val="-6"/>
              </w:rPr>
              <w:t>月</w:t>
            </w:r>
            <w:r w:rsidR="00F36B14">
              <w:rPr>
                <w:rFonts w:ascii="ＭＳ 明朝" w:hint="eastAsia"/>
                <w:color w:val="0070C0"/>
                <w:spacing w:val="-6"/>
              </w:rPr>
              <w:t xml:space="preserve">　</w:t>
            </w:r>
            <w:r>
              <w:rPr>
                <w:rFonts w:ascii="ＭＳ 明朝" w:hint="eastAsia"/>
                <w:color w:val="0070C0"/>
                <w:spacing w:val="-6"/>
              </w:rPr>
              <w:t>○</w:t>
            </w:r>
            <w:r w:rsidR="00F36B14">
              <w:rPr>
                <w:rFonts w:ascii="ＭＳ 明朝" w:hint="eastAsia"/>
                <w:color w:val="0070C0"/>
                <w:spacing w:val="-6"/>
              </w:rPr>
              <w:t>○</w:t>
            </w:r>
            <w:r>
              <w:rPr>
                <w:rFonts w:ascii="ＭＳ 明朝" w:hint="eastAsia"/>
                <w:color w:val="0070C0"/>
                <w:spacing w:val="-6"/>
              </w:rPr>
              <w:t>会社と○</w:t>
            </w:r>
            <w:r w:rsidR="00F36B14">
              <w:rPr>
                <w:rFonts w:ascii="ＭＳ 明朝" w:hint="eastAsia"/>
                <w:color w:val="0070C0"/>
                <w:spacing w:val="-6"/>
              </w:rPr>
              <w:t>○</w:t>
            </w:r>
            <w:r>
              <w:rPr>
                <w:rFonts w:ascii="ＭＳ 明朝" w:hint="eastAsia"/>
                <w:color w:val="0070C0"/>
                <w:spacing w:val="-6"/>
              </w:rPr>
              <w:t>法人○○と商品開発のマッチングを実施し、開発された商品が</w:t>
            </w:r>
            <w:r w:rsidR="00F36B14">
              <w:rPr>
                <w:rFonts w:ascii="ＭＳ 明朝" w:hint="eastAsia"/>
                <w:color w:val="0070C0"/>
                <w:spacing w:val="-6"/>
              </w:rPr>
              <w:t>、□</w:t>
            </w:r>
            <w:r>
              <w:rPr>
                <w:rFonts w:ascii="ＭＳ 明朝" w:hint="eastAsia"/>
                <w:color w:val="0070C0"/>
                <w:spacing w:val="-6"/>
              </w:rPr>
              <w:t>年</w:t>
            </w:r>
            <w:r w:rsidR="00F36B14">
              <w:rPr>
                <w:rFonts w:cs="Times New Roman" w:hint="eastAsia"/>
                <w:color w:val="0070C0"/>
                <w:spacing w:val="-8"/>
              </w:rPr>
              <w:t>□</w:t>
            </w:r>
            <w:r>
              <w:rPr>
                <w:rFonts w:ascii="ＭＳ 明朝" w:hint="eastAsia"/>
                <w:color w:val="0070C0"/>
                <w:spacing w:val="-6"/>
              </w:rPr>
              <w:t>月より販売開始</w:t>
            </w:r>
          </w:p>
          <w:p w14:paraId="03ED64B7"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w:t>
            </w:r>
          </w:p>
          <w:p w14:paraId="453D6E6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p w14:paraId="60C1993F"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tc>
      </w:tr>
    </w:tbl>
    <w:p w14:paraId="4DD7B861" w14:textId="218F9F83" w:rsidR="007F1897" w:rsidRDefault="007F1897" w:rsidP="007A67FF">
      <w:pPr>
        <w:pStyle w:val="Word"/>
        <w:suppressAutoHyphens w:val="0"/>
        <w:kinsoku/>
        <w:wordWrap/>
        <w:autoSpaceDE/>
        <w:autoSpaceDN/>
        <w:adjustRightInd/>
        <w:ind w:left="440" w:hanging="440"/>
        <w:jc w:val="both"/>
        <w:rPr>
          <w:color w:val="0070C0"/>
        </w:rPr>
      </w:pPr>
      <w:r>
        <w:rPr>
          <w:rFonts w:hint="eastAsia"/>
        </w:rPr>
        <w:t xml:space="preserve">　</w:t>
      </w:r>
      <w:r w:rsidRPr="00644193">
        <w:rPr>
          <w:rFonts w:hint="eastAsia"/>
          <w:color w:val="0070C0"/>
        </w:rPr>
        <w:t>※</w:t>
      </w:r>
      <w:r>
        <w:rPr>
          <w:rFonts w:hint="eastAsia"/>
          <w:color w:val="0070C0"/>
        </w:rPr>
        <w:t xml:space="preserve">　</w:t>
      </w:r>
      <w:r w:rsidRPr="00644193">
        <w:rPr>
          <w:rFonts w:hint="eastAsia"/>
          <w:color w:val="0070C0"/>
        </w:rPr>
        <w:t>これまで</w:t>
      </w:r>
      <w:r w:rsidR="00F36B14">
        <w:rPr>
          <w:rFonts w:hint="eastAsia"/>
          <w:color w:val="0070C0"/>
        </w:rPr>
        <w:t>に</w:t>
      </w:r>
      <w:r w:rsidRPr="00644193">
        <w:rPr>
          <w:rFonts w:hint="eastAsia"/>
          <w:color w:val="0070C0"/>
        </w:rPr>
        <w:t>従事した業務</w:t>
      </w:r>
      <w:r w:rsidR="00F36B14">
        <w:rPr>
          <w:rFonts w:hint="eastAsia"/>
          <w:color w:val="0070C0"/>
        </w:rPr>
        <w:t>や、</w:t>
      </w:r>
      <w:r w:rsidRPr="00644193">
        <w:rPr>
          <w:rFonts w:hint="eastAsia"/>
          <w:color w:val="0070C0"/>
        </w:rPr>
        <w:t>コーディネート・マッチングした実績</w:t>
      </w:r>
      <w:r w:rsidR="00F36B14">
        <w:rPr>
          <w:rFonts w:hint="eastAsia"/>
          <w:color w:val="0070C0"/>
        </w:rPr>
        <w:t>又は</w:t>
      </w:r>
      <w:r w:rsidRPr="00644193">
        <w:rPr>
          <w:rFonts w:hint="eastAsia"/>
          <w:color w:val="0070C0"/>
        </w:rPr>
        <w:t>マッチング等によって研究成果を活用した製品が</w:t>
      </w:r>
      <w:r w:rsidRPr="00F36B14">
        <w:rPr>
          <w:rFonts w:hint="eastAsia"/>
          <w:color w:val="0070C0"/>
        </w:rPr>
        <w:t>開発され</w:t>
      </w:r>
      <w:r w:rsidR="00F36B14" w:rsidRPr="00F36B14">
        <w:rPr>
          <w:rFonts w:hint="eastAsia"/>
          <w:color w:val="0070C0"/>
        </w:rPr>
        <w:t>た</w:t>
      </w:r>
      <w:r w:rsidRPr="00F36B14">
        <w:rPr>
          <w:rFonts w:hint="eastAsia"/>
          <w:color w:val="0070C0"/>
        </w:rPr>
        <w:t>実績等</w:t>
      </w:r>
      <w:r w:rsidR="00F36B14">
        <w:rPr>
          <w:rFonts w:hint="eastAsia"/>
          <w:color w:val="0070C0"/>
        </w:rPr>
        <w:t>について、</w:t>
      </w:r>
      <w:r w:rsidRPr="00644193">
        <w:rPr>
          <w:rFonts w:hint="eastAsia"/>
          <w:color w:val="0070C0"/>
        </w:rPr>
        <w:t>具体的</w:t>
      </w:r>
      <w:r w:rsidR="00134D72">
        <w:rPr>
          <w:rFonts w:hint="eastAsia"/>
          <w:color w:val="0070C0"/>
        </w:rPr>
        <w:t>に</w:t>
      </w:r>
      <w:r w:rsidR="00F36B14" w:rsidRPr="00134D72">
        <w:rPr>
          <w:rFonts w:ascii="ＭＳ 明朝" w:hAnsi="ＭＳ 明朝" w:cs="Times New Roman" w:hint="eastAsia"/>
          <w:color w:val="0070C0"/>
        </w:rPr>
        <w:t>10</w:t>
      </w:r>
      <w:r w:rsidRPr="00644193">
        <w:rPr>
          <w:rFonts w:hint="eastAsia"/>
          <w:color w:val="0070C0"/>
        </w:rPr>
        <w:t>事例以内で記載してください。</w:t>
      </w:r>
    </w:p>
    <w:p w14:paraId="0B2620E4" w14:textId="50C891C9" w:rsidR="00F36B14" w:rsidRDefault="00F36B14" w:rsidP="007A67FF">
      <w:pPr>
        <w:pStyle w:val="Word"/>
        <w:suppressAutoHyphens w:val="0"/>
        <w:kinsoku/>
        <w:wordWrap/>
        <w:autoSpaceDE/>
        <w:autoSpaceDN/>
        <w:adjustRightInd/>
        <w:ind w:left="440" w:hanging="440"/>
        <w:jc w:val="both"/>
        <w:rPr>
          <w:color w:val="0070C0"/>
        </w:rPr>
      </w:pPr>
    </w:p>
    <w:p w14:paraId="398DA662" w14:textId="0A34D9B1" w:rsidR="00F36B14" w:rsidRDefault="00F36B14" w:rsidP="007A67FF">
      <w:pPr>
        <w:pStyle w:val="Word"/>
        <w:suppressAutoHyphens w:val="0"/>
        <w:kinsoku/>
        <w:wordWrap/>
        <w:autoSpaceDE/>
        <w:autoSpaceDN/>
        <w:adjustRightInd/>
        <w:ind w:left="440" w:hanging="440"/>
        <w:jc w:val="both"/>
        <w:rPr>
          <w:color w:val="0070C0"/>
        </w:rPr>
      </w:pPr>
    </w:p>
    <w:p w14:paraId="289017D8" w14:textId="5F39886D" w:rsidR="00F36B14" w:rsidRPr="00F36B14" w:rsidRDefault="00F36B14" w:rsidP="00F36B14">
      <w:pPr>
        <w:pStyle w:val="Word"/>
        <w:suppressAutoHyphens w:val="0"/>
        <w:kinsoku/>
        <w:wordWrap/>
        <w:autoSpaceDE/>
        <w:autoSpaceDN/>
        <w:adjustRightInd/>
        <w:ind w:left="440" w:hanging="440"/>
        <w:jc w:val="right"/>
        <w:rPr>
          <w:rFonts w:ascii="ＭＳ 明朝" w:cs="Times New Roman"/>
          <w:b/>
          <w:bCs/>
          <w:color w:val="0070C0"/>
          <w:spacing w:val="2"/>
        </w:rPr>
      </w:pPr>
      <w:r w:rsidRPr="00F36B14">
        <w:rPr>
          <w:rFonts w:hint="eastAsia"/>
          <w:b/>
          <w:bCs/>
          <w:color w:val="0070C0"/>
        </w:rPr>
        <w:t>（改ページしてください）</w:t>
      </w:r>
    </w:p>
    <w:p w14:paraId="67C94B8F" w14:textId="77777777" w:rsidR="007F1897" w:rsidRDefault="007F1897" w:rsidP="007A67FF">
      <w:pPr>
        <w:pStyle w:val="Word"/>
        <w:suppressAutoHyphens w:val="0"/>
        <w:kinsoku/>
        <w:wordWrap/>
        <w:autoSpaceDE/>
        <w:autoSpaceDN/>
        <w:adjustRightInd/>
        <w:jc w:val="both"/>
        <w:rPr>
          <w:rFonts w:ascii="ＭＳ 明朝" w:cs="Times New Roman"/>
          <w:spacing w:val="2"/>
        </w:rPr>
      </w:pPr>
    </w:p>
    <w:p w14:paraId="66948D3E" w14:textId="2EB10D3C" w:rsidR="003A02E6" w:rsidRDefault="007F1897" w:rsidP="007A67FF">
      <w:pPr>
        <w:suppressAutoHyphens w:val="0"/>
        <w:kinsoku/>
        <w:wordWrap/>
        <w:autoSpaceDE/>
        <w:autoSpaceDN/>
        <w:adjustRightInd/>
        <w:spacing w:after="90"/>
        <w:jc w:val="both"/>
        <w:rPr>
          <w:rFonts w:ascii="ＭＳ ゴシック" w:eastAsia="ＭＳ ゴシック" w:hAnsi="ＭＳ ゴシック"/>
          <w:b/>
          <w:bCs/>
          <w:iCs/>
        </w:rPr>
      </w:pPr>
      <w:r>
        <w:rPr>
          <w:rFonts w:ascii="ＭＳ 明朝" w:cs="Times New Roman" w:hint="eastAsia"/>
          <w:color w:val="auto"/>
          <w:sz w:val="24"/>
          <w:szCs w:val="24"/>
        </w:rPr>
        <w:br w:type="page"/>
      </w:r>
      <w:r w:rsidR="00943659">
        <w:rPr>
          <w:rFonts w:ascii="ＭＳ ゴシック" w:eastAsia="ＭＳ ゴシック" w:hAnsi="ＭＳ ゴシック" w:cs="Times New Roman" w:hint="eastAsia"/>
          <w:b/>
          <w:bCs/>
          <w:spacing w:val="2"/>
        </w:rPr>
        <w:t>別記</w:t>
      </w:r>
      <w:r w:rsidRPr="00E65800">
        <w:rPr>
          <w:rFonts w:ascii="ＭＳ ゴシック" w:eastAsia="ＭＳ ゴシック" w:hAnsi="ＭＳ ゴシック" w:hint="eastAsia"/>
          <w:b/>
          <w:bCs/>
          <w:iCs/>
        </w:rPr>
        <w:t>様式</w:t>
      </w:r>
      <w:r w:rsidR="003A02E6">
        <w:rPr>
          <w:rFonts w:ascii="ＭＳ ゴシック" w:eastAsia="ＭＳ ゴシック" w:hAnsi="ＭＳ ゴシック" w:hint="eastAsia"/>
          <w:b/>
          <w:bCs/>
          <w:iCs/>
        </w:rPr>
        <w:t>７</w:t>
      </w:r>
      <w:bookmarkStart w:id="14" w:name="_Hlk59702536"/>
      <w:r w:rsidR="00D60DAE">
        <w:rPr>
          <w:rFonts w:ascii="ＭＳ ゴシック" w:eastAsia="ＭＳ ゴシック" w:hAnsi="ＭＳ ゴシック" w:hint="eastAsia"/>
          <w:b/>
          <w:bCs/>
          <w:iCs/>
        </w:rPr>
        <w:t xml:space="preserve">　</w:t>
      </w:r>
      <w:r w:rsidR="00D60DAE" w:rsidRPr="00D60DAE">
        <w:rPr>
          <w:rFonts w:ascii="ＭＳ ゴシック" w:eastAsia="ＭＳ ゴシック" w:hAnsi="ＭＳ ゴシック" w:hint="eastAsia"/>
          <w:b/>
          <w:bCs/>
          <w:iCs/>
        </w:rPr>
        <w:t>研究ネットワークから立ち上げられた研究グループによる応募</w:t>
      </w:r>
    </w:p>
    <w:p w14:paraId="3064A37D" w14:textId="2AD91F5A" w:rsidR="007F1897" w:rsidRPr="00E65800" w:rsidRDefault="007F1897" w:rsidP="007A67FF">
      <w:pPr>
        <w:suppressAutoHyphens w:val="0"/>
        <w:kinsoku/>
        <w:wordWrap/>
        <w:autoSpaceDE/>
        <w:autoSpaceDN/>
        <w:adjustRightInd/>
        <w:spacing w:after="90"/>
        <w:jc w:val="both"/>
        <w:rPr>
          <w:rFonts w:ascii="ＭＳ ゴシック" w:eastAsia="ＭＳ ゴシック" w:hAnsi="ＭＳ ゴシック"/>
          <w:bCs/>
          <w:iCs/>
        </w:rPr>
      </w:pPr>
      <w:r w:rsidRPr="00E65800">
        <w:rPr>
          <w:rFonts w:ascii="ＭＳ ゴシック" w:eastAsia="ＭＳ ゴシック" w:hAnsi="ＭＳ ゴシック" w:hint="eastAsia"/>
          <w:bCs/>
          <w:i/>
          <w:iCs/>
          <w:color w:val="0070C0"/>
        </w:rPr>
        <w:t>該当研究課題のみ提出</w:t>
      </w:r>
      <w:bookmarkEnd w:id="14"/>
    </w:p>
    <w:p w14:paraId="1FE0B386" w14:textId="77777777" w:rsidR="007F1897" w:rsidRPr="003A02E6" w:rsidRDefault="007F1897" w:rsidP="007A67FF">
      <w:pPr>
        <w:wordWrap/>
        <w:rPr>
          <w:rFonts w:ascii="ＭＳ 明朝"/>
        </w:rPr>
      </w:pPr>
    </w:p>
    <w:p w14:paraId="0A53EF9A" w14:textId="61CFE8D3" w:rsidR="007F1897" w:rsidRPr="00A97846" w:rsidRDefault="007F1897" w:rsidP="007A67FF">
      <w:pPr>
        <w:wordWrap/>
        <w:ind w:firstLineChars="71" w:firstLine="151"/>
        <w:rPr>
          <w:rFonts w:ascii="ＭＳ 明朝"/>
          <w:color w:val="0070C0"/>
        </w:rPr>
      </w:pPr>
      <w:r w:rsidRPr="00A97846">
        <w:rPr>
          <w:rFonts w:ascii="ＭＳ 明朝" w:hint="eastAsia"/>
          <w:color w:val="0070C0"/>
        </w:rPr>
        <w:t>平成28年度補正予算「革新的技術開発・緊急展開事業」のうち「研究ネットワーク形成事業」で採択された研究ネットワークから立ち上げられた研究</w:t>
      </w:r>
      <w:r w:rsidR="00D60DAE">
        <w:rPr>
          <w:rFonts w:ascii="ＭＳ 明朝" w:hint="eastAsia"/>
          <w:color w:val="0070C0"/>
        </w:rPr>
        <w:t>グループ</w:t>
      </w:r>
      <w:r w:rsidRPr="00A97846">
        <w:rPr>
          <w:rFonts w:ascii="ＭＳ 明朝" w:hint="eastAsia"/>
          <w:color w:val="0070C0"/>
        </w:rPr>
        <w:t>による応募の場合は、以下の様式に記載してください。</w:t>
      </w:r>
    </w:p>
    <w:p w14:paraId="511BAB34" w14:textId="49B7011B" w:rsidR="007F1897" w:rsidRPr="00A97846" w:rsidRDefault="007F1897" w:rsidP="007A67FF">
      <w:pPr>
        <w:wordWrap/>
        <w:ind w:leftChars="71" w:left="302" w:hangingChars="71" w:hanging="151"/>
        <w:rPr>
          <w:rFonts w:ascii="ＭＳ 明朝"/>
          <w:color w:val="0070C0"/>
        </w:rPr>
      </w:pPr>
      <w:r w:rsidRPr="00A97846">
        <w:rPr>
          <w:rFonts w:ascii="ＭＳ 明朝" w:hint="eastAsia"/>
          <w:color w:val="0070C0"/>
        </w:rPr>
        <w:t>※　当事業に応募している研究</w:t>
      </w:r>
      <w:r w:rsidR="00D60DAE">
        <w:rPr>
          <w:rFonts w:ascii="ＭＳ 明朝" w:hint="eastAsia"/>
          <w:color w:val="0070C0"/>
        </w:rPr>
        <w:t>グループ</w:t>
      </w:r>
      <w:r w:rsidRPr="00A97846">
        <w:rPr>
          <w:rFonts w:ascii="ＭＳ 明朝" w:hint="eastAsia"/>
          <w:color w:val="0070C0"/>
        </w:rPr>
        <w:t>についてではなく、研究</w:t>
      </w:r>
      <w:r w:rsidR="00D60DAE">
        <w:rPr>
          <w:rFonts w:ascii="ＭＳ 明朝" w:hint="eastAsia"/>
          <w:color w:val="0070C0"/>
        </w:rPr>
        <w:t>グループ</w:t>
      </w:r>
      <w:r w:rsidRPr="00A97846">
        <w:rPr>
          <w:rFonts w:ascii="ＭＳ 明朝" w:hint="eastAsia"/>
          <w:color w:val="0070C0"/>
        </w:rPr>
        <w:t>の母体となる研究ネットワークについて記載して</w:t>
      </w:r>
      <w:r w:rsidR="00F36B14">
        <w:rPr>
          <w:rFonts w:ascii="ＭＳ 明朝" w:hint="eastAsia"/>
          <w:color w:val="0070C0"/>
        </w:rPr>
        <w:t>ください。</w:t>
      </w:r>
    </w:p>
    <w:p w14:paraId="2D83D5F0" w14:textId="77777777" w:rsidR="007F1897" w:rsidRDefault="007F1897" w:rsidP="007A67FF">
      <w:pPr>
        <w:wordWrap/>
        <w:rPr>
          <w:rFonts w:ascii="ＭＳ ゴシック" w:eastAsia="ＭＳ ゴシック" w:hAnsi="ＭＳ ゴシック"/>
          <w:bCs/>
          <w:iCs/>
        </w:rPr>
      </w:pPr>
    </w:p>
    <w:p w14:paraId="35B32F2E" w14:textId="77777777" w:rsidR="007F1897" w:rsidRPr="0036224E" w:rsidRDefault="007F1897" w:rsidP="007A67FF">
      <w:pPr>
        <w:wordWrap/>
        <w:spacing w:afterLines="30" w:after="100"/>
        <w:rPr>
          <w:rFonts w:ascii="ＭＳ ゴシック" w:eastAsia="ＭＳ ゴシック" w:hAnsi="ＭＳ ゴシック"/>
          <w:b/>
        </w:rPr>
      </w:pPr>
      <w:r w:rsidRPr="0036224E">
        <w:rPr>
          <w:rFonts w:ascii="ＭＳ ゴシック" w:eastAsia="ＭＳ ゴシック" w:hAnsi="ＭＳ ゴシック" w:hint="eastAsia"/>
          <w:b/>
        </w:rPr>
        <w:t>（１）</w:t>
      </w:r>
      <w:r w:rsidRPr="00C6337A">
        <w:rPr>
          <w:rFonts w:ascii="ＭＳ ゴシック" w:eastAsia="ＭＳ ゴシック" w:hAnsi="ＭＳ ゴシック" w:hint="eastAsia"/>
          <w:b/>
        </w:rPr>
        <w:t>研究ネットワークの名称、対象及び主な目標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7F1897" w:rsidRPr="00B84129" w14:paraId="0140FF65" w14:textId="77777777" w:rsidTr="008D2493">
        <w:trPr>
          <w:trHeight w:val="1044"/>
        </w:trPr>
        <w:tc>
          <w:tcPr>
            <w:tcW w:w="9836" w:type="dxa"/>
          </w:tcPr>
          <w:p w14:paraId="3625CD21" w14:textId="77777777" w:rsidR="007F1897" w:rsidRPr="002F5294" w:rsidRDefault="007F1897" w:rsidP="007A67FF">
            <w:pPr>
              <w:wordWrap/>
              <w:spacing w:line="330" w:lineRule="exact"/>
              <w:rPr>
                <w:color w:val="0070C0"/>
              </w:rPr>
            </w:pPr>
            <w:r w:rsidRPr="00B84129">
              <w:rPr>
                <w:rFonts w:hint="eastAsia"/>
              </w:rPr>
              <w:t>【名称】</w:t>
            </w:r>
            <w:r w:rsidRPr="002F5294">
              <w:rPr>
                <w:rFonts w:hint="eastAsia"/>
                <w:color w:val="0070C0"/>
              </w:rPr>
              <w:t>（例）○○地方水田作ネットワーク</w:t>
            </w:r>
          </w:p>
          <w:p w14:paraId="633B4786" w14:textId="77777777" w:rsidR="007F1897" w:rsidRPr="002F5294" w:rsidRDefault="007F1897" w:rsidP="007A67FF">
            <w:pPr>
              <w:wordWrap/>
              <w:spacing w:line="330" w:lineRule="exact"/>
              <w:rPr>
                <w:color w:val="0070C0"/>
              </w:rPr>
            </w:pPr>
            <w:r w:rsidRPr="00B84129">
              <w:rPr>
                <w:rFonts w:hint="eastAsia"/>
              </w:rPr>
              <w:t>【対象】</w:t>
            </w:r>
            <w:r w:rsidRPr="002F5294">
              <w:rPr>
                <w:rFonts w:hint="eastAsia"/>
                <w:color w:val="0070C0"/>
              </w:rPr>
              <w:t>（例）水田作</w:t>
            </w:r>
          </w:p>
          <w:p w14:paraId="7433C607" w14:textId="77777777" w:rsidR="007F1897" w:rsidRPr="00B84129" w:rsidRDefault="007F1897" w:rsidP="007A67FF">
            <w:pPr>
              <w:wordWrap/>
              <w:rPr>
                <w:rFonts w:ascii="ＭＳ ゴシック" w:eastAsia="ＭＳ ゴシック" w:hAnsi="ＭＳ ゴシック"/>
                <w:bCs/>
                <w:iCs/>
              </w:rPr>
            </w:pPr>
            <w:r w:rsidRPr="00B84129">
              <w:rPr>
                <w:rFonts w:hint="eastAsia"/>
              </w:rPr>
              <w:t>【主な目標】</w:t>
            </w:r>
            <w:r w:rsidRPr="002F5294">
              <w:rPr>
                <w:rFonts w:hint="eastAsia"/>
                <w:color w:val="0070C0"/>
              </w:rPr>
              <w:t>（例）水田作を主な対象としている農業経営体の所得２割増</w:t>
            </w:r>
          </w:p>
        </w:tc>
      </w:tr>
    </w:tbl>
    <w:p w14:paraId="35927B1E" w14:textId="77777777" w:rsidR="007F1897" w:rsidRDefault="007F1897" w:rsidP="007A67FF">
      <w:pPr>
        <w:wordWrap/>
        <w:rPr>
          <w:rFonts w:ascii="ＭＳ ゴシック" w:eastAsia="ＭＳ ゴシック" w:hAnsi="ＭＳ ゴシック"/>
          <w:b/>
        </w:rPr>
      </w:pPr>
    </w:p>
    <w:p w14:paraId="4F89F4EE" w14:textId="77777777" w:rsidR="007F1897" w:rsidRDefault="007F1897" w:rsidP="007A67FF">
      <w:pPr>
        <w:wordWrap/>
        <w:rPr>
          <w:rFonts w:ascii="ＭＳ ゴシック" w:eastAsia="ＭＳ ゴシック" w:hAnsi="ＭＳ ゴシック"/>
          <w:bCs/>
          <w:iCs/>
        </w:rPr>
      </w:pPr>
      <w:r w:rsidRPr="0036224E">
        <w:rPr>
          <w:rFonts w:ascii="ＭＳ ゴシック" w:eastAsia="ＭＳ ゴシック" w:hAnsi="ＭＳ ゴシック" w:hint="eastAsia"/>
          <w:b/>
        </w:rPr>
        <w:t>（</w:t>
      </w:r>
      <w:r>
        <w:rPr>
          <w:rFonts w:ascii="ＭＳ ゴシック" w:eastAsia="ＭＳ ゴシック" w:hAnsi="ＭＳ ゴシック" w:hint="eastAsia"/>
          <w:b/>
        </w:rPr>
        <w:t>２</w:t>
      </w:r>
      <w:r w:rsidRPr="0036224E">
        <w:rPr>
          <w:rFonts w:ascii="ＭＳ ゴシック" w:eastAsia="ＭＳ ゴシック" w:hAnsi="ＭＳ ゴシック" w:hint="eastAsia"/>
          <w:b/>
        </w:rPr>
        <w:t>）</w:t>
      </w:r>
      <w:r>
        <w:rPr>
          <w:rFonts w:ascii="ＭＳ ゴシック" w:eastAsia="ＭＳ ゴシック" w:hAnsi="ＭＳ ゴシック" w:hint="eastAsia"/>
          <w:b/>
        </w:rPr>
        <w:t>研究ネットワークの中核となる</w:t>
      </w:r>
      <w:r w:rsidRPr="00C6337A">
        <w:rPr>
          <w:rFonts w:ascii="ＭＳ ゴシック" w:eastAsia="ＭＳ ゴシック" w:hAnsi="ＭＳ ゴシック" w:hint="eastAsia"/>
          <w:b/>
        </w:rPr>
        <w:t>拠点</w:t>
      </w:r>
      <w:r>
        <w:rPr>
          <w:rFonts w:ascii="ＭＳ ゴシック" w:eastAsia="ＭＳ ゴシック" w:hAnsi="ＭＳ ゴシック" w:hint="eastAsia"/>
          <w:b/>
        </w:rPr>
        <w:t>機関</w:t>
      </w:r>
      <w:r w:rsidRPr="00C6337A">
        <w:rPr>
          <w:rFonts w:ascii="ＭＳ ゴシック" w:eastAsia="ＭＳ ゴシック" w:hAnsi="ＭＳ ゴシック" w:hint="eastAsia"/>
          <w:b/>
        </w:rPr>
        <w:t>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657"/>
      </w:tblGrid>
      <w:tr w:rsidR="007F1897" w:rsidRPr="00B84129" w14:paraId="22F4B0BF" w14:textId="77777777" w:rsidTr="00F36B14">
        <w:tc>
          <w:tcPr>
            <w:tcW w:w="1838" w:type="dxa"/>
            <w:shd w:val="clear" w:color="auto" w:fill="auto"/>
          </w:tcPr>
          <w:p w14:paraId="7A863B41" w14:textId="77777777" w:rsidR="007F1897" w:rsidRPr="00F36B14" w:rsidRDefault="007F1897" w:rsidP="007A67FF">
            <w:pPr>
              <w:wordWrap/>
              <w:rPr>
                <w:rFonts w:ascii="ＭＳ ゴシック" w:eastAsia="ＭＳ ゴシック" w:hAnsi="ＭＳ ゴシック"/>
                <w:bCs/>
                <w:iCs/>
              </w:rPr>
            </w:pPr>
            <w:r w:rsidRPr="00F36B14">
              <w:rPr>
                <w:rFonts w:ascii="ＭＳ ゴシック" w:eastAsia="ＭＳ ゴシック" w:hAnsi="ＭＳ ゴシック" w:hint="eastAsia"/>
              </w:rPr>
              <w:t>機関名</w:t>
            </w:r>
          </w:p>
        </w:tc>
        <w:tc>
          <w:tcPr>
            <w:tcW w:w="6657" w:type="dxa"/>
          </w:tcPr>
          <w:p w14:paraId="0A9C22EE" w14:textId="77777777" w:rsidR="007F1897" w:rsidRPr="002F5294" w:rsidRDefault="007F1897" w:rsidP="007A67FF">
            <w:pPr>
              <w:wordWrap/>
              <w:rPr>
                <w:rFonts w:ascii="ＭＳ ゴシック" w:eastAsia="ＭＳ ゴシック" w:hAnsi="ＭＳ ゴシック"/>
                <w:bCs/>
                <w:iCs/>
                <w:color w:val="0070C0"/>
              </w:rPr>
            </w:pPr>
            <w:r w:rsidRPr="002F5294">
              <w:rPr>
                <w:rFonts w:hint="eastAsia"/>
                <w:color w:val="0070C0"/>
              </w:rPr>
              <w:t>（例）○○大学</w:t>
            </w:r>
          </w:p>
        </w:tc>
      </w:tr>
      <w:tr w:rsidR="007F1897" w:rsidRPr="00B84129" w14:paraId="52DA3FD2" w14:textId="77777777" w:rsidTr="00F36B14">
        <w:tc>
          <w:tcPr>
            <w:tcW w:w="1838" w:type="dxa"/>
            <w:shd w:val="clear" w:color="auto" w:fill="auto"/>
          </w:tcPr>
          <w:p w14:paraId="202D5047" w14:textId="77777777" w:rsidR="007F1897" w:rsidRPr="00F36B14" w:rsidRDefault="007F1897" w:rsidP="007A67FF">
            <w:pPr>
              <w:wordWrap/>
              <w:rPr>
                <w:rFonts w:ascii="ＭＳ ゴシック" w:eastAsia="ＭＳ ゴシック" w:hAnsi="ＭＳ ゴシック"/>
                <w:bCs/>
                <w:iCs/>
              </w:rPr>
            </w:pPr>
            <w:r w:rsidRPr="00F36B14">
              <w:rPr>
                <w:rFonts w:ascii="ＭＳ ゴシック" w:eastAsia="ＭＳ ゴシック" w:hAnsi="ＭＳ ゴシック" w:hint="eastAsia"/>
              </w:rPr>
              <w:t>事務局</w:t>
            </w:r>
          </w:p>
        </w:tc>
        <w:tc>
          <w:tcPr>
            <w:tcW w:w="6657" w:type="dxa"/>
          </w:tcPr>
          <w:p w14:paraId="056D72D0" w14:textId="77777777" w:rsidR="007F1897" w:rsidRPr="002F5294" w:rsidRDefault="007F1897" w:rsidP="007A67FF">
            <w:pPr>
              <w:wordWrap/>
              <w:rPr>
                <w:rFonts w:ascii="ＭＳ ゴシック" w:eastAsia="ＭＳ ゴシック" w:hAnsi="ＭＳ ゴシック"/>
                <w:bCs/>
                <w:iCs/>
                <w:color w:val="0070C0"/>
              </w:rPr>
            </w:pPr>
            <w:r w:rsidRPr="002F5294">
              <w:rPr>
                <w:rFonts w:hint="eastAsia"/>
                <w:color w:val="0070C0"/>
              </w:rPr>
              <w:t>（例）○○大学農学部</w:t>
            </w:r>
          </w:p>
        </w:tc>
      </w:tr>
      <w:tr w:rsidR="007F1897" w:rsidRPr="00B84129" w14:paraId="7EE57B79" w14:textId="77777777" w:rsidTr="00F36B14">
        <w:tc>
          <w:tcPr>
            <w:tcW w:w="1838" w:type="dxa"/>
            <w:shd w:val="clear" w:color="auto" w:fill="auto"/>
          </w:tcPr>
          <w:p w14:paraId="19CF4637" w14:textId="77777777" w:rsidR="007F1897" w:rsidRPr="00F36B14" w:rsidRDefault="007F1897" w:rsidP="007A67FF">
            <w:pPr>
              <w:wordWrap/>
              <w:spacing w:line="310" w:lineRule="exact"/>
              <w:rPr>
                <w:rFonts w:ascii="ＭＳ ゴシック" w:eastAsia="ＭＳ ゴシック" w:hAnsi="ＭＳ ゴシック"/>
              </w:rPr>
            </w:pPr>
            <w:r w:rsidRPr="00F36B14">
              <w:rPr>
                <w:rFonts w:ascii="ＭＳ ゴシック" w:eastAsia="ＭＳ ゴシック" w:hAnsi="ＭＳ ゴシック" w:hint="eastAsia"/>
              </w:rPr>
              <w:t>事務局代表者</w:t>
            </w:r>
          </w:p>
          <w:p w14:paraId="3FC5672D" w14:textId="77777777" w:rsidR="007F1897" w:rsidRPr="00F36B14" w:rsidRDefault="007F1897" w:rsidP="007A67FF">
            <w:pPr>
              <w:wordWrap/>
              <w:rPr>
                <w:rFonts w:ascii="ＭＳ ゴシック" w:eastAsia="ＭＳ ゴシック" w:hAnsi="ＭＳ ゴシック"/>
                <w:bCs/>
                <w:iCs/>
              </w:rPr>
            </w:pPr>
            <w:r w:rsidRPr="00F36B14">
              <w:rPr>
                <w:rFonts w:ascii="ＭＳ ゴシック" w:eastAsia="ＭＳ ゴシック" w:hAnsi="ＭＳ ゴシック" w:hint="eastAsia"/>
              </w:rPr>
              <w:t>（役職・氏名）</w:t>
            </w:r>
          </w:p>
        </w:tc>
        <w:tc>
          <w:tcPr>
            <w:tcW w:w="6657" w:type="dxa"/>
          </w:tcPr>
          <w:p w14:paraId="1313EFDC" w14:textId="77777777" w:rsidR="007F1897" w:rsidRPr="002F5294" w:rsidRDefault="007F1897" w:rsidP="007A67FF">
            <w:pPr>
              <w:wordWrap/>
              <w:rPr>
                <w:rFonts w:ascii="ＭＳ ゴシック" w:eastAsia="ＭＳ ゴシック" w:hAnsi="ＭＳ ゴシック"/>
                <w:bCs/>
                <w:iCs/>
                <w:color w:val="0070C0"/>
              </w:rPr>
            </w:pPr>
            <w:r w:rsidRPr="002F5294">
              <w:rPr>
                <w:rFonts w:hint="eastAsia"/>
                <w:color w:val="0070C0"/>
              </w:rPr>
              <w:t>（例）○○大学農学部○○学科教授　××（●●研究室）</w:t>
            </w:r>
          </w:p>
        </w:tc>
      </w:tr>
      <w:tr w:rsidR="007F1897" w:rsidRPr="00B84129" w14:paraId="10DD0B8F" w14:textId="77777777" w:rsidTr="00F36B14">
        <w:tc>
          <w:tcPr>
            <w:tcW w:w="1838" w:type="dxa"/>
            <w:shd w:val="clear" w:color="auto" w:fill="auto"/>
          </w:tcPr>
          <w:p w14:paraId="44BEC5C5" w14:textId="77777777" w:rsidR="007F1897" w:rsidRPr="00F36B14" w:rsidRDefault="007F1897" w:rsidP="007A67FF">
            <w:pPr>
              <w:wordWrap/>
              <w:rPr>
                <w:rFonts w:ascii="ＭＳ ゴシック" w:eastAsia="ＭＳ ゴシック" w:hAnsi="ＭＳ ゴシック"/>
                <w:bCs/>
                <w:iCs/>
              </w:rPr>
            </w:pPr>
            <w:r w:rsidRPr="00F36B14">
              <w:rPr>
                <w:rFonts w:ascii="ＭＳ ゴシック" w:eastAsia="ＭＳ ゴシック" w:hAnsi="ＭＳ ゴシック" w:hint="eastAsia"/>
              </w:rPr>
              <w:t>住所</w:t>
            </w:r>
          </w:p>
        </w:tc>
        <w:tc>
          <w:tcPr>
            <w:tcW w:w="6657" w:type="dxa"/>
          </w:tcPr>
          <w:p w14:paraId="65B5F74C" w14:textId="77777777" w:rsidR="007F1897" w:rsidRPr="002F5294" w:rsidRDefault="007F1897" w:rsidP="007A67FF">
            <w:pPr>
              <w:wordWrap/>
              <w:rPr>
                <w:rFonts w:ascii="ＭＳ ゴシック" w:eastAsia="ＭＳ ゴシック" w:hAnsi="ＭＳ ゴシック"/>
                <w:bCs/>
                <w:iCs/>
                <w:color w:val="0070C0"/>
              </w:rPr>
            </w:pPr>
            <w:r w:rsidRPr="002F5294">
              <w:rPr>
                <w:rFonts w:ascii="ＭＳ ゴシック" w:eastAsia="ＭＳ ゴシック" w:hAnsi="ＭＳ ゴシック" w:hint="eastAsia"/>
                <w:bCs/>
                <w:iCs/>
                <w:color w:val="0070C0"/>
              </w:rPr>
              <w:t>（例）</w:t>
            </w:r>
            <w:r w:rsidRPr="002F5294">
              <w:rPr>
                <w:rFonts w:hint="eastAsia"/>
                <w:color w:val="0070C0"/>
              </w:rPr>
              <w:t>〒　○○県△△市・・・</w:t>
            </w:r>
          </w:p>
        </w:tc>
      </w:tr>
      <w:tr w:rsidR="007F1897" w:rsidRPr="00B84129" w14:paraId="76C7F0AD" w14:textId="77777777" w:rsidTr="00F36B14">
        <w:tc>
          <w:tcPr>
            <w:tcW w:w="1838" w:type="dxa"/>
            <w:shd w:val="clear" w:color="auto" w:fill="auto"/>
          </w:tcPr>
          <w:p w14:paraId="0B11247A" w14:textId="77777777" w:rsidR="007F1897" w:rsidRPr="0021795F" w:rsidRDefault="007F1897" w:rsidP="007A67FF">
            <w:pPr>
              <w:wordWrap/>
              <w:rPr>
                <w:rFonts w:ascii="ＭＳ ゴシック" w:eastAsia="ＭＳ ゴシック" w:hAnsi="ＭＳ ゴシック"/>
                <w:bCs/>
                <w:iCs/>
              </w:rPr>
            </w:pPr>
            <w:r w:rsidRPr="0021795F">
              <w:rPr>
                <w:rFonts w:ascii="ＭＳ ゴシック" w:eastAsia="ＭＳ ゴシック" w:hAnsi="ＭＳ ゴシック" w:hint="eastAsia"/>
              </w:rPr>
              <w:t>連絡先</w:t>
            </w:r>
          </w:p>
        </w:tc>
        <w:tc>
          <w:tcPr>
            <w:tcW w:w="6657" w:type="dxa"/>
          </w:tcPr>
          <w:p w14:paraId="2BB1004A" w14:textId="2D1C9512" w:rsidR="007F1897" w:rsidRPr="002F5294" w:rsidRDefault="007F1897" w:rsidP="007A67FF">
            <w:pPr>
              <w:wordWrap/>
              <w:spacing w:line="310" w:lineRule="exact"/>
              <w:rPr>
                <w:color w:val="0070C0"/>
              </w:rPr>
            </w:pPr>
            <w:r w:rsidRPr="002F5294">
              <w:rPr>
                <w:rFonts w:ascii="ＭＳ ゴシック" w:eastAsia="ＭＳ ゴシック" w:hAnsi="ＭＳ ゴシック" w:hint="eastAsia"/>
                <w:bCs/>
                <w:iCs/>
                <w:color w:val="0070C0"/>
              </w:rPr>
              <w:t>（例）</w:t>
            </w:r>
            <w:r w:rsidRPr="002F5294">
              <w:rPr>
                <w:rFonts w:hint="eastAsia"/>
                <w:color w:val="0070C0"/>
              </w:rPr>
              <w:t>電話番号：・・・・・・・</w:t>
            </w:r>
          </w:p>
          <w:p w14:paraId="4064D18D" w14:textId="77777777" w:rsidR="007F1897" w:rsidRPr="002F5294" w:rsidRDefault="007F1897" w:rsidP="007A67FF">
            <w:pPr>
              <w:wordWrap/>
              <w:rPr>
                <w:rFonts w:ascii="ＭＳ ゴシック" w:eastAsia="ＭＳ ゴシック" w:hAnsi="ＭＳ ゴシック"/>
                <w:bCs/>
                <w:iCs/>
                <w:color w:val="0070C0"/>
              </w:rPr>
            </w:pPr>
            <w:r w:rsidRPr="002F5294">
              <w:rPr>
                <w:rFonts w:hint="eastAsia"/>
                <w:color w:val="0070C0"/>
              </w:rPr>
              <w:t>E-mail</w:t>
            </w:r>
            <w:r w:rsidRPr="002F5294">
              <w:rPr>
                <w:rFonts w:hint="eastAsia"/>
                <w:color w:val="0070C0"/>
              </w:rPr>
              <w:t>：・・・</w:t>
            </w:r>
            <w:r w:rsidRPr="002F5294">
              <w:rPr>
                <w:rFonts w:hint="eastAsia"/>
                <w:color w:val="0070C0"/>
              </w:rPr>
              <w:t>@</w:t>
            </w:r>
            <w:r w:rsidRPr="002F5294">
              <w:rPr>
                <w:rFonts w:hint="eastAsia"/>
                <w:color w:val="0070C0"/>
              </w:rPr>
              <w:t>・・・</w:t>
            </w:r>
          </w:p>
        </w:tc>
      </w:tr>
    </w:tbl>
    <w:p w14:paraId="6F69109C" w14:textId="77777777" w:rsidR="007F1897" w:rsidRDefault="007F1897" w:rsidP="007A67FF">
      <w:pPr>
        <w:wordWrap/>
        <w:rPr>
          <w:rFonts w:ascii="ＭＳ ゴシック" w:eastAsia="ＭＳ ゴシック" w:hAnsi="ＭＳ ゴシック"/>
          <w:b/>
        </w:rPr>
      </w:pPr>
    </w:p>
    <w:p w14:paraId="2CAF22F0" w14:textId="77777777" w:rsidR="007F1897" w:rsidRDefault="007F1897" w:rsidP="007A67FF">
      <w:pPr>
        <w:wordWrap/>
        <w:rPr>
          <w:rFonts w:ascii="ＭＳ ゴシック" w:eastAsia="ＭＳ ゴシック" w:hAnsi="ＭＳ ゴシック"/>
          <w:bCs/>
          <w:iCs/>
        </w:rPr>
      </w:pPr>
      <w:r w:rsidRPr="0036224E">
        <w:rPr>
          <w:rFonts w:ascii="ＭＳ ゴシック" w:eastAsia="ＭＳ ゴシック" w:hAnsi="ＭＳ ゴシック" w:hint="eastAsia"/>
          <w:b/>
        </w:rPr>
        <w:t>（</w:t>
      </w:r>
      <w:r>
        <w:rPr>
          <w:rFonts w:ascii="ＭＳ ゴシック" w:eastAsia="ＭＳ ゴシック" w:hAnsi="ＭＳ ゴシック" w:hint="eastAsia"/>
          <w:b/>
        </w:rPr>
        <w:t>３</w:t>
      </w:r>
      <w:r w:rsidRPr="0036224E">
        <w:rPr>
          <w:rFonts w:ascii="ＭＳ ゴシック" w:eastAsia="ＭＳ ゴシック" w:hAnsi="ＭＳ ゴシック" w:hint="eastAsia"/>
          <w:b/>
        </w:rPr>
        <w:t>）</w:t>
      </w:r>
      <w:r w:rsidRPr="00224194">
        <w:rPr>
          <w:rFonts w:ascii="ＭＳ ゴシック" w:eastAsia="ＭＳ ゴシック" w:hAnsi="ＭＳ ゴシック" w:hint="eastAsia"/>
          <w:b/>
        </w:rPr>
        <w:t>構成</w:t>
      </w:r>
      <w:r>
        <w:rPr>
          <w:rFonts w:ascii="ＭＳ ゴシック" w:eastAsia="ＭＳ ゴシック" w:hAnsi="ＭＳ ゴシック" w:hint="eastAsia"/>
          <w:b/>
        </w:rPr>
        <w:t>機関</w:t>
      </w:r>
      <w:r w:rsidRPr="00224194">
        <w:rPr>
          <w:rFonts w:ascii="ＭＳ ゴシック" w:eastAsia="ＭＳ ゴシック" w:hAnsi="ＭＳ ゴシック" w:hint="eastAsia"/>
          <w:b/>
        </w:rPr>
        <w:t>及び実績等</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641"/>
      </w:tblGrid>
      <w:tr w:rsidR="007F1897" w:rsidRPr="00B84129" w14:paraId="6807CF05" w14:textId="77777777" w:rsidTr="00F36B14">
        <w:tc>
          <w:tcPr>
            <w:tcW w:w="3114" w:type="dxa"/>
            <w:shd w:val="clear" w:color="auto" w:fill="auto"/>
          </w:tcPr>
          <w:p w14:paraId="55DC2B2D" w14:textId="77777777" w:rsidR="007F1897" w:rsidRPr="0021795F" w:rsidRDefault="007F1897" w:rsidP="007A67FF">
            <w:pPr>
              <w:wordWrap/>
              <w:spacing w:line="310" w:lineRule="exact"/>
              <w:jc w:val="center"/>
              <w:rPr>
                <w:rFonts w:ascii="ＭＳ ゴシック" w:eastAsia="ＭＳ ゴシック" w:hAnsi="ＭＳ ゴシック"/>
              </w:rPr>
            </w:pPr>
            <w:r w:rsidRPr="0021795F">
              <w:rPr>
                <w:rFonts w:ascii="ＭＳ ゴシック" w:eastAsia="ＭＳ ゴシック" w:hAnsi="ＭＳ ゴシック" w:hint="eastAsia"/>
              </w:rPr>
              <w:t>構成員名称</w:t>
            </w:r>
          </w:p>
          <w:p w14:paraId="7A713CF4" w14:textId="77777777" w:rsidR="007F1897" w:rsidRPr="0021795F" w:rsidRDefault="007F1897" w:rsidP="007A67FF">
            <w:pPr>
              <w:wordWrap/>
              <w:spacing w:line="310" w:lineRule="exact"/>
              <w:rPr>
                <w:rFonts w:ascii="ＭＳ ゴシック" w:eastAsia="ＭＳ ゴシック" w:hAnsi="ＭＳ ゴシック"/>
              </w:rPr>
            </w:pPr>
            <w:r w:rsidRPr="0021795F">
              <w:rPr>
                <w:rFonts w:ascii="ＭＳ ゴシック" w:eastAsia="ＭＳ ゴシック" w:hAnsi="ＭＳ ゴシック" w:hint="eastAsia"/>
              </w:rPr>
              <w:t>（代表者所属・役職・氏名）</w:t>
            </w:r>
          </w:p>
        </w:tc>
        <w:tc>
          <w:tcPr>
            <w:tcW w:w="5641" w:type="dxa"/>
            <w:shd w:val="clear" w:color="auto" w:fill="auto"/>
          </w:tcPr>
          <w:p w14:paraId="653C5426" w14:textId="77777777" w:rsidR="007F1897" w:rsidRPr="0021795F" w:rsidRDefault="007F1897" w:rsidP="007A67FF">
            <w:pPr>
              <w:wordWrap/>
              <w:spacing w:line="310" w:lineRule="exact"/>
              <w:rPr>
                <w:rFonts w:ascii="ＭＳ ゴシック" w:eastAsia="ＭＳ ゴシック" w:hAnsi="ＭＳ ゴシック"/>
              </w:rPr>
            </w:pPr>
            <w:r w:rsidRPr="0021795F">
              <w:rPr>
                <w:rFonts w:ascii="ＭＳ ゴシック" w:eastAsia="ＭＳ ゴシック" w:hAnsi="ＭＳ ゴシック" w:hint="eastAsia"/>
              </w:rPr>
              <w:t>構成員が得意とする技術開発分野</w:t>
            </w:r>
          </w:p>
          <w:p w14:paraId="56752B37" w14:textId="77777777" w:rsidR="007F1897" w:rsidRPr="0021795F" w:rsidRDefault="007F1897" w:rsidP="007A67FF">
            <w:pPr>
              <w:wordWrap/>
              <w:spacing w:line="310" w:lineRule="exact"/>
              <w:rPr>
                <w:rFonts w:ascii="ＭＳ ゴシック" w:eastAsia="ＭＳ ゴシック" w:hAnsi="ＭＳ ゴシック"/>
              </w:rPr>
            </w:pPr>
            <w:r w:rsidRPr="0021795F">
              <w:rPr>
                <w:rFonts w:ascii="ＭＳ ゴシック" w:eastAsia="ＭＳ ゴシック" w:hAnsi="ＭＳ ゴシック" w:hint="eastAsia"/>
              </w:rPr>
              <w:t>（担当研究者所属・氏名）</w:t>
            </w:r>
          </w:p>
        </w:tc>
      </w:tr>
      <w:tr w:rsidR="007F1897" w:rsidRPr="00B84129" w14:paraId="3766F4B8" w14:textId="77777777" w:rsidTr="00F36B14">
        <w:tc>
          <w:tcPr>
            <w:tcW w:w="3114" w:type="dxa"/>
          </w:tcPr>
          <w:p w14:paraId="0E9DDE31" w14:textId="77777777" w:rsidR="007F1897" w:rsidRPr="002F5294" w:rsidRDefault="007F1897" w:rsidP="007A67FF">
            <w:pPr>
              <w:wordWrap/>
              <w:spacing w:line="310" w:lineRule="exact"/>
              <w:rPr>
                <w:color w:val="0070C0"/>
              </w:rPr>
            </w:pPr>
            <w:r w:rsidRPr="002F5294">
              <w:rPr>
                <w:rFonts w:hint="eastAsia"/>
                <w:color w:val="0070C0"/>
              </w:rPr>
              <w:t>（例）○○大学</w:t>
            </w:r>
          </w:p>
          <w:p w14:paraId="5961BC71" w14:textId="77777777" w:rsidR="007F1897" w:rsidRPr="002F5294" w:rsidRDefault="007F1897" w:rsidP="007A67FF">
            <w:pPr>
              <w:wordWrap/>
              <w:spacing w:line="310" w:lineRule="exact"/>
              <w:rPr>
                <w:color w:val="0070C0"/>
              </w:rPr>
            </w:pPr>
            <w:r w:rsidRPr="002F5294">
              <w:rPr>
                <w:rFonts w:hint="eastAsia"/>
                <w:color w:val="0070C0"/>
              </w:rPr>
              <w:t>（農学部○○学科●●研究室教授××）</w:t>
            </w:r>
          </w:p>
        </w:tc>
        <w:tc>
          <w:tcPr>
            <w:tcW w:w="5641" w:type="dxa"/>
          </w:tcPr>
          <w:p w14:paraId="15870F33" w14:textId="77777777" w:rsidR="007F1897" w:rsidRPr="002F5294" w:rsidRDefault="007F1897" w:rsidP="007A67FF">
            <w:pPr>
              <w:wordWrap/>
              <w:spacing w:line="310" w:lineRule="exact"/>
              <w:rPr>
                <w:color w:val="0070C0"/>
              </w:rPr>
            </w:pPr>
            <w:r w:rsidRPr="002F5294">
              <w:rPr>
                <w:rFonts w:hint="eastAsia"/>
                <w:color w:val="0070C0"/>
              </w:rPr>
              <w:t>（例）データ分析による遠隔地からのほ場状況判断（●●研究室××）</w:t>
            </w:r>
          </w:p>
          <w:p w14:paraId="795ECA53" w14:textId="2BA0594F" w:rsidR="007F1897" w:rsidRPr="002F5294" w:rsidRDefault="007F1897" w:rsidP="007A67FF">
            <w:pPr>
              <w:wordWrap/>
              <w:spacing w:line="310" w:lineRule="exact"/>
              <w:rPr>
                <w:color w:val="0070C0"/>
              </w:rPr>
            </w:pPr>
            <w:r w:rsidRPr="002F5294">
              <w:rPr>
                <w:rFonts w:hint="eastAsia"/>
                <w:color w:val="0070C0"/>
              </w:rPr>
              <w:t>画像分析による生育・病害状態把握（△△研究室××）</w:t>
            </w:r>
          </w:p>
          <w:p w14:paraId="4484D833" w14:textId="77777777" w:rsidR="007F1897" w:rsidRPr="002F5294" w:rsidRDefault="007F1897" w:rsidP="007A67FF">
            <w:pPr>
              <w:wordWrap/>
              <w:spacing w:line="310" w:lineRule="exact"/>
              <w:rPr>
                <w:color w:val="0070C0"/>
              </w:rPr>
            </w:pPr>
            <w:r w:rsidRPr="002F5294">
              <w:rPr>
                <w:rFonts w:hint="eastAsia"/>
                <w:color w:val="0070C0"/>
              </w:rPr>
              <w:t>遠隔地からの通信情報の伝送（□□研究室◆◆）</w:t>
            </w:r>
          </w:p>
        </w:tc>
      </w:tr>
      <w:tr w:rsidR="007F1897" w:rsidRPr="00B84129" w14:paraId="5DB55216" w14:textId="77777777" w:rsidTr="00F36B14">
        <w:tc>
          <w:tcPr>
            <w:tcW w:w="3114" w:type="dxa"/>
          </w:tcPr>
          <w:p w14:paraId="03C708AB" w14:textId="77777777" w:rsidR="007F1897" w:rsidRPr="002F5294" w:rsidRDefault="007F1897" w:rsidP="007A67FF">
            <w:pPr>
              <w:wordWrap/>
              <w:spacing w:line="310" w:lineRule="exact"/>
              <w:rPr>
                <w:color w:val="0070C0"/>
              </w:rPr>
            </w:pPr>
            <w:r w:rsidRPr="002F5294">
              <w:rPr>
                <w:rFonts w:hint="eastAsia"/>
                <w:color w:val="0070C0"/>
              </w:rPr>
              <w:t>（例）■■県農業試験場</w:t>
            </w:r>
          </w:p>
          <w:p w14:paraId="05A44916" w14:textId="77777777" w:rsidR="007F1897" w:rsidRPr="002F5294" w:rsidRDefault="007F1897" w:rsidP="007A67FF">
            <w:pPr>
              <w:wordWrap/>
              <w:spacing w:line="310" w:lineRule="exact"/>
              <w:rPr>
                <w:color w:val="0070C0"/>
              </w:rPr>
            </w:pPr>
            <w:r w:rsidRPr="002F5294">
              <w:rPr>
                <w:rFonts w:hint="eastAsia"/>
                <w:color w:val="0070C0"/>
              </w:rPr>
              <w:t>（××部□□研究室△△研究員）</w:t>
            </w:r>
          </w:p>
        </w:tc>
        <w:tc>
          <w:tcPr>
            <w:tcW w:w="5641" w:type="dxa"/>
          </w:tcPr>
          <w:p w14:paraId="0A9496FB" w14:textId="77777777" w:rsidR="007F1897" w:rsidRPr="002F5294" w:rsidRDefault="007F1897" w:rsidP="007A67FF">
            <w:pPr>
              <w:wordWrap/>
              <w:spacing w:line="310" w:lineRule="exact"/>
              <w:rPr>
                <w:color w:val="0070C0"/>
              </w:rPr>
            </w:pPr>
            <w:r w:rsidRPr="002F5294">
              <w:rPr>
                <w:rFonts w:hint="eastAsia"/>
                <w:color w:val="0070C0"/>
              </w:rPr>
              <w:t>（例）</w:t>
            </w:r>
            <w:r w:rsidRPr="002F5294">
              <w:rPr>
                <w:rFonts w:hint="eastAsia"/>
                <w:color w:val="0070C0"/>
              </w:rPr>
              <w:t>ICT</w:t>
            </w:r>
            <w:r w:rsidRPr="002F5294">
              <w:rPr>
                <w:rFonts w:hint="eastAsia"/>
                <w:color w:val="0070C0"/>
              </w:rPr>
              <w:t>・</w:t>
            </w:r>
            <w:r w:rsidRPr="002F5294">
              <w:rPr>
                <w:rFonts w:hint="eastAsia"/>
                <w:color w:val="0070C0"/>
              </w:rPr>
              <w:t>AI</w:t>
            </w:r>
            <w:r w:rsidRPr="002F5294">
              <w:rPr>
                <w:rFonts w:hint="eastAsia"/>
                <w:color w:val="0070C0"/>
              </w:rPr>
              <w:t>技術のほ場配置・実証試験</w:t>
            </w:r>
          </w:p>
          <w:p w14:paraId="0170C154" w14:textId="77777777" w:rsidR="007F1897" w:rsidRPr="002F5294" w:rsidRDefault="007F1897" w:rsidP="007A67FF">
            <w:pPr>
              <w:wordWrap/>
              <w:spacing w:line="310" w:lineRule="exact"/>
              <w:rPr>
                <w:color w:val="0070C0"/>
              </w:rPr>
            </w:pPr>
            <w:r w:rsidRPr="002F5294">
              <w:rPr>
                <w:rFonts w:hint="eastAsia"/>
                <w:color w:val="0070C0"/>
              </w:rPr>
              <w:t>（△△研究員）</w:t>
            </w:r>
          </w:p>
        </w:tc>
      </w:tr>
      <w:tr w:rsidR="007F1897" w:rsidRPr="00B84129" w14:paraId="65C19A05" w14:textId="77777777" w:rsidTr="00F36B14">
        <w:tc>
          <w:tcPr>
            <w:tcW w:w="3114" w:type="dxa"/>
          </w:tcPr>
          <w:p w14:paraId="101AF408" w14:textId="77777777" w:rsidR="007F1897" w:rsidRPr="002F5294" w:rsidRDefault="007F1897" w:rsidP="007A67FF">
            <w:pPr>
              <w:wordWrap/>
              <w:spacing w:line="310" w:lineRule="exact"/>
              <w:rPr>
                <w:color w:val="0070C0"/>
              </w:rPr>
            </w:pPr>
            <w:r w:rsidRPr="002F5294">
              <w:rPr>
                <w:rFonts w:hint="eastAsia"/>
                <w:color w:val="0070C0"/>
              </w:rPr>
              <w:t>（例）××会社</w:t>
            </w:r>
          </w:p>
          <w:p w14:paraId="75109445" w14:textId="77777777" w:rsidR="007F1897" w:rsidRPr="002F5294" w:rsidRDefault="007F1897" w:rsidP="007A67FF">
            <w:pPr>
              <w:wordWrap/>
              <w:spacing w:line="310" w:lineRule="exact"/>
              <w:rPr>
                <w:color w:val="0070C0"/>
              </w:rPr>
            </w:pPr>
            <w:r w:rsidRPr="002F5294">
              <w:rPr>
                <w:rFonts w:hint="eastAsia"/>
                <w:color w:val="0070C0"/>
              </w:rPr>
              <w:t>（・・課主任担当者△△）</w:t>
            </w:r>
          </w:p>
        </w:tc>
        <w:tc>
          <w:tcPr>
            <w:tcW w:w="5641" w:type="dxa"/>
          </w:tcPr>
          <w:p w14:paraId="18151235" w14:textId="77777777" w:rsidR="007F1897" w:rsidRPr="002F5294" w:rsidRDefault="007F1897" w:rsidP="007A67FF">
            <w:pPr>
              <w:wordWrap/>
              <w:spacing w:line="310" w:lineRule="exact"/>
              <w:rPr>
                <w:color w:val="0070C0"/>
              </w:rPr>
            </w:pPr>
            <w:r w:rsidRPr="002F5294">
              <w:rPr>
                <w:rFonts w:hint="eastAsia"/>
                <w:color w:val="0070C0"/>
              </w:rPr>
              <w:t>（例）</w:t>
            </w:r>
            <w:r w:rsidRPr="002F5294">
              <w:rPr>
                <w:rFonts w:hint="eastAsia"/>
                <w:color w:val="0070C0"/>
              </w:rPr>
              <w:t>ICT</w:t>
            </w:r>
            <w:r w:rsidRPr="002F5294">
              <w:rPr>
                <w:rFonts w:hint="eastAsia"/>
                <w:color w:val="0070C0"/>
              </w:rPr>
              <w:t>・</w:t>
            </w:r>
            <w:r w:rsidRPr="002F5294">
              <w:rPr>
                <w:rFonts w:hint="eastAsia"/>
                <w:color w:val="0070C0"/>
              </w:rPr>
              <w:t>AI</w:t>
            </w:r>
            <w:r w:rsidRPr="002F5294">
              <w:rPr>
                <w:rFonts w:hint="eastAsia"/>
                <w:color w:val="0070C0"/>
              </w:rPr>
              <w:t>機器の開発</w:t>
            </w:r>
          </w:p>
          <w:p w14:paraId="7B682789" w14:textId="77777777" w:rsidR="007F1897" w:rsidRPr="002F5294" w:rsidRDefault="007F1897" w:rsidP="007A67FF">
            <w:pPr>
              <w:wordWrap/>
              <w:spacing w:line="310" w:lineRule="exact"/>
              <w:rPr>
                <w:color w:val="0070C0"/>
              </w:rPr>
            </w:pPr>
            <w:r w:rsidRPr="002F5294">
              <w:rPr>
                <w:rFonts w:hint="eastAsia"/>
                <w:color w:val="0070C0"/>
              </w:rPr>
              <w:t>（△△）</w:t>
            </w:r>
          </w:p>
        </w:tc>
      </w:tr>
      <w:tr w:rsidR="007F1897" w:rsidRPr="00B84129" w14:paraId="3D7A1583" w14:textId="77777777" w:rsidTr="00F36B14">
        <w:tc>
          <w:tcPr>
            <w:tcW w:w="3114" w:type="dxa"/>
          </w:tcPr>
          <w:p w14:paraId="4F3E9758" w14:textId="77777777" w:rsidR="007F1897" w:rsidRPr="002F5294" w:rsidRDefault="007F1897" w:rsidP="007A67FF">
            <w:pPr>
              <w:wordWrap/>
              <w:spacing w:line="310" w:lineRule="exact"/>
              <w:rPr>
                <w:color w:val="0070C0"/>
              </w:rPr>
            </w:pPr>
            <w:r w:rsidRPr="002F5294">
              <w:rPr>
                <w:rFonts w:hint="eastAsia"/>
                <w:color w:val="0070C0"/>
              </w:rPr>
              <w:t>（例）○○農園（農）</w:t>
            </w:r>
          </w:p>
        </w:tc>
        <w:tc>
          <w:tcPr>
            <w:tcW w:w="5641" w:type="dxa"/>
          </w:tcPr>
          <w:p w14:paraId="2F40E988" w14:textId="77777777" w:rsidR="007F1897" w:rsidRPr="002F5294" w:rsidRDefault="007F1897" w:rsidP="007A67FF">
            <w:pPr>
              <w:wordWrap/>
              <w:spacing w:line="310" w:lineRule="exact"/>
              <w:rPr>
                <w:color w:val="0070C0"/>
              </w:rPr>
            </w:pPr>
            <w:r w:rsidRPr="002F5294">
              <w:rPr>
                <w:rFonts w:hint="eastAsia"/>
                <w:color w:val="0070C0"/>
              </w:rPr>
              <w:t>（例）農業現場視点からのアドバイス</w:t>
            </w:r>
          </w:p>
          <w:p w14:paraId="684BC2B9" w14:textId="77777777" w:rsidR="007F1897" w:rsidRPr="002F5294" w:rsidRDefault="007F1897" w:rsidP="007A67FF">
            <w:pPr>
              <w:wordWrap/>
              <w:spacing w:line="310" w:lineRule="exact"/>
              <w:rPr>
                <w:color w:val="0070C0"/>
              </w:rPr>
            </w:pPr>
            <w:r w:rsidRPr="002F5294">
              <w:rPr>
                <w:rFonts w:hint="eastAsia"/>
                <w:color w:val="0070C0"/>
              </w:rPr>
              <w:t>実証研究の実施</w:t>
            </w:r>
          </w:p>
        </w:tc>
      </w:tr>
    </w:tbl>
    <w:p w14:paraId="0F98286C" w14:textId="4CC5BC35" w:rsidR="007F1897" w:rsidRPr="00A97846" w:rsidRDefault="007F1897" w:rsidP="00F36B14">
      <w:pPr>
        <w:wordWrap/>
        <w:ind w:left="282" w:hangingChars="133" w:hanging="282"/>
        <w:rPr>
          <w:rFonts w:ascii="ＭＳ 明朝" w:hAnsi="ＭＳ 明朝"/>
          <w:bCs/>
          <w:iCs/>
          <w:color w:val="0070C0"/>
        </w:rPr>
      </w:pPr>
      <w:r w:rsidRPr="00A97846">
        <w:rPr>
          <w:rFonts w:ascii="ＭＳ 明朝" w:hAnsi="ＭＳ 明朝" w:hint="eastAsia"/>
          <w:bCs/>
          <w:iCs/>
          <w:color w:val="0070C0"/>
        </w:rPr>
        <w:t>※　農林漁業経営体については、名称の後に「（農）」</w:t>
      </w:r>
      <w:r w:rsidR="00F36B14">
        <w:rPr>
          <w:rFonts w:ascii="ＭＳ 明朝" w:hAnsi="ＭＳ 明朝" w:hint="eastAsia"/>
          <w:bCs/>
          <w:iCs/>
          <w:color w:val="0070C0"/>
        </w:rPr>
        <w:t>、</w:t>
      </w:r>
      <w:r w:rsidRPr="00A97846">
        <w:rPr>
          <w:rFonts w:ascii="ＭＳ 明朝" w:hAnsi="ＭＳ 明朝" w:hint="eastAsia"/>
          <w:bCs/>
          <w:iCs/>
          <w:color w:val="0070C0"/>
        </w:rPr>
        <w:t>「（林）」</w:t>
      </w:r>
      <w:r w:rsidR="00F36B14">
        <w:rPr>
          <w:rFonts w:ascii="ＭＳ 明朝" w:hAnsi="ＭＳ 明朝" w:hint="eastAsia"/>
          <w:bCs/>
          <w:iCs/>
          <w:color w:val="0070C0"/>
        </w:rPr>
        <w:t>、</w:t>
      </w:r>
      <w:r w:rsidRPr="00A97846">
        <w:rPr>
          <w:rFonts w:ascii="ＭＳ 明朝" w:hAnsi="ＭＳ 明朝" w:hint="eastAsia"/>
          <w:bCs/>
          <w:iCs/>
          <w:color w:val="0070C0"/>
        </w:rPr>
        <w:t>「（漁）」と記載してください。</w:t>
      </w:r>
    </w:p>
    <w:p w14:paraId="295443C0" w14:textId="77777777" w:rsidR="007F1897" w:rsidRDefault="007F1897" w:rsidP="007A67FF">
      <w:pPr>
        <w:wordWrap/>
        <w:rPr>
          <w:rFonts w:ascii="ＭＳ ゴシック" w:eastAsia="ＭＳ ゴシック" w:hAnsi="ＭＳ ゴシック"/>
          <w:b/>
        </w:rPr>
      </w:pPr>
      <w:r w:rsidRPr="0036224E">
        <w:rPr>
          <w:rFonts w:ascii="ＭＳ ゴシック" w:eastAsia="ＭＳ ゴシック" w:hAnsi="ＭＳ ゴシック" w:hint="eastAsia"/>
          <w:b/>
        </w:rPr>
        <w:t>（</w:t>
      </w:r>
      <w:r>
        <w:rPr>
          <w:rFonts w:ascii="ＭＳ ゴシック" w:eastAsia="ＭＳ ゴシック" w:hAnsi="ＭＳ ゴシック" w:hint="eastAsia"/>
          <w:b/>
        </w:rPr>
        <w:t>４</w:t>
      </w:r>
      <w:r w:rsidRPr="0036224E">
        <w:rPr>
          <w:rFonts w:ascii="ＭＳ ゴシック" w:eastAsia="ＭＳ ゴシック" w:hAnsi="ＭＳ ゴシック" w:hint="eastAsia"/>
          <w:b/>
        </w:rPr>
        <w:t>）</w:t>
      </w:r>
      <w:r>
        <w:rPr>
          <w:rFonts w:ascii="ＭＳ ゴシック" w:eastAsia="ＭＳ ゴシック" w:hAnsi="ＭＳ ゴシック" w:hint="eastAsia"/>
          <w:b/>
        </w:rPr>
        <w:t>拠点機関の承認</w:t>
      </w:r>
    </w:p>
    <w:p w14:paraId="20B7DA32" w14:textId="1329C9C5" w:rsidR="007F1897" w:rsidRDefault="007F1897" w:rsidP="007A67FF">
      <w:pPr>
        <w:wordWrap/>
        <w:ind w:leftChars="200" w:left="424" w:firstLineChars="100" w:firstLine="212"/>
        <w:rPr>
          <w:rFonts w:ascii="ＭＳ 明朝"/>
        </w:rPr>
      </w:pPr>
      <w:r>
        <w:rPr>
          <w:rFonts w:ascii="ＭＳ 明朝" w:hint="eastAsia"/>
        </w:rPr>
        <w:t>研究ネットワークの拠点機関が責任を</w:t>
      </w:r>
      <w:r w:rsidR="00F36B14">
        <w:rPr>
          <w:rFonts w:ascii="ＭＳ 明朝" w:hint="eastAsia"/>
        </w:rPr>
        <w:t>も</w:t>
      </w:r>
      <w:r>
        <w:rPr>
          <w:rFonts w:ascii="ＭＳ 明朝" w:hint="eastAsia"/>
        </w:rPr>
        <w:t>って、当地域戦略・研究計画の提案を承認できる場合（拠点機関が当地域戦略・研究計画を提案する場合を含む。）は、</w:t>
      </w:r>
      <w:r w:rsidR="00F36B14">
        <w:rPr>
          <w:rFonts w:ascii="ＭＳ 明朝" w:hint="eastAsia"/>
        </w:rPr>
        <w:t>下表</w:t>
      </w:r>
      <w:r>
        <w:rPr>
          <w:rFonts w:ascii="ＭＳ 明朝" w:hint="eastAsia"/>
        </w:rPr>
        <w:t>に○を記入してください。</w:t>
      </w:r>
    </w:p>
    <w:p w14:paraId="3423CDFD" w14:textId="77777777" w:rsidR="00A97846" w:rsidRDefault="00A97846" w:rsidP="007A67FF">
      <w:pPr>
        <w:wordWrap/>
        <w:ind w:leftChars="200" w:left="424" w:firstLineChars="100" w:firstLine="212"/>
        <w:rPr>
          <w:rFonts w:ascii="ＭＳ 明朝"/>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559"/>
      </w:tblGrid>
      <w:tr w:rsidR="007F1897" w:rsidRPr="008F6961" w14:paraId="22E547B4" w14:textId="77777777" w:rsidTr="00F36B14">
        <w:trPr>
          <w:trHeight w:val="700"/>
        </w:trPr>
        <w:tc>
          <w:tcPr>
            <w:tcW w:w="6237" w:type="dxa"/>
          </w:tcPr>
          <w:p w14:paraId="483A618B" w14:textId="77777777" w:rsidR="007F1897" w:rsidRPr="008F6961" w:rsidRDefault="007F1897" w:rsidP="007A67FF">
            <w:pPr>
              <w:wordWrap/>
              <w:rPr>
                <w:rFonts w:ascii="ＭＳ ゴシック" w:eastAsia="ＭＳ ゴシック" w:hAnsi="ＭＳ ゴシック"/>
                <w:bCs/>
                <w:iCs/>
                <w:sz w:val="24"/>
                <w:szCs w:val="24"/>
              </w:rPr>
            </w:pPr>
            <w:r w:rsidRPr="002F5294">
              <w:rPr>
                <w:rFonts w:ascii="ＭＳ ゴシック" w:eastAsia="ＭＳ ゴシック" w:hAnsi="ＭＳ ゴシック" w:hint="eastAsia"/>
                <w:bCs/>
                <w:iCs/>
                <w:szCs w:val="24"/>
              </w:rPr>
              <w:t>当該研究ネットワークの拠点機関は、当地域戦略・研究計画の提案について承認しています。</w:t>
            </w:r>
          </w:p>
        </w:tc>
        <w:tc>
          <w:tcPr>
            <w:tcW w:w="1559" w:type="dxa"/>
            <w:vAlign w:val="center"/>
          </w:tcPr>
          <w:p w14:paraId="02BCDFE0" w14:textId="4E9EDA3C" w:rsidR="007F1897" w:rsidRPr="00F36B14" w:rsidRDefault="007F1897" w:rsidP="007A67FF">
            <w:pPr>
              <w:wordWrap/>
              <w:jc w:val="center"/>
              <w:rPr>
                <w:rFonts w:ascii="ＭＳ ゴシック" w:eastAsia="ＭＳ ゴシック" w:hAnsi="ＭＳ ゴシック"/>
                <w:bCs/>
                <w:iCs/>
                <w:sz w:val="32"/>
                <w:szCs w:val="32"/>
              </w:rPr>
            </w:pPr>
          </w:p>
        </w:tc>
      </w:tr>
    </w:tbl>
    <w:p w14:paraId="50FC8821" w14:textId="48B4FB0B" w:rsidR="007F1897" w:rsidRDefault="007F1897" w:rsidP="007A67FF">
      <w:pPr>
        <w:wordWrap/>
        <w:ind w:left="424" w:hangingChars="200" w:hanging="424"/>
        <w:rPr>
          <w:rFonts w:ascii="ＭＳ 明朝"/>
        </w:rPr>
      </w:pPr>
    </w:p>
    <w:p w14:paraId="620FAB50" w14:textId="0E2BFF7F" w:rsidR="000A24F6" w:rsidRDefault="000A24F6" w:rsidP="007A67FF">
      <w:pPr>
        <w:wordWrap/>
        <w:ind w:left="424" w:hangingChars="200" w:hanging="424"/>
        <w:rPr>
          <w:rFonts w:ascii="ＭＳ 明朝"/>
        </w:rPr>
      </w:pPr>
    </w:p>
    <w:p w14:paraId="48F56009" w14:textId="13ED38D4" w:rsidR="000A24F6" w:rsidRPr="000A24F6" w:rsidRDefault="000A24F6" w:rsidP="000A24F6">
      <w:pPr>
        <w:wordWrap/>
        <w:ind w:left="426" w:hangingChars="200" w:hanging="426"/>
        <w:jc w:val="right"/>
        <w:rPr>
          <w:rFonts w:ascii="ＭＳ 明朝"/>
          <w:b/>
          <w:bCs/>
        </w:rPr>
      </w:pPr>
      <w:r w:rsidRPr="000A24F6">
        <w:rPr>
          <w:rFonts w:ascii="ＭＳ 明朝" w:hint="eastAsia"/>
          <w:b/>
          <w:bCs/>
          <w:color w:val="0070C0"/>
        </w:rPr>
        <w:t>（改ページしてください）</w:t>
      </w:r>
    </w:p>
    <w:p w14:paraId="02FF2C43" w14:textId="682BE664" w:rsidR="007F1897" w:rsidRPr="00E65800" w:rsidRDefault="007F1897" w:rsidP="007A67FF">
      <w:pPr>
        <w:widowControl/>
        <w:suppressAutoHyphens w:val="0"/>
        <w:kinsoku/>
        <w:wordWrap/>
        <w:overflowPunct/>
        <w:autoSpaceDE/>
        <w:autoSpaceDN/>
        <w:adjustRightInd/>
        <w:rPr>
          <w:rFonts w:ascii="ＭＳ ゴシック" w:eastAsia="ＭＳ ゴシック" w:hAnsi="ＭＳ ゴシック"/>
          <w:bCs/>
          <w:i/>
          <w:iCs/>
          <w:color w:val="0070C0"/>
        </w:rPr>
      </w:pPr>
      <w:r>
        <w:rPr>
          <w:rFonts w:ascii="ＭＳ 明朝" w:hint="eastAsia"/>
        </w:rPr>
        <w:br w:type="page"/>
      </w:r>
      <w:r w:rsidR="00943659">
        <w:rPr>
          <w:rFonts w:ascii="ＭＳ ゴシック" w:eastAsia="ＭＳ ゴシック" w:hAnsi="ＭＳ ゴシック" w:cs="Times New Roman" w:hint="eastAsia"/>
          <w:b/>
          <w:bCs/>
          <w:spacing w:val="2"/>
        </w:rPr>
        <w:t>別記</w:t>
      </w:r>
      <w:r w:rsidRPr="00E65800">
        <w:rPr>
          <w:rFonts w:ascii="ＭＳ ゴシック" w:eastAsia="ＭＳ ゴシック" w:hAnsi="ＭＳ ゴシック" w:hint="eastAsia"/>
          <w:b/>
          <w:bCs/>
          <w:iCs/>
          <w:color w:val="auto"/>
        </w:rPr>
        <w:t>様式</w:t>
      </w:r>
      <w:r w:rsidR="003A02E6">
        <w:rPr>
          <w:rFonts w:ascii="ＭＳ ゴシック" w:eastAsia="ＭＳ ゴシック" w:hAnsi="ＭＳ ゴシック" w:hint="eastAsia"/>
          <w:b/>
          <w:bCs/>
          <w:iCs/>
          <w:color w:val="auto"/>
        </w:rPr>
        <w:t>８</w:t>
      </w:r>
      <w:r w:rsidR="00D60DAE">
        <w:rPr>
          <w:rFonts w:ascii="ＭＳ ゴシック" w:eastAsia="ＭＳ ゴシック" w:hAnsi="ＭＳ ゴシック" w:hint="eastAsia"/>
          <w:b/>
          <w:bCs/>
          <w:iCs/>
          <w:color w:val="auto"/>
        </w:rPr>
        <w:t xml:space="preserve">　</w:t>
      </w:r>
      <w:r w:rsidRPr="00E65800">
        <w:rPr>
          <w:rFonts w:ascii="ＭＳ ゴシック" w:eastAsia="ＭＳ ゴシック" w:hAnsi="ＭＳ ゴシック" w:hint="eastAsia"/>
          <w:b/>
          <w:color w:val="auto"/>
        </w:rPr>
        <w:t>若手研究者からの提案</w:t>
      </w:r>
      <w:r w:rsidR="00D60DAE">
        <w:rPr>
          <w:rFonts w:ascii="ＭＳ ゴシック" w:eastAsia="ＭＳ ゴシック" w:hAnsi="ＭＳ ゴシック" w:hint="eastAsia"/>
          <w:b/>
          <w:color w:val="auto"/>
        </w:rPr>
        <w:t xml:space="preserve">　</w:t>
      </w:r>
      <w:r w:rsidRPr="00E65800">
        <w:rPr>
          <w:rFonts w:ascii="ＭＳ ゴシック" w:eastAsia="ＭＳ ゴシック" w:hAnsi="ＭＳ ゴシック" w:hint="eastAsia"/>
          <w:color w:val="FF0000"/>
        </w:rPr>
        <w:t xml:space="preserve">　</w:t>
      </w:r>
      <w:r w:rsidRPr="00E65800">
        <w:rPr>
          <w:rFonts w:ascii="ＭＳ ゴシック" w:eastAsia="ＭＳ ゴシック" w:hAnsi="ＭＳ ゴシック" w:hint="eastAsia"/>
          <w:bCs/>
          <w:i/>
          <w:iCs/>
          <w:color w:val="0070C0"/>
        </w:rPr>
        <w:t>該当研究課題のみ提出</w:t>
      </w:r>
    </w:p>
    <w:p w14:paraId="7B395D53" w14:textId="77777777" w:rsidR="00A97846" w:rsidRPr="00A97846" w:rsidRDefault="00A97846" w:rsidP="007A67FF">
      <w:pPr>
        <w:widowControl/>
        <w:suppressAutoHyphens w:val="0"/>
        <w:kinsoku/>
        <w:wordWrap/>
        <w:overflowPunct/>
        <w:autoSpaceDE/>
        <w:autoSpaceDN/>
        <w:adjustRightInd/>
        <w:rPr>
          <w:rFonts w:ascii="ＭＳ ゴシック" w:eastAsia="ＭＳ ゴシック" w:hAnsi="ＭＳ ゴシック"/>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9"/>
        <w:gridCol w:w="1554"/>
      </w:tblGrid>
      <w:tr w:rsidR="007F1897" w:rsidRPr="004D4D7D" w14:paraId="49DF3727" w14:textId="77777777" w:rsidTr="000A24F6">
        <w:tc>
          <w:tcPr>
            <w:tcW w:w="6729" w:type="dxa"/>
            <w:shd w:val="clear" w:color="auto" w:fill="auto"/>
          </w:tcPr>
          <w:p w14:paraId="1251CAC1" w14:textId="77777777" w:rsidR="007F1897" w:rsidRPr="00A7507A" w:rsidRDefault="007F1897" w:rsidP="007A67FF">
            <w:pPr>
              <w:pStyle w:val="Word"/>
              <w:suppressAutoHyphens w:val="0"/>
              <w:kinsoku/>
              <w:wordWrap/>
              <w:autoSpaceDE/>
              <w:autoSpaceDN/>
              <w:adjustRightInd/>
              <w:jc w:val="both"/>
              <w:rPr>
                <w:rFonts w:ascii="ＭＳ 明朝" w:hAnsi="ＭＳ 明朝"/>
                <w:color w:val="002060"/>
                <w:szCs w:val="22"/>
              </w:rPr>
            </w:pPr>
            <w:r w:rsidRPr="00A7507A">
              <w:rPr>
                <w:rFonts w:ascii="ＭＳ 明朝" w:hAnsi="ＭＳ 明朝" w:hint="eastAsia"/>
                <w:color w:val="002060"/>
                <w:szCs w:val="22"/>
              </w:rPr>
              <w:t xml:space="preserve">　研究統括者及び研究分担者</w:t>
            </w:r>
            <w:r w:rsidRPr="000A24F6">
              <w:rPr>
                <w:rFonts w:ascii="ＭＳ 明朝" w:hAnsi="ＭＳ 明朝" w:hint="eastAsia"/>
                <w:b/>
                <w:bCs/>
                <w:color w:val="002060"/>
                <w:szCs w:val="22"/>
                <w:u w:val="single"/>
              </w:rPr>
              <w:t>全員</w:t>
            </w:r>
            <w:r w:rsidRPr="00A7507A">
              <w:rPr>
                <w:rFonts w:ascii="ＭＳ 明朝" w:hAnsi="ＭＳ 明朝" w:hint="eastAsia"/>
                <w:color w:val="002060"/>
                <w:szCs w:val="22"/>
              </w:rPr>
              <w:t>が以下のいずれかに該当する場合、右欄に〇を記載してください。</w:t>
            </w:r>
          </w:p>
          <w:p w14:paraId="66DBFB5F" w14:textId="616C5BA7" w:rsidR="007F1897" w:rsidRPr="00A7507A" w:rsidRDefault="007F1897" w:rsidP="007A67FF">
            <w:pPr>
              <w:pStyle w:val="Word"/>
              <w:suppressAutoHyphens w:val="0"/>
              <w:kinsoku/>
              <w:wordWrap/>
              <w:autoSpaceDE/>
              <w:autoSpaceDN/>
              <w:adjustRightInd/>
              <w:jc w:val="both"/>
              <w:rPr>
                <w:rFonts w:ascii="ＭＳ 明朝" w:hAnsi="ＭＳ 明朝"/>
                <w:color w:val="002060"/>
                <w:szCs w:val="22"/>
              </w:rPr>
            </w:pPr>
            <w:r w:rsidRPr="00A7507A">
              <w:rPr>
                <w:rFonts w:ascii="ＭＳ 明朝" w:hAnsi="ＭＳ 明朝" w:hint="eastAsia"/>
                <w:color w:val="002060"/>
                <w:szCs w:val="22"/>
              </w:rPr>
              <w:t>（１）令和</w:t>
            </w:r>
            <w:r w:rsidR="000A24F6">
              <w:rPr>
                <w:rFonts w:ascii="ＭＳ 明朝" w:hAnsi="ＭＳ 明朝" w:hint="eastAsia"/>
                <w:color w:val="002060"/>
                <w:szCs w:val="22"/>
              </w:rPr>
              <w:t>４</w:t>
            </w:r>
            <w:r w:rsidRPr="00A7507A">
              <w:rPr>
                <w:rFonts w:ascii="ＭＳ 明朝" w:hAnsi="ＭＳ 明朝" w:hint="eastAsia"/>
                <w:color w:val="002060"/>
                <w:szCs w:val="22"/>
              </w:rPr>
              <w:t>年４月１日時点で39歳以下の研究者</w:t>
            </w:r>
          </w:p>
          <w:p w14:paraId="20475144" w14:textId="7D926FC9" w:rsidR="007F1897" w:rsidRPr="00A7507A" w:rsidRDefault="007F1897" w:rsidP="007A67FF">
            <w:pPr>
              <w:pStyle w:val="Word"/>
              <w:suppressAutoHyphens w:val="0"/>
              <w:kinsoku/>
              <w:wordWrap/>
              <w:autoSpaceDE/>
              <w:autoSpaceDN/>
              <w:adjustRightInd/>
              <w:ind w:left="424" w:hangingChars="200" w:hanging="424"/>
              <w:jc w:val="both"/>
              <w:rPr>
                <w:rFonts w:ascii="ＭＳ 明朝" w:hAnsi="ＭＳ 明朝"/>
                <w:color w:val="002060"/>
                <w:szCs w:val="22"/>
              </w:rPr>
            </w:pPr>
            <w:r w:rsidRPr="00A7507A">
              <w:rPr>
                <w:rFonts w:ascii="ＭＳ 明朝" w:hAnsi="ＭＳ 明朝" w:hint="eastAsia"/>
                <w:color w:val="002060"/>
                <w:szCs w:val="22"/>
              </w:rPr>
              <w:t>（２）令和</w:t>
            </w:r>
            <w:r w:rsidR="000A24F6">
              <w:rPr>
                <w:rFonts w:ascii="ＭＳ 明朝" w:hAnsi="ＭＳ 明朝" w:hint="eastAsia"/>
                <w:color w:val="002060"/>
                <w:szCs w:val="22"/>
              </w:rPr>
              <w:t>４</w:t>
            </w:r>
            <w:r w:rsidRPr="00A7507A">
              <w:rPr>
                <w:rFonts w:ascii="ＭＳ 明朝" w:hAnsi="ＭＳ 明朝" w:hint="eastAsia"/>
                <w:color w:val="002060"/>
                <w:szCs w:val="22"/>
              </w:rPr>
              <w:t>年４月１日時点で42歳以下の研究者であって、出産・育児・社会人経験等、研究に従事していない期間を差し引くと、39歳以下となること</w:t>
            </w:r>
          </w:p>
        </w:tc>
        <w:tc>
          <w:tcPr>
            <w:tcW w:w="1554" w:type="dxa"/>
            <w:shd w:val="clear" w:color="auto" w:fill="auto"/>
            <w:vAlign w:val="center"/>
          </w:tcPr>
          <w:p w14:paraId="6B056ACD" w14:textId="77777777" w:rsidR="007F1897" w:rsidRPr="000A24F6" w:rsidRDefault="007F1897" w:rsidP="007A67FF">
            <w:pPr>
              <w:pStyle w:val="Word"/>
              <w:suppressAutoHyphens w:val="0"/>
              <w:kinsoku/>
              <w:wordWrap/>
              <w:autoSpaceDE/>
              <w:autoSpaceDN/>
              <w:adjustRightInd/>
              <w:jc w:val="center"/>
              <w:rPr>
                <w:rFonts w:ascii="ＭＳ 明朝" w:hAnsi="ＭＳ 明朝"/>
                <w:color w:val="002060"/>
                <w:sz w:val="40"/>
                <w:szCs w:val="40"/>
              </w:rPr>
            </w:pPr>
          </w:p>
        </w:tc>
      </w:tr>
    </w:tbl>
    <w:p w14:paraId="1353B69A" w14:textId="77777777" w:rsidR="007F1897" w:rsidRPr="004D4D7D" w:rsidRDefault="007F1897" w:rsidP="007A67FF">
      <w:pPr>
        <w:pStyle w:val="Word"/>
        <w:suppressAutoHyphens w:val="0"/>
        <w:kinsoku/>
        <w:wordWrap/>
        <w:autoSpaceDE/>
        <w:autoSpaceDN/>
        <w:adjustRightInd/>
        <w:ind w:leftChars="100" w:left="424" w:hangingChars="100" w:hanging="212"/>
        <w:jc w:val="both"/>
        <w:rPr>
          <w:color w:val="002060"/>
        </w:rPr>
      </w:pPr>
    </w:p>
    <w:p w14:paraId="0D90E6D9" w14:textId="656E04A4" w:rsidR="007F1897" w:rsidRPr="004D4D7D" w:rsidRDefault="007F1897" w:rsidP="007A67FF">
      <w:pPr>
        <w:pStyle w:val="Word"/>
        <w:suppressAutoHyphens w:val="0"/>
        <w:kinsoku/>
        <w:wordWrap/>
        <w:autoSpaceDE/>
        <w:autoSpaceDN/>
        <w:adjustRightInd/>
        <w:ind w:leftChars="100" w:left="212" w:firstLineChars="100" w:firstLine="212"/>
        <w:jc w:val="both"/>
        <w:rPr>
          <w:color w:val="0070C0"/>
        </w:rPr>
      </w:pPr>
      <w:r w:rsidRPr="004D4D7D">
        <w:rPr>
          <w:rFonts w:hint="eastAsia"/>
          <w:color w:val="0070C0"/>
        </w:rPr>
        <w:t>研究統括者及び研究分担者全員の氏名、生年月日及び</w:t>
      </w:r>
      <w:r>
        <w:rPr>
          <w:rFonts w:hint="eastAsia"/>
          <w:color w:val="0070C0"/>
        </w:rPr>
        <w:t>令和</w:t>
      </w:r>
      <w:r w:rsidR="000A24F6">
        <w:rPr>
          <w:rFonts w:hint="eastAsia"/>
          <w:color w:val="0070C0"/>
        </w:rPr>
        <w:t>４</w:t>
      </w:r>
      <w:r w:rsidRPr="004D4D7D">
        <w:rPr>
          <w:rFonts w:ascii="ＭＳ 明朝" w:hAnsi="ＭＳ 明朝" w:hint="eastAsia"/>
          <w:color w:val="0070C0"/>
        </w:rPr>
        <w:t>年４</w:t>
      </w:r>
      <w:r w:rsidRPr="004D4D7D">
        <w:rPr>
          <w:rFonts w:hint="eastAsia"/>
          <w:color w:val="0070C0"/>
        </w:rPr>
        <w:t>月１日現在の年齢等を記載してください。</w:t>
      </w:r>
    </w:p>
    <w:p w14:paraId="6CC74697" w14:textId="3B80F477" w:rsidR="007F1897" w:rsidRPr="00260115" w:rsidRDefault="007F1897" w:rsidP="00260115">
      <w:pPr>
        <w:pStyle w:val="Word"/>
        <w:suppressAutoHyphens w:val="0"/>
        <w:kinsoku/>
        <w:wordWrap/>
        <w:autoSpaceDE/>
        <w:autoSpaceDN/>
        <w:adjustRightInd/>
        <w:ind w:leftChars="100" w:left="212" w:firstLineChars="100" w:firstLine="212"/>
        <w:jc w:val="both"/>
        <w:rPr>
          <w:color w:val="0070C0"/>
        </w:rPr>
      </w:pPr>
      <w:r w:rsidRPr="004D4D7D">
        <w:rPr>
          <w:rFonts w:hint="eastAsia"/>
          <w:color w:val="0070C0"/>
        </w:rPr>
        <w:t>また、（２）に該当する者については、研究に従事していない期間（出産・育児・社会人経験等）を記載してください。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2612"/>
        <w:gridCol w:w="1382"/>
        <w:gridCol w:w="699"/>
        <w:gridCol w:w="2169"/>
      </w:tblGrid>
      <w:tr w:rsidR="007F1897" w:rsidRPr="0097337D" w14:paraId="65894F05" w14:textId="77777777" w:rsidTr="008D2493">
        <w:tc>
          <w:tcPr>
            <w:tcW w:w="1418" w:type="dxa"/>
            <w:shd w:val="clear" w:color="auto" w:fill="auto"/>
            <w:vAlign w:val="center"/>
          </w:tcPr>
          <w:p w14:paraId="33EC0A90"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氏　名</w:t>
            </w:r>
          </w:p>
        </w:tc>
        <w:tc>
          <w:tcPr>
            <w:tcW w:w="2693" w:type="dxa"/>
            <w:shd w:val="clear" w:color="auto" w:fill="auto"/>
            <w:vAlign w:val="center"/>
          </w:tcPr>
          <w:p w14:paraId="015E0BF6"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所属</w:t>
            </w:r>
          </w:p>
        </w:tc>
        <w:tc>
          <w:tcPr>
            <w:tcW w:w="1417" w:type="dxa"/>
            <w:shd w:val="clear" w:color="auto" w:fill="auto"/>
            <w:vAlign w:val="center"/>
          </w:tcPr>
          <w:p w14:paraId="0FFD8116"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生年月日</w:t>
            </w:r>
          </w:p>
        </w:tc>
        <w:tc>
          <w:tcPr>
            <w:tcW w:w="709" w:type="dxa"/>
            <w:shd w:val="clear" w:color="auto" w:fill="auto"/>
            <w:vAlign w:val="center"/>
          </w:tcPr>
          <w:p w14:paraId="0B4DDC9F"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年齢</w:t>
            </w:r>
          </w:p>
        </w:tc>
        <w:tc>
          <w:tcPr>
            <w:tcW w:w="2234" w:type="dxa"/>
            <w:shd w:val="clear" w:color="auto" w:fill="auto"/>
            <w:vAlign w:val="center"/>
          </w:tcPr>
          <w:p w14:paraId="45158482"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研究に従事していない期間</w:t>
            </w:r>
          </w:p>
        </w:tc>
      </w:tr>
      <w:tr w:rsidR="007F1897" w:rsidRPr="00D52518" w14:paraId="024C04C1" w14:textId="77777777" w:rsidTr="008D2493">
        <w:tc>
          <w:tcPr>
            <w:tcW w:w="1418" w:type="dxa"/>
            <w:shd w:val="clear" w:color="auto" w:fill="auto"/>
          </w:tcPr>
          <w:p w14:paraId="5FA9689A"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693" w:type="dxa"/>
            <w:shd w:val="clear" w:color="auto" w:fill="auto"/>
          </w:tcPr>
          <w:p w14:paraId="011ECA78"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1417" w:type="dxa"/>
            <w:shd w:val="clear" w:color="auto" w:fill="auto"/>
          </w:tcPr>
          <w:p w14:paraId="154A0E00"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709" w:type="dxa"/>
            <w:shd w:val="clear" w:color="auto" w:fill="auto"/>
          </w:tcPr>
          <w:p w14:paraId="5507D683"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234" w:type="dxa"/>
            <w:shd w:val="clear" w:color="auto" w:fill="auto"/>
          </w:tcPr>
          <w:p w14:paraId="28BD53FE"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r>
      <w:tr w:rsidR="007F1897" w:rsidRPr="00D52518" w14:paraId="535D98D7" w14:textId="77777777" w:rsidTr="008D2493">
        <w:tc>
          <w:tcPr>
            <w:tcW w:w="1418" w:type="dxa"/>
            <w:shd w:val="clear" w:color="auto" w:fill="auto"/>
          </w:tcPr>
          <w:p w14:paraId="395F0C8C"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693" w:type="dxa"/>
            <w:shd w:val="clear" w:color="auto" w:fill="auto"/>
          </w:tcPr>
          <w:p w14:paraId="0E7125B1"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1417" w:type="dxa"/>
            <w:shd w:val="clear" w:color="auto" w:fill="auto"/>
          </w:tcPr>
          <w:p w14:paraId="25BF9EB7"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709" w:type="dxa"/>
            <w:shd w:val="clear" w:color="auto" w:fill="auto"/>
          </w:tcPr>
          <w:p w14:paraId="43389AC9"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234" w:type="dxa"/>
            <w:shd w:val="clear" w:color="auto" w:fill="auto"/>
          </w:tcPr>
          <w:p w14:paraId="6D96F5B8"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r>
      <w:tr w:rsidR="007F1897" w:rsidRPr="00D52518" w14:paraId="60128A35" w14:textId="77777777" w:rsidTr="008D2493">
        <w:tc>
          <w:tcPr>
            <w:tcW w:w="1418" w:type="dxa"/>
            <w:shd w:val="clear" w:color="auto" w:fill="auto"/>
          </w:tcPr>
          <w:p w14:paraId="48BD59D4"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693" w:type="dxa"/>
            <w:shd w:val="clear" w:color="auto" w:fill="auto"/>
          </w:tcPr>
          <w:p w14:paraId="232BFF2C"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1417" w:type="dxa"/>
            <w:shd w:val="clear" w:color="auto" w:fill="auto"/>
          </w:tcPr>
          <w:p w14:paraId="69E8F6B3"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709" w:type="dxa"/>
            <w:shd w:val="clear" w:color="auto" w:fill="auto"/>
          </w:tcPr>
          <w:p w14:paraId="294D2851"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234" w:type="dxa"/>
            <w:shd w:val="clear" w:color="auto" w:fill="auto"/>
          </w:tcPr>
          <w:p w14:paraId="10106580"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r>
      <w:bookmarkEnd w:id="11"/>
      <w:bookmarkEnd w:id="12"/>
      <w:bookmarkEnd w:id="13"/>
    </w:tbl>
    <w:p w14:paraId="424D01A0" w14:textId="0EA9CB53" w:rsidR="00A555A9" w:rsidRDefault="00A555A9" w:rsidP="007A67FF">
      <w:pPr>
        <w:suppressAutoHyphens w:val="0"/>
        <w:kinsoku/>
        <w:wordWrap/>
        <w:autoSpaceDE/>
        <w:autoSpaceDN/>
        <w:adjustRightInd/>
        <w:jc w:val="both"/>
        <w:rPr>
          <w:rFonts w:ascii="ＭＳ 明朝" w:cs="Times New Roman"/>
          <w:spacing w:val="2"/>
        </w:rPr>
      </w:pPr>
    </w:p>
    <w:p w14:paraId="22E9EC5F" w14:textId="031DBB5A" w:rsidR="000A24F6" w:rsidRDefault="000A24F6" w:rsidP="007A67FF">
      <w:pPr>
        <w:suppressAutoHyphens w:val="0"/>
        <w:kinsoku/>
        <w:wordWrap/>
        <w:autoSpaceDE/>
        <w:autoSpaceDN/>
        <w:adjustRightInd/>
        <w:jc w:val="both"/>
        <w:rPr>
          <w:rFonts w:ascii="ＭＳ 明朝" w:cs="Times New Roman"/>
          <w:spacing w:val="2"/>
        </w:rPr>
      </w:pPr>
    </w:p>
    <w:p w14:paraId="26A92012" w14:textId="2FCCA75F" w:rsidR="000A24F6" w:rsidRPr="000A24F6" w:rsidRDefault="000A24F6" w:rsidP="000A24F6">
      <w:pPr>
        <w:suppressAutoHyphens w:val="0"/>
        <w:kinsoku/>
        <w:wordWrap/>
        <w:autoSpaceDE/>
        <w:autoSpaceDN/>
        <w:adjustRightInd/>
        <w:jc w:val="right"/>
        <w:rPr>
          <w:rFonts w:ascii="ＭＳ 明朝" w:cs="Times New Roman"/>
          <w:b/>
          <w:bCs/>
          <w:spacing w:val="2"/>
        </w:rPr>
      </w:pPr>
      <w:r w:rsidRPr="000A24F6">
        <w:rPr>
          <w:rFonts w:ascii="ＭＳ 明朝" w:cs="Times New Roman" w:hint="eastAsia"/>
          <w:b/>
          <w:bCs/>
          <w:color w:val="0070C0"/>
          <w:spacing w:val="2"/>
        </w:rPr>
        <w:t>（改ページしてください）</w:t>
      </w:r>
    </w:p>
    <w:p w14:paraId="255B8664" w14:textId="225981FC" w:rsidR="003A02E6" w:rsidRDefault="00A555A9" w:rsidP="007A67FF">
      <w:pPr>
        <w:suppressAutoHyphens w:val="0"/>
        <w:kinsoku/>
        <w:wordWrap/>
        <w:autoSpaceDE/>
        <w:autoSpaceDN/>
        <w:adjustRightInd/>
        <w:jc w:val="both"/>
        <w:rPr>
          <w:rFonts w:ascii="ＭＳ ゴシック" w:eastAsia="ＭＳ ゴシック" w:hAnsi="ＭＳ ゴシック" w:cs="Times New Roman"/>
          <w:b/>
          <w:bCs/>
          <w:spacing w:val="2"/>
        </w:rPr>
      </w:pPr>
      <w:r>
        <w:rPr>
          <w:rFonts w:ascii="ＭＳ 明朝" w:cs="Times New Roman"/>
          <w:spacing w:val="2"/>
        </w:rPr>
        <w:br w:type="page"/>
      </w:r>
      <w:r w:rsidR="00943659" w:rsidRPr="00943659">
        <w:rPr>
          <w:rFonts w:ascii="ＭＳ ゴシック" w:eastAsia="ＭＳ ゴシック" w:hAnsi="ＭＳ ゴシック" w:cs="Times New Roman" w:hint="eastAsia"/>
          <w:b/>
          <w:bCs/>
          <w:spacing w:val="2"/>
        </w:rPr>
        <w:t>別記</w:t>
      </w:r>
      <w:r w:rsidRPr="00943659">
        <w:rPr>
          <w:rFonts w:ascii="ＭＳ ゴシック" w:eastAsia="ＭＳ ゴシック" w:hAnsi="ＭＳ ゴシック" w:cs="Times New Roman" w:hint="eastAsia"/>
          <w:b/>
          <w:bCs/>
          <w:spacing w:val="2"/>
        </w:rPr>
        <w:t>様式</w:t>
      </w:r>
      <w:r w:rsidR="003A02E6">
        <w:rPr>
          <w:rFonts w:ascii="ＭＳ ゴシック" w:eastAsia="ＭＳ ゴシック" w:hAnsi="ＭＳ ゴシック" w:cs="Times New Roman" w:hint="eastAsia"/>
          <w:b/>
          <w:bCs/>
          <w:spacing w:val="2"/>
        </w:rPr>
        <w:t>９</w:t>
      </w:r>
      <w:r w:rsidR="00D60DAE">
        <w:rPr>
          <w:rFonts w:ascii="ＭＳ ゴシック" w:eastAsia="ＭＳ ゴシック" w:hAnsi="ＭＳ ゴシック" w:cs="Times New Roman" w:hint="eastAsia"/>
          <w:b/>
          <w:bCs/>
          <w:spacing w:val="2"/>
        </w:rPr>
        <w:t xml:space="preserve">　</w:t>
      </w:r>
      <w:r w:rsidRPr="00A555A9">
        <w:rPr>
          <w:rFonts w:ascii="ＭＳ ゴシック" w:eastAsia="ＭＳ ゴシック" w:hAnsi="ＭＳ ゴシック" w:cs="Times New Roman" w:hint="eastAsia"/>
          <w:b/>
          <w:bCs/>
          <w:spacing w:val="2"/>
        </w:rPr>
        <w:t>農業分野におけるAI・データに関する契約ガイドライン</w:t>
      </w:r>
    </w:p>
    <w:p w14:paraId="436165D5" w14:textId="2428831B" w:rsidR="007F1897" w:rsidRDefault="00A40E82" w:rsidP="007A67FF">
      <w:pPr>
        <w:suppressAutoHyphens w:val="0"/>
        <w:kinsoku/>
        <w:wordWrap/>
        <w:autoSpaceDE/>
        <w:autoSpaceDN/>
        <w:adjustRightInd/>
        <w:jc w:val="both"/>
        <w:rPr>
          <w:rFonts w:ascii="ＭＳ ゴシック" w:eastAsia="ＭＳ ゴシック" w:hAnsi="ＭＳ ゴシック"/>
          <w:bCs/>
          <w:i/>
          <w:iCs/>
          <w:color w:val="0070C0"/>
        </w:rPr>
      </w:pPr>
      <w:r w:rsidRPr="00E65800">
        <w:rPr>
          <w:rFonts w:ascii="ＭＳ ゴシック" w:eastAsia="ＭＳ ゴシック" w:hAnsi="ＭＳ ゴシック" w:hint="eastAsia"/>
          <w:bCs/>
          <w:i/>
          <w:iCs/>
          <w:color w:val="0070C0"/>
        </w:rPr>
        <w:t>該当研究課題のみ提出</w:t>
      </w:r>
    </w:p>
    <w:p w14:paraId="413A650C" w14:textId="77777777" w:rsidR="00510E04" w:rsidRPr="00510E04" w:rsidRDefault="00510E04" w:rsidP="007A67FF">
      <w:pPr>
        <w:suppressAutoHyphens w:val="0"/>
        <w:kinsoku/>
        <w:wordWrap/>
        <w:autoSpaceDE/>
        <w:autoSpaceDN/>
        <w:adjustRightInd/>
        <w:jc w:val="both"/>
        <w:rPr>
          <w:rFonts w:ascii="ＭＳ ゴシック" w:eastAsia="ＭＳ ゴシック" w:hAnsi="ＭＳ ゴシック" w:cs="Times New Roman"/>
          <w:b/>
          <w:bCs/>
          <w:spacing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60"/>
        <w:gridCol w:w="1440"/>
      </w:tblGrid>
      <w:tr w:rsidR="00A555A9" w14:paraId="28EBE110" w14:textId="0D09B28F" w:rsidTr="00300CDE">
        <w:trPr>
          <w:trHeight w:val="1128"/>
        </w:trPr>
        <w:tc>
          <w:tcPr>
            <w:tcW w:w="7060" w:type="dxa"/>
          </w:tcPr>
          <w:p w14:paraId="1A32C63D" w14:textId="6588E752" w:rsidR="00A555A9" w:rsidRDefault="00A555A9" w:rsidP="007A67FF">
            <w:pPr>
              <w:suppressAutoHyphens w:val="0"/>
              <w:kinsoku/>
              <w:wordWrap/>
              <w:autoSpaceDE/>
              <w:autoSpaceDN/>
              <w:adjustRightInd/>
              <w:jc w:val="both"/>
              <w:rPr>
                <w:rFonts w:ascii="ＭＳ 明朝" w:cs="Times New Roman"/>
                <w:spacing w:val="2"/>
              </w:rPr>
            </w:pPr>
            <w:r w:rsidRPr="00A555A9">
              <w:rPr>
                <w:rFonts w:ascii="ＭＳ 明朝" w:cs="Times New Roman" w:hint="eastAsia"/>
                <w:spacing w:val="2"/>
              </w:rPr>
              <w:t>農業現場で農業関係者がスマート農機（トラクター、コンバイン等）、ドローン（ほ場の情報を扱うもの）、農業ロボット（搾乳ロボット等）、ＩｏＴ機器（環境制御施設、自動給水栓、飼養管理機器等を含む）等を利用することで生じるデータ等（画像やノウハウを含む）をスマート農業関連の製品・サービス提供事業者が受領・保管する場合、「農業分野におけるＡＩ・データに関する契約ガイドライン」</w:t>
            </w:r>
            <w:r>
              <w:rPr>
                <w:rFonts w:ascii="ＭＳ 明朝" w:cs="Times New Roman" w:hint="eastAsia"/>
                <w:spacing w:val="2"/>
              </w:rPr>
              <w:t>（</w:t>
            </w:r>
            <w:r w:rsidRPr="00A555A9">
              <w:rPr>
                <w:rFonts w:ascii="ＭＳ 明朝" w:cs="Times New Roman" w:hint="eastAsia"/>
                <w:spacing w:val="2"/>
              </w:rPr>
              <w:t>令和２年３月</w:t>
            </w:r>
            <w:r>
              <w:rPr>
                <w:rFonts w:ascii="ＭＳ 明朝" w:cs="Times New Roman" w:hint="eastAsia"/>
                <w:spacing w:val="2"/>
              </w:rPr>
              <w:t>農林水産省作成）に</w:t>
            </w:r>
            <w:r>
              <w:rPr>
                <w:color w:val="auto"/>
              </w:rPr>
              <w:t>示す留意事項に配慮した上で、契約条項例を参考として契約を行</w:t>
            </w:r>
            <w:r>
              <w:rPr>
                <w:rFonts w:hint="eastAsia"/>
                <w:color w:val="auto"/>
              </w:rPr>
              <w:t>っている場合には</w:t>
            </w:r>
            <w:r w:rsidR="000C3893">
              <w:rPr>
                <w:rFonts w:hint="eastAsia"/>
                <w:color w:val="auto"/>
              </w:rPr>
              <w:t>、右欄に</w:t>
            </w:r>
            <w:r>
              <w:rPr>
                <w:rFonts w:hint="eastAsia"/>
                <w:color w:val="auto"/>
              </w:rPr>
              <w:t>「〇」を記載してください。</w:t>
            </w:r>
          </w:p>
        </w:tc>
        <w:tc>
          <w:tcPr>
            <w:tcW w:w="1440" w:type="dxa"/>
            <w:vAlign w:val="center"/>
          </w:tcPr>
          <w:p w14:paraId="4813CDE6" w14:textId="77777777" w:rsidR="00A555A9" w:rsidRPr="00300CDE" w:rsidRDefault="00A555A9" w:rsidP="00300CDE">
            <w:pPr>
              <w:suppressAutoHyphens w:val="0"/>
              <w:kinsoku/>
              <w:wordWrap/>
              <w:autoSpaceDE/>
              <w:autoSpaceDN/>
              <w:adjustRightInd/>
              <w:jc w:val="center"/>
              <w:rPr>
                <w:rFonts w:ascii="ＭＳ 明朝" w:cs="Times New Roman"/>
                <w:spacing w:val="2"/>
                <w:sz w:val="40"/>
                <w:szCs w:val="40"/>
              </w:rPr>
            </w:pPr>
          </w:p>
        </w:tc>
      </w:tr>
    </w:tbl>
    <w:p w14:paraId="1C238CCB" w14:textId="1ADD05B7" w:rsidR="00A555A9" w:rsidRDefault="00A555A9" w:rsidP="007A67FF">
      <w:pPr>
        <w:suppressAutoHyphens w:val="0"/>
        <w:kinsoku/>
        <w:wordWrap/>
        <w:autoSpaceDE/>
        <w:autoSpaceDN/>
        <w:adjustRightInd/>
        <w:jc w:val="both"/>
        <w:rPr>
          <w:rFonts w:ascii="ＭＳ 明朝" w:cs="Times New Roman"/>
          <w:spacing w:val="2"/>
        </w:rPr>
      </w:pPr>
    </w:p>
    <w:p w14:paraId="6F29E22F" w14:textId="66300003" w:rsidR="007478F8" w:rsidRPr="00F93530" w:rsidRDefault="00850D53" w:rsidP="00300CDE">
      <w:pPr>
        <w:suppressAutoHyphens w:val="0"/>
        <w:kinsoku/>
        <w:wordWrap/>
        <w:autoSpaceDE/>
        <w:autoSpaceDN/>
        <w:adjustRightInd/>
        <w:ind w:left="283" w:hangingChars="131" w:hanging="283"/>
        <w:jc w:val="both"/>
        <w:rPr>
          <w:rFonts w:ascii="ＭＳ 明朝" w:hAnsi="ＭＳ 明朝" w:cs="Times New Roman"/>
          <w:color w:val="0070C0"/>
          <w:spacing w:val="2"/>
        </w:rPr>
      </w:pPr>
      <w:r w:rsidRPr="00F93530">
        <w:rPr>
          <w:rFonts w:ascii="ＭＳ 明朝" w:hAnsi="ＭＳ 明朝" w:cs="Times New Roman" w:hint="eastAsia"/>
          <w:color w:val="0070C0"/>
          <w:spacing w:val="2"/>
        </w:rPr>
        <w:t>※</w:t>
      </w:r>
      <w:r w:rsidR="00F93530" w:rsidRPr="00F93530">
        <w:rPr>
          <w:rFonts w:ascii="ＭＳ 明朝" w:hAnsi="ＭＳ 明朝" w:cs="Times New Roman" w:hint="eastAsia"/>
          <w:color w:val="0070C0"/>
          <w:spacing w:val="2"/>
        </w:rPr>
        <w:t xml:space="preserve">　</w:t>
      </w:r>
      <w:r w:rsidR="003E78D8">
        <w:rPr>
          <w:rFonts w:ascii="ＭＳ 明朝" w:hAnsi="ＭＳ 明朝" w:cs="Times New Roman" w:hint="eastAsia"/>
          <w:color w:val="0070C0"/>
          <w:spacing w:val="2"/>
        </w:rPr>
        <w:t>該当する場合で</w:t>
      </w:r>
      <w:r w:rsidRPr="00F93530">
        <w:rPr>
          <w:rFonts w:ascii="ＭＳ 明朝" w:hAnsi="ＭＳ 明朝" w:cs="Times New Roman" w:hint="eastAsia"/>
          <w:color w:val="0070C0"/>
          <w:spacing w:val="2"/>
        </w:rPr>
        <w:t>、委託先候補となった場合は、契約締結までに</w:t>
      </w:r>
      <w:r w:rsidRPr="00F93530">
        <w:rPr>
          <w:rFonts w:ascii="ＭＳ 明朝" w:hAnsi="ＭＳ 明朝" w:cs="Times New Roman" w:hint="eastAsia"/>
          <w:b/>
          <w:bCs/>
          <w:color w:val="0070C0"/>
          <w:spacing w:val="2"/>
        </w:rPr>
        <w:t>「農業分野におけるAI・データに関する契約ガイドライン</w:t>
      </w:r>
      <w:r w:rsidR="007478F8" w:rsidRPr="00F93530">
        <w:rPr>
          <w:rFonts w:ascii="ＭＳ 明朝" w:hAnsi="ＭＳ 明朝" w:cs="Times New Roman" w:hint="eastAsia"/>
          <w:b/>
          <w:bCs/>
          <w:color w:val="0070C0"/>
          <w:spacing w:val="2"/>
        </w:rPr>
        <w:t>（以下、ガイドライン）</w:t>
      </w:r>
      <w:r w:rsidRPr="00F93530">
        <w:rPr>
          <w:rFonts w:ascii="ＭＳ 明朝" w:hAnsi="ＭＳ 明朝" w:cs="Times New Roman" w:hint="eastAsia"/>
          <w:b/>
          <w:bCs/>
          <w:color w:val="0070C0"/>
          <w:spacing w:val="2"/>
        </w:rPr>
        <w:t>」</w:t>
      </w:r>
      <w:r w:rsidRPr="00F93530">
        <w:rPr>
          <w:rFonts w:ascii="ＭＳ 明朝" w:hAnsi="ＭＳ 明朝" w:cs="Times New Roman" w:hint="eastAsia"/>
          <w:color w:val="0070C0"/>
          <w:spacing w:val="2"/>
        </w:rPr>
        <w:t>に準拠したデータ提供等の契約を相手の農家等を締結して</w:t>
      </w:r>
      <w:r w:rsidR="00606E19" w:rsidRPr="00F93530">
        <w:rPr>
          <w:rFonts w:ascii="ＭＳ 明朝" w:hAnsi="ＭＳ 明朝" w:cs="Times New Roman" w:hint="eastAsia"/>
          <w:color w:val="0070C0"/>
          <w:spacing w:val="2"/>
        </w:rPr>
        <w:t>ください。</w:t>
      </w:r>
    </w:p>
    <w:p w14:paraId="2C30F946" w14:textId="76186DFC" w:rsidR="00A555A9" w:rsidRPr="00F93530" w:rsidRDefault="007478F8" w:rsidP="00300CDE">
      <w:pPr>
        <w:suppressAutoHyphens w:val="0"/>
        <w:kinsoku/>
        <w:wordWrap/>
        <w:autoSpaceDE/>
        <w:autoSpaceDN/>
        <w:adjustRightInd/>
        <w:ind w:leftChars="133" w:left="282" w:firstLineChars="68" w:firstLine="147"/>
        <w:jc w:val="both"/>
        <w:rPr>
          <w:rFonts w:ascii="ＭＳ 明朝" w:hAnsi="ＭＳ 明朝" w:cs="Times New Roman"/>
          <w:color w:val="0070C0"/>
          <w:spacing w:val="2"/>
        </w:rPr>
      </w:pPr>
      <w:r w:rsidRPr="00F93530">
        <w:rPr>
          <w:rFonts w:ascii="ＭＳ 明朝" w:hAnsi="ＭＳ 明朝" w:cs="Times New Roman" w:hint="eastAsia"/>
          <w:color w:val="0070C0"/>
          <w:spacing w:val="2"/>
        </w:rPr>
        <w:t>また、</w:t>
      </w:r>
      <w:r w:rsidR="00FB5C4D">
        <w:rPr>
          <w:rFonts w:ascii="ＭＳ 明朝" w:hAnsi="ＭＳ 明朝" w:cs="Times New Roman" w:hint="eastAsia"/>
          <w:color w:val="0070C0"/>
          <w:spacing w:val="2"/>
        </w:rPr>
        <w:t>研究開始に当たり、</w:t>
      </w:r>
      <w:r w:rsidRPr="00D41D84">
        <w:rPr>
          <w:rFonts w:ascii="ＭＳ 明朝" w:hAnsi="ＭＳ 明朝" w:cs="Times New Roman" w:hint="eastAsia"/>
          <w:color w:val="0070C0"/>
          <w:spacing w:val="2"/>
          <w:u w:val="single"/>
        </w:rPr>
        <w:t>契約内容がガイドラインに準拠していることを確認したチェックリスト</w:t>
      </w:r>
      <w:r w:rsidR="00D41D84" w:rsidRPr="00982F92">
        <w:rPr>
          <w:rFonts w:ascii="ＭＳ 明朝" w:hAnsi="ＭＳ 明朝" w:cs="Times New Roman" w:hint="eastAsia"/>
          <w:color w:val="0070C0"/>
          <w:spacing w:val="2"/>
          <w:u w:val="single"/>
        </w:rPr>
        <w:t>（別紙</w:t>
      </w:r>
      <w:r w:rsidR="006A62F7" w:rsidRPr="00982F92">
        <w:rPr>
          <w:rFonts w:ascii="ＭＳ 明朝" w:hAnsi="ＭＳ 明朝" w:cs="Times New Roman" w:hint="eastAsia"/>
          <w:color w:val="0070C0"/>
          <w:spacing w:val="2"/>
          <w:u w:val="single"/>
        </w:rPr>
        <w:t>６</w:t>
      </w:r>
      <w:r w:rsidR="00D41D84" w:rsidRPr="00982F92">
        <w:rPr>
          <w:rFonts w:ascii="ＭＳ 明朝" w:hAnsi="ＭＳ 明朝" w:cs="Times New Roman" w:hint="eastAsia"/>
          <w:color w:val="0070C0"/>
          <w:spacing w:val="2"/>
          <w:u w:val="single"/>
        </w:rPr>
        <w:t>）</w:t>
      </w:r>
      <w:r w:rsidRPr="00D41D84">
        <w:rPr>
          <w:rFonts w:ascii="ＭＳ 明朝" w:hAnsi="ＭＳ 明朝" w:cs="Times New Roman" w:hint="eastAsia"/>
          <w:color w:val="0070C0"/>
          <w:spacing w:val="2"/>
          <w:u w:val="single"/>
        </w:rPr>
        <w:t>と</w:t>
      </w:r>
      <w:r w:rsidR="00850D53" w:rsidRPr="00D41D84">
        <w:rPr>
          <w:rFonts w:ascii="ＭＳ 明朝" w:hAnsi="ＭＳ 明朝" w:cs="Times New Roman" w:hint="eastAsia"/>
          <w:color w:val="0070C0"/>
          <w:spacing w:val="2"/>
          <w:u w:val="single"/>
        </w:rPr>
        <w:t>、契約先の農家等に契約内容を説明し</w:t>
      </w:r>
      <w:r w:rsidRPr="00D41D84">
        <w:rPr>
          <w:rFonts w:ascii="ＭＳ 明朝" w:hAnsi="ＭＳ 明朝" w:cs="Times New Roman" w:hint="eastAsia"/>
          <w:color w:val="0070C0"/>
          <w:spacing w:val="2"/>
          <w:u w:val="single"/>
        </w:rPr>
        <w:t>、同意を得て契約した旨を記載した同意書を</w:t>
      </w:r>
      <w:r w:rsidR="00FB5C4D">
        <w:rPr>
          <w:rFonts w:ascii="ＭＳ 明朝" w:hAnsi="ＭＳ 明朝" w:cs="Times New Roman" w:hint="eastAsia"/>
          <w:color w:val="0070C0"/>
          <w:spacing w:val="2"/>
          <w:u w:val="single"/>
        </w:rPr>
        <w:t>、</w:t>
      </w:r>
      <w:r w:rsidRPr="00D41D84">
        <w:rPr>
          <w:rFonts w:ascii="ＭＳ 明朝" w:hAnsi="ＭＳ 明朝" w:cs="Times New Roman" w:hint="eastAsia"/>
          <w:color w:val="0070C0"/>
          <w:spacing w:val="2"/>
          <w:u w:val="single"/>
        </w:rPr>
        <w:t>セットで保存して</w:t>
      </w:r>
      <w:r w:rsidR="00606E19" w:rsidRPr="00D41D84">
        <w:rPr>
          <w:rFonts w:ascii="ＭＳ 明朝" w:hAnsi="ＭＳ 明朝" w:cs="Times New Roman" w:hint="eastAsia"/>
          <w:color w:val="0070C0"/>
          <w:spacing w:val="2"/>
          <w:u w:val="single"/>
        </w:rPr>
        <w:t>ください</w:t>
      </w:r>
      <w:r w:rsidR="00606E19" w:rsidRPr="00F93530">
        <w:rPr>
          <w:rFonts w:ascii="ＭＳ 明朝" w:hAnsi="ＭＳ 明朝" w:cs="Times New Roman" w:hint="eastAsia"/>
          <w:color w:val="0070C0"/>
          <w:spacing w:val="2"/>
        </w:rPr>
        <w:t>。</w:t>
      </w:r>
      <w:r w:rsidRPr="00F93530">
        <w:rPr>
          <w:rFonts w:ascii="ＭＳ 明朝" w:hAnsi="ＭＳ 明朝" w:cs="Times New Roman" w:hint="eastAsia"/>
          <w:color w:val="0070C0"/>
          <w:spacing w:val="2"/>
        </w:rPr>
        <w:t>当該</w:t>
      </w:r>
      <w:r w:rsidRPr="00D41D84">
        <w:rPr>
          <w:rFonts w:ascii="ＭＳ 明朝" w:hAnsi="ＭＳ 明朝" w:cs="Times New Roman" w:hint="eastAsia"/>
          <w:color w:val="0070C0"/>
          <w:spacing w:val="2"/>
          <w:u w:val="single"/>
        </w:rPr>
        <w:t>チェックリストと同意書は</w:t>
      </w:r>
      <w:r w:rsidR="00300CDE">
        <w:rPr>
          <w:rFonts w:ascii="ＭＳ 明朝" w:hAnsi="ＭＳ 明朝" w:cs="Times New Roman" w:hint="eastAsia"/>
          <w:color w:val="0070C0"/>
          <w:spacing w:val="2"/>
          <w:u w:val="single"/>
        </w:rPr>
        <w:t>、</w:t>
      </w:r>
      <w:r w:rsidRPr="00D41D84">
        <w:rPr>
          <w:rFonts w:ascii="ＭＳ 明朝" w:hAnsi="ＭＳ 明朝" w:cs="Times New Roman" w:hint="eastAsia"/>
          <w:color w:val="0070C0"/>
          <w:spacing w:val="2"/>
          <w:u w:val="single"/>
        </w:rPr>
        <w:t>生研支援センターが提出を要請する場合には提出</w:t>
      </w:r>
      <w:r w:rsidR="00606E19" w:rsidRPr="00D41D84">
        <w:rPr>
          <w:rFonts w:ascii="ＭＳ 明朝" w:hAnsi="ＭＳ 明朝" w:cs="Times New Roman" w:hint="eastAsia"/>
          <w:color w:val="0070C0"/>
          <w:spacing w:val="2"/>
          <w:u w:val="single"/>
        </w:rPr>
        <w:t>してください</w:t>
      </w:r>
      <w:r w:rsidR="00606E19" w:rsidRPr="00F93530">
        <w:rPr>
          <w:rFonts w:ascii="ＭＳ 明朝" w:hAnsi="ＭＳ 明朝" w:cs="Times New Roman" w:hint="eastAsia"/>
          <w:color w:val="0070C0"/>
          <w:spacing w:val="2"/>
        </w:rPr>
        <w:t>。</w:t>
      </w:r>
    </w:p>
    <w:p w14:paraId="3BCCA6ED" w14:textId="33F7DCEC" w:rsidR="007478F8" w:rsidRDefault="007478F8" w:rsidP="00300CDE">
      <w:pPr>
        <w:suppressAutoHyphens w:val="0"/>
        <w:kinsoku/>
        <w:wordWrap/>
        <w:autoSpaceDE/>
        <w:autoSpaceDN/>
        <w:adjustRightInd/>
        <w:ind w:leftChars="133" w:left="282" w:firstLineChars="68" w:firstLine="147"/>
        <w:jc w:val="both"/>
        <w:rPr>
          <w:rFonts w:ascii="ＭＳ 明朝" w:hAnsi="ＭＳ 明朝" w:cs="Times New Roman"/>
          <w:color w:val="0070C0"/>
          <w:spacing w:val="2"/>
        </w:rPr>
      </w:pPr>
      <w:r w:rsidRPr="00F93530">
        <w:rPr>
          <w:rFonts w:ascii="ＭＳ 明朝" w:hAnsi="ＭＳ 明朝" w:cs="Times New Roman" w:hint="eastAsia"/>
          <w:color w:val="0070C0"/>
          <w:spacing w:val="2"/>
        </w:rPr>
        <w:t>なお、要請に基づき提出されな</w:t>
      </w:r>
      <w:r w:rsidR="00510E04" w:rsidRPr="00F93530">
        <w:rPr>
          <w:rFonts w:ascii="ＭＳ 明朝" w:hAnsi="ＭＳ 明朝" w:cs="Times New Roman" w:hint="eastAsia"/>
          <w:color w:val="0070C0"/>
          <w:spacing w:val="2"/>
        </w:rPr>
        <w:t>い</w:t>
      </w:r>
      <w:r w:rsidRPr="00F93530">
        <w:rPr>
          <w:rFonts w:ascii="ＭＳ 明朝" w:hAnsi="ＭＳ 明朝" w:cs="Times New Roman" w:hint="eastAsia"/>
          <w:color w:val="0070C0"/>
          <w:spacing w:val="2"/>
        </w:rPr>
        <w:t>場合、あるいは作成されていない場合、委託</w:t>
      </w:r>
      <w:r w:rsidR="0088506B" w:rsidRPr="00F93530">
        <w:rPr>
          <w:rFonts w:ascii="ＭＳ 明朝" w:hAnsi="ＭＳ 明朝" w:cs="Times New Roman" w:hint="eastAsia"/>
          <w:color w:val="0070C0"/>
          <w:spacing w:val="2"/>
        </w:rPr>
        <w:t>契約書に基づき</w:t>
      </w:r>
      <w:r w:rsidRPr="00F93530">
        <w:rPr>
          <w:rFonts w:ascii="ＭＳ 明朝" w:hAnsi="ＭＳ 明朝" w:cs="Times New Roman" w:hint="eastAsia"/>
          <w:color w:val="0070C0"/>
          <w:spacing w:val="2"/>
        </w:rPr>
        <w:t>、契約の打ち切りと委託費の返還</w:t>
      </w:r>
      <w:r w:rsidR="0088506B" w:rsidRPr="00F93530">
        <w:rPr>
          <w:rFonts w:ascii="ＭＳ 明朝" w:hAnsi="ＭＳ 明朝" w:cs="Times New Roman" w:hint="eastAsia"/>
          <w:color w:val="0070C0"/>
          <w:spacing w:val="2"/>
        </w:rPr>
        <w:t>となることに</w:t>
      </w:r>
      <w:r w:rsidRPr="00F93530">
        <w:rPr>
          <w:rFonts w:ascii="ＭＳ 明朝" w:hAnsi="ＭＳ 明朝" w:cs="Times New Roman" w:hint="eastAsia"/>
          <w:color w:val="0070C0"/>
          <w:spacing w:val="2"/>
        </w:rPr>
        <w:t>留意</w:t>
      </w:r>
      <w:r w:rsidR="00606E19" w:rsidRPr="00F93530">
        <w:rPr>
          <w:rFonts w:ascii="ＭＳ 明朝" w:hAnsi="ＭＳ 明朝" w:cs="Times New Roman" w:hint="eastAsia"/>
          <w:color w:val="0070C0"/>
          <w:spacing w:val="2"/>
        </w:rPr>
        <w:t>してください。</w:t>
      </w:r>
    </w:p>
    <w:p w14:paraId="46E32034" w14:textId="125735E6" w:rsidR="00E8347A" w:rsidRDefault="00E8347A" w:rsidP="00300CDE">
      <w:pPr>
        <w:suppressAutoHyphens w:val="0"/>
        <w:kinsoku/>
        <w:wordWrap/>
        <w:autoSpaceDE/>
        <w:autoSpaceDN/>
        <w:adjustRightInd/>
        <w:ind w:leftChars="133" w:left="282" w:firstLineChars="68" w:firstLine="147"/>
        <w:jc w:val="both"/>
        <w:rPr>
          <w:rFonts w:ascii="ＭＳ 明朝" w:hAnsi="ＭＳ 明朝" w:cs="Times New Roman"/>
          <w:color w:val="0070C0"/>
          <w:spacing w:val="2"/>
        </w:rPr>
      </w:pPr>
    </w:p>
    <w:p w14:paraId="36BB6536" w14:textId="4E26AC59" w:rsidR="00E8347A" w:rsidRDefault="00E8347A" w:rsidP="00300CDE">
      <w:pPr>
        <w:suppressAutoHyphens w:val="0"/>
        <w:kinsoku/>
        <w:wordWrap/>
        <w:autoSpaceDE/>
        <w:autoSpaceDN/>
        <w:adjustRightInd/>
        <w:ind w:leftChars="133" w:left="282" w:firstLineChars="68" w:firstLine="147"/>
        <w:jc w:val="both"/>
        <w:rPr>
          <w:rFonts w:ascii="ＭＳ 明朝" w:hAnsi="ＭＳ 明朝" w:cs="Times New Roman"/>
          <w:color w:val="0070C0"/>
          <w:spacing w:val="2"/>
        </w:rPr>
      </w:pPr>
    </w:p>
    <w:p w14:paraId="3CAEA31B" w14:textId="62FD2551" w:rsidR="00E8347A" w:rsidRPr="00E8347A" w:rsidRDefault="00E8347A" w:rsidP="00E8347A">
      <w:pPr>
        <w:suppressAutoHyphens w:val="0"/>
        <w:kinsoku/>
        <w:wordWrap/>
        <w:autoSpaceDE/>
        <w:autoSpaceDN/>
        <w:adjustRightInd/>
        <w:ind w:leftChars="133" w:left="282" w:firstLineChars="68" w:firstLine="147"/>
        <w:jc w:val="right"/>
        <w:rPr>
          <w:rFonts w:ascii="ＭＳ 明朝" w:hAnsi="ＭＳ 明朝" w:cs="Times New Roman"/>
          <w:b/>
          <w:bCs/>
          <w:color w:val="FF0000"/>
          <w:spacing w:val="2"/>
        </w:rPr>
      </w:pPr>
      <w:r w:rsidRPr="00E8347A">
        <w:rPr>
          <w:rFonts w:ascii="ＭＳ 明朝" w:hAnsi="ＭＳ 明朝" w:cs="Times New Roman" w:hint="eastAsia"/>
          <w:b/>
          <w:bCs/>
          <w:color w:val="0070C0"/>
          <w:spacing w:val="2"/>
        </w:rPr>
        <w:t>（改ページしてください）</w:t>
      </w:r>
    </w:p>
    <w:p w14:paraId="4529E4B7" w14:textId="0D1A31D3" w:rsidR="00A40E82" w:rsidRPr="003A02E6" w:rsidRDefault="00A40E82" w:rsidP="007A67FF">
      <w:pPr>
        <w:suppressAutoHyphens w:val="0"/>
        <w:kinsoku/>
        <w:wordWrap/>
        <w:autoSpaceDE/>
        <w:autoSpaceDN/>
        <w:adjustRightInd/>
        <w:jc w:val="both"/>
        <w:rPr>
          <w:rFonts w:ascii="ＭＳ ゴシック" w:eastAsia="ＭＳ ゴシック" w:hAnsi="ＭＳ ゴシック" w:cs="Times New Roman"/>
          <w:b/>
          <w:bCs/>
          <w:color w:val="FF0000"/>
          <w:spacing w:val="2"/>
        </w:rPr>
      </w:pPr>
      <w:r>
        <w:rPr>
          <w:rFonts w:ascii="ＭＳ ゴシック" w:eastAsia="ＭＳ ゴシック" w:hAnsi="ＭＳ ゴシック" w:cs="Times New Roman"/>
          <w:b/>
          <w:bCs/>
          <w:spacing w:val="2"/>
        </w:rPr>
        <w:br w:type="page"/>
      </w:r>
      <w:r w:rsidR="00943659" w:rsidRPr="00D41D84">
        <w:rPr>
          <w:rFonts w:ascii="ＭＳ ゴシック" w:eastAsia="ＭＳ ゴシック" w:hAnsi="ＭＳ ゴシック" w:cs="Times New Roman" w:hint="eastAsia"/>
          <w:b/>
          <w:bCs/>
          <w:color w:val="auto"/>
          <w:spacing w:val="2"/>
        </w:rPr>
        <w:t>別記</w:t>
      </w:r>
      <w:r w:rsidR="00E65800" w:rsidRPr="00D41D84">
        <w:rPr>
          <w:rFonts w:ascii="ＭＳ ゴシック" w:eastAsia="ＭＳ ゴシック" w:hAnsi="ＭＳ ゴシック" w:cs="Times New Roman" w:hint="eastAsia"/>
          <w:b/>
          <w:bCs/>
          <w:color w:val="auto"/>
          <w:spacing w:val="2"/>
        </w:rPr>
        <w:t>様式</w:t>
      </w:r>
      <w:r w:rsidR="003A02E6" w:rsidRPr="00D41D84">
        <w:rPr>
          <w:rFonts w:ascii="ＭＳ ゴシック" w:eastAsia="ＭＳ ゴシック" w:hAnsi="ＭＳ ゴシック" w:cs="Times New Roman" w:hint="eastAsia"/>
          <w:b/>
          <w:bCs/>
          <w:color w:val="auto"/>
          <w:spacing w:val="2"/>
        </w:rPr>
        <w:t>１０</w:t>
      </w:r>
      <w:r w:rsidR="00D60DAE">
        <w:rPr>
          <w:rFonts w:ascii="ＭＳ ゴシック" w:eastAsia="ＭＳ ゴシック" w:hAnsi="ＭＳ ゴシック" w:cs="Times New Roman" w:hint="eastAsia"/>
          <w:b/>
          <w:bCs/>
          <w:color w:val="auto"/>
          <w:spacing w:val="2"/>
        </w:rPr>
        <w:t xml:space="preserve">　</w:t>
      </w:r>
      <w:r w:rsidR="00D60DAE" w:rsidRPr="00D60DAE">
        <w:rPr>
          <w:rFonts w:ascii="ＭＳ ゴシック" w:eastAsia="ＭＳ ゴシック" w:hAnsi="ＭＳ ゴシック" w:cs="Times New Roman" w:hint="eastAsia"/>
          <w:b/>
          <w:bCs/>
          <w:color w:val="auto"/>
          <w:spacing w:val="2"/>
        </w:rPr>
        <w:t>データマネジメント企画書</w:t>
      </w:r>
      <w:r w:rsidR="003A02E6" w:rsidRPr="00E33193">
        <w:rPr>
          <w:rFonts w:ascii="ＭＳ ゴシック" w:eastAsia="ＭＳ ゴシック" w:hAnsi="ＭＳ ゴシック" w:cs="Times New Roman" w:hint="eastAsia"/>
          <w:b/>
          <w:bCs/>
          <w:color w:val="FF0000"/>
          <w:spacing w:val="2"/>
        </w:rPr>
        <w:t xml:space="preserve">　</w:t>
      </w:r>
      <w:r w:rsidR="001A7DE7" w:rsidRPr="001A7DE7">
        <w:rPr>
          <w:rFonts w:ascii="ＭＳ ゴシック" w:eastAsia="ＭＳ ゴシック" w:hAnsi="ＭＳ ゴシック" w:hint="eastAsia"/>
          <w:b/>
          <w:i/>
          <w:iCs/>
          <w:color w:val="0070C0"/>
        </w:rPr>
        <w:t>必須</w:t>
      </w:r>
    </w:p>
    <w:p w14:paraId="4465A16C" w14:textId="77777777" w:rsidR="001143C9" w:rsidRDefault="001143C9" w:rsidP="001143C9">
      <w:pPr>
        <w:suppressAutoHyphens w:val="0"/>
        <w:kinsoku/>
        <w:wordWrap/>
        <w:overflowPunct/>
        <w:ind w:firstLineChars="100" w:firstLine="212"/>
        <w:rPr>
          <w:rFonts w:ascii="ＭＳ ゴシック" w:eastAsia="ＭＳ ゴシック" w:hAnsi="ＭＳ ゴシック" w:cs="MS-Mincho"/>
          <w:color w:val="auto"/>
        </w:rPr>
      </w:pPr>
    </w:p>
    <w:p w14:paraId="634239A0" w14:textId="0B316D7A" w:rsidR="00850D53" w:rsidRDefault="001143C9" w:rsidP="001143C9">
      <w:pPr>
        <w:suppressAutoHyphens w:val="0"/>
        <w:kinsoku/>
        <w:wordWrap/>
        <w:overflowPunct/>
        <w:ind w:firstLineChars="100" w:firstLine="212"/>
        <w:rPr>
          <w:rFonts w:ascii="ＭＳ 明朝" w:hAnsi="ＭＳ 明朝" w:cs="MS-Mincho"/>
          <w:color w:val="0070C0"/>
        </w:rPr>
      </w:pPr>
      <w:r w:rsidRPr="00D41D84">
        <w:rPr>
          <w:rFonts w:ascii="ＭＳ 明朝" w:hAnsi="ＭＳ 明朝" w:cs="MS-Mincho" w:hint="eastAsia"/>
          <w:color w:val="0070C0"/>
        </w:rPr>
        <w:t>本事業では</w:t>
      </w:r>
      <w:r w:rsidRPr="00982F92">
        <w:rPr>
          <w:rFonts w:ascii="ＭＳ 明朝" w:hAnsi="ＭＳ 明朝" w:cs="MS-Mincho" w:hint="eastAsia"/>
          <w:color w:val="0070C0"/>
        </w:rPr>
        <w:t>、別紙</w:t>
      </w:r>
      <w:r w:rsidR="006A62F7" w:rsidRPr="00982F92">
        <w:rPr>
          <w:rFonts w:ascii="ＭＳ 明朝" w:hAnsi="ＭＳ 明朝" w:cs="MS-Mincho" w:hint="eastAsia"/>
          <w:color w:val="0070C0"/>
        </w:rPr>
        <w:t>７</w:t>
      </w:r>
      <w:r w:rsidR="006A62F7" w:rsidRPr="006A62F7">
        <w:rPr>
          <w:rFonts w:ascii="ＭＳ 明朝" w:hAnsi="ＭＳ 明朝" w:cs="MS-Mincho" w:hint="eastAsia"/>
          <w:color w:val="0070C0"/>
        </w:rPr>
        <w:t>の</w:t>
      </w:r>
      <w:r w:rsidRPr="00D41D84">
        <w:rPr>
          <w:rFonts w:ascii="ＭＳ 明朝" w:hAnsi="ＭＳ 明朝" w:cs="MS-Mincho" w:hint="eastAsia"/>
          <w:color w:val="0070C0"/>
        </w:rPr>
        <w:t>とおり</w:t>
      </w:r>
      <w:r w:rsidRPr="00D41D84">
        <w:rPr>
          <w:rFonts w:ascii="ＭＳ 明朝" w:hAnsi="ＭＳ 明朝" w:hint="eastAsia"/>
          <w:color w:val="0070C0"/>
        </w:rPr>
        <w:t>データマネジメントに係る基本方針</w:t>
      </w:r>
      <w:r w:rsidRPr="00D41D84">
        <w:rPr>
          <w:rFonts w:ascii="ＭＳ 明朝" w:hAnsi="ＭＳ 明朝" w:cs="MS-Mincho" w:hint="eastAsia"/>
          <w:color w:val="0070C0"/>
        </w:rPr>
        <w:t>を定めておりますので、基本方針に基づきデータマネジメント企画書</w:t>
      </w:r>
      <w:r w:rsidR="001A7DE7">
        <w:rPr>
          <w:rFonts w:ascii="ＭＳ 明朝" w:hAnsi="ＭＳ 明朝" w:cs="MS-Mincho" w:hint="eastAsia"/>
          <w:color w:val="0070C0"/>
        </w:rPr>
        <w:t>（※）</w:t>
      </w:r>
      <w:r w:rsidRPr="00D41D84">
        <w:rPr>
          <w:rFonts w:ascii="ＭＳ 明朝" w:hAnsi="ＭＳ 明朝" w:cs="MS-Mincho" w:hint="eastAsia"/>
          <w:color w:val="0070C0"/>
        </w:rPr>
        <w:t>を作成してください。</w:t>
      </w:r>
    </w:p>
    <w:p w14:paraId="24C494DE" w14:textId="248FCFFB" w:rsidR="001A7DE7" w:rsidRDefault="001A7DE7" w:rsidP="001A7DE7">
      <w:pPr>
        <w:suppressAutoHyphens w:val="0"/>
        <w:kinsoku/>
        <w:wordWrap/>
        <w:overflowPunct/>
        <w:rPr>
          <w:rFonts w:ascii="ＭＳ 明朝" w:hAnsi="ＭＳ 明朝" w:cs="MS-Mincho"/>
          <w:color w:val="0070C0"/>
        </w:rPr>
      </w:pPr>
    </w:p>
    <w:p w14:paraId="3C2AA707" w14:textId="77532E21" w:rsidR="001A7DE7" w:rsidRDefault="001A7DE7" w:rsidP="001A7DE7">
      <w:pPr>
        <w:suppressAutoHyphens w:val="0"/>
        <w:kinsoku/>
        <w:wordWrap/>
        <w:overflowPunct/>
        <w:rPr>
          <w:rFonts w:ascii="ＭＳ 明朝" w:hAnsi="ＭＳ 明朝" w:cs="MS-Mincho"/>
          <w:color w:val="0070C0"/>
        </w:rPr>
      </w:pPr>
      <w:r>
        <w:rPr>
          <w:rFonts w:ascii="ＭＳ 明朝" w:hAnsi="ＭＳ 明朝" w:cs="MS-Mincho" w:hint="eastAsia"/>
          <w:color w:val="0070C0"/>
        </w:rPr>
        <w:t xml:space="preserve">　（※）様式はウェブサイトに掲載しています。</w:t>
      </w:r>
    </w:p>
    <w:p w14:paraId="4D1D9A1B" w14:textId="012A5686" w:rsidR="001A7DE7" w:rsidRPr="00D41D84" w:rsidRDefault="001A7DE7" w:rsidP="001A7DE7">
      <w:pPr>
        <w:suppressAutoHyphens w:val="0"/>
        <w:kinsoku/>
        <w:wordWrap/>
        <w:overflowPunct/>
        <w:rPr>
          <w:rFonts w:ascii="ＭＳ 明朝" w:hAnsi="ＭＳ 明朝" w:cs="Times New Roman"/>
          <w:color w:val="0070C0"/>
          <w:spacing w:val="2"/>
        </w:rPr>
      </w:pPr>
      <w:r>
        <w:rPr>
          <w:rFonts w:ascii="ＭＳ 明朝" w:hAnsi="ＭＳ 明朝" w:cs="MS-Mincho" w:hint="eastAsia"/>
          <w:color w:val="0070C0"/>
        </w:rPr>
        <w:t xml:space="preserve">　「別添（別記様式１０関係）データマネジメント企画書.</w:t>
      </w:r>
      <w:r>
        <w:rPr>
          <w:rFonts w:ascii="ＭＳ 明朝" w:hAnsi="ＭＳ 明朝" w:cs="MS-Mincho"/>
          <w:color w:val="0070C0"/>
        </w:rPr>
        <w:t>xlsx</w:t>
      </w:r>
      <w:r>
        <w:rPr>
          <w:rFonts w:ascii="ＭＳ 明朝" w:hAnsi="ＭＳ 明朝" w:cs="MS-Mincho" w:hint="eastAsia"/>
          <w:color w:val="0070C0"/>
        </w:rPr>
        <w:t>」</w:t>
      </w:r>
    </w:p>
    <w:p w14:paraId="4CF1CF9F" w14:textId="18C1FD7C" w:rsidR="00850D53" w:rsidRPr="00F93530" w:rsidRDefault="00AC663A" w:rsidP="007A67FF">
      <w:pPr>
        <w:suppressAutoHyphens w:val="0"/>
        <w:kinsoku/>
        <w:wordWrap/>
        <w:autoSpaceDE/>
        <w:autoSpaceDN/>
        <w:adjustRightInd/>
        <w:jc w:val="both"/>
        <w:rPr>
          <w:rFonts w:ascii="ＭＳ 明朝" w:hAnsi="ＭＳ 明朝" w:cs="Times New Roman"/>
          <w:color w:val="0070C0"/>
          <w:spacing w:val="2"/>
        </w:rPr>
      </w:pPr>
      <w:r w:rsidRPr="00F93530">
        <w:rPr>
          <w:rFonts w:ascii="ＭＳ 明朝" w:hAnsi="ＭＳ 明朝" w:cs="Times New Roman" w:hint="eastAsia"/>
          <w:color w:val="0070C0"/>
          <w:spacing w:val="2"/>
        </w:rPr>
        <w:t xml:space="preserve">　</w:t>
      </w:r>
    </w:p>
    <w:p w14:paraId="0B43516E" w14:textId="7D172D41" w:rsidR="00E8347A" w:rsidRDefault="00E8347A" w:rsidP="007A67FF">
      <w:pPr>
        <w:suppressAutoHyphens w:val="0"/>
        <w:kinsoku/>
        <w:wordWrap/>
        <w:autoSpaceDE/>
        <w:autoSpaceDN/>
        <w:adjustRightInd/>
        <w:jc w:val="both"/>
        <w:rPr>
          <w:ins w:id="15" w:author="作成者"/>
          <w:rFonts w:ascii="ＭＳ 明朝" w:hAnsi="ＭＳ 明朝" w:cs="Times New Roman"/>
          <w:color w:val="0070C0"/>
          <w:spacing w:val="2"/>
        </w:rPr>
      </w:pPr>
      <w:r>
        <w:rPr>
          <w:rFonts w:ascii="ＭＳ 明朝" w:hAnsi="ＭＳ 明朝" w:cs="Times New Roman"/>
          <w:noProof/>
          <w:color w:val="0070C0"/>
          <w:spacing w:val="2"/>
        </w:rPr>
        <mc:AlternateContent>
          <mc:Choice Requires="wps">
            <w:drawing>
              <wp:anchor distT="0" distB="0" distL="114300" distR="114300" simplePos="0" relativeHeight="251668992" behindDoc="0" locked="0" layoutInCell="1" allowOverlap="1" wp14:anchorId="26A00581" wp14:editId="43F30B37">
                <wp:simplePos x="0" y="0"/>
                <wp:positionH relativeFrom="margin">
                  <wp:posOffset>-165735</wp:posOffset>
                </wp:positionH>
                <wp:positionV relativeFrom="paragraph">
                  <wp:posOffset>123190</wp:posOffset>
                </wp:positionV>
                <wp:extent cx="5514975" cy="784860"/>
                <wp:effectExtent l="19050" t="19050" r="47625" b="34290"/>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784860"/>
                        </a:xfrm>
                        <a:prstGeom prst="rect">
                          <a:avLst/>
                        </a:prstGeom>
                        <a:noFill/>
                        <a:ln w="57150">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78717BF3" w14:textId="072C6008" w:rsidR="00CB7A36" w:rsidRPr="00E33193" w:rsidRDefault="00CB7A36" w:rsidP="00515BB6">
                            <w:pPr>
                              <w:kinsoku/>
                              <w:ind w:left="282" w:hangingChars="116" w:hanging="282"/>
                              <w:rPr>
                                <w:b/>
                                <w:bCs/>
                                <w:color w:val="FF0000"/>
                                <w:sz w:val="24"/>
                                <w:szCs w:val="24"/>
                              </w:rPr>
                            </w:pPr>
                            <w:r>
                              <w:rPr>
                                <w:rFonts w:hint="eastAsia"/>
                                <w:b/>
                                <w:bCs/>
                                <w:color w:val="FF0000"/>
                                <w:sz w:val="24"/>
                                <w:szCs w:val="24"/>
                              </w:rPr>
                              <w:t>（注）</w:t>
                            </w:r>
                            <w:r w:rsidRPr="00F93530">
                              <w:rPr>
                                <w:rFonts w:hint="eastAsia"/>
                                <w:b/>
                                <w:bCs/>
                                <w:color w:val="FF0000"/>
                                <w:sz w:val="24"/>
                                <w:szCs w:val="24"/>
                              </w:rPr>
                              <w:t>データマネジメント企画書は、</w:t>
                            </w:r>
                            <w:r w:rsidRPr="00ED4EBD">
                              <w:rPr>
                                <w:rFonts w:ascii="ＭＳ 明朝" w:hAnsi="ＭＳ 明朝" w:hint="eastAsia"/>
                                <w:b/>
                                <w:bCs/>
                                <w:color w:val="FF0000"/>
                                <w:sz w:val="24"/>
                                <w:szCs w:val="24"/>
                              </w:rPr>
                              <w:t>pdf</w:t>
                            </w:r>
                            <w:r w:rsidRPr="00F93530">
                              <w:rPr>
                                <w:rFonts w:hint="eastAsia"/>
                                <w:b/>
                                <w:bCs/>
                                <w:color w:val="FF0000"/>
                                <w:sz w:val="24"/>
                                <w:szCs w:val="24"/>
                              </w:rPr>
                              <w:t>化の上、応募様式（研究課題提案書）と一緒</w:t>
                            </w:r>
                            <w:r>
                              <w:rPr>
                                <w:rFonts w:hint="eastAsia"/>
                                <w:b/>
                                <w:bCs/>
                                <w:color w:val="FF0000"/>
                                <w:sz w:val="24"/>
                                <w:szCs w:val="24"/>
                              </w:rPr>
                              <w:t>に</w:t>
                            </w:r>
                            <w:r w:rsidRPr="00F93530">
                              <w:rPr>
                                <w:rFonts w:hint="eastAsia"/>
                                <w:b/>
                                <w:bCs/>
                                <w:color w:val="FF0000"/>
                                <w:sz w:val="24"/>
                                <w:szCs w:val="24"/>
                              </w:rPr>
                              <w:t>（結合</w:t>
                            </w:r>
                            <w:r>
                              <w:rPr>
                                <w:rFonts w:hint="eastAsia"/>
                                <w:b/>
                                <w:bCs/>
                                <w:color w:val="FF0000"/>
                                <w:sz w:val="24"/>
                                <w:szCs w:val="24"/>
                              </w:rPr>
                              <w:t>して</w:t>
                            </w:r>
                            <w:r w:rsidRPr="00F93530">
                              <w:rPr>
                                <w:rFonts w:hint="eastAsia"/>
                                <w:b/>
                                <w:bCs/>
                                <w:color w:val="FF0000"/>
                                <w:sz w:val="24"/>
                                <w:szCs w:val="24"/>
                              </w:rPr>
                              <w:t>）</w:t>
                            </w:r>
                            <w:r>
                              <w:rPr>
                                <w:rFonts w:hint="eastAsia"/>
                                <w:b/>
                                <w:bCs/>
                                <w:color w:val="FF0000"/>
                                <w:sz w:val="24"/>
                                <w:szCs w:val="24"/>
                              </w:rPr>
                              <w:t>、</w:t>
                            </w:r>
                            <w:r w:rsidRPr="00F93530">
                              <w:rPr>
                                <w:rFonts w:hint="eastAsia"/>
                                <w:b/>
                                <w:bCs/>
                                <w:color w:val="FF0000"/>
                                <w:sz w:val="24"/>
                                <w:szCs w:val="24"/>
                              </w:rPr>
                              <w:t>府省共通</w:t>
                            </w:r>
                            <w:r>
                              <w:rPr>
                                <w:rFonts w:hint="eastAsia"/>
                                <w:b/>
                                <w:bCs/>
                                <w:color w:val="FF0000"/>
                                <w:sz w:val="24"/>
                                <w:szCs w:val="24"/>
                              </w:rPr>
                              <w:t>研究開発</w:t>
                            </w:r>
                            <w:r w:rsidRPr="00F93530">
                              <w:rPr>
                                <w:rFonts w:hint="eastAsia"/>
                                <w:b/>
                                <w:bCs/>
                                <w:color w:val="FF0000"/>
                                <w:sz w:val="24"/>
                                <w:szCs w:val="24"/>
                              </w:rPr>
                              <w:t>管理システム（</w:t>
                            </w:r>
                            <w:r w:rsidRPr="00ED4EBD">
                              <w:rPr>
                                <w:rFonts w:ascii="ＭＳ 明朝" w:hAnsi="ＭＳ 明朝" w:hint="eastAsia"/>
                                <w:b/>
                                <w:bCs/>
                                <w:color w:val="FF0000"/>
                                <w:sz w:val="24"/>
                                <w:szCs w:val="24"/>
                              </w:rPr>
                              <w:t>e-Rad</w:t>
                            </w:r>
                            <w:r w:rsidRPr="00F93530">
                              <w:rPr>
                                <w:rFonts w:hint="eastAsia"/>
                                <w:b/>
                                <w:bCs/>
                                <w:color w:val="FF0000"/>
                                <w:sz w:val="24"/>
                                <w:szCs w:val="24"/>
                              </w:rPr>
                              <w:t>）へアップロードしてください。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00581" id="_x0000_s1027" type="#_x0000_t202" style="position:absolute;left:0;text-align:left;margin-left:-13.05pt;margin-top:9.7pt;width:434.25pt;height:61.8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" filled="f" fillcolor="red" strokecolor="red" strokeweight="4.5pt">
                <v:textbox inset="5.85pt,.7pt,5.85pt,.7pt">
                  <w:txbxContent>
                    <w:p w14:paraId="78717BF3" w14:textId="072C6008" w:rsidR="00CB7A36" w:rsidRPr="00E33193" w:rsidRDefault="00CB7A36" w:rsidP="00515BB6">
                      <w:pPr>
                        <w:kinsoku/>
                        <w:ind w:left="282" w:hangingChars="116" w:hanging="282"/>
                        <w:rPr>
                          <w:b/>
                          <w:bCs/>
                          <w:color w:val="FF0000"/>
                          <w:sz w:val="24"/>
                          <w:szCs w:val="24"/>
                        </w:rPr>
                      </w:pPr>
                      <w:r>
                        <w:rPr>
                          <w:rFonts w:hint="eastAsia"/>
                          <w:b/>
                          <w:bCs/>
                          <w:color w:val="FF0000"/>
                          <w:sz w:val="24"/>
                          <w:szCs w:val="24"/>
                        </w:rPr>
                        <w:t>（注）</w:t>
                      </w:r>
                      <w:r w:rsidRPr="00F93530">
                        <w:rPr>
                          <w:rFonts w:hint="eastAsia"/>
                          <w:b/>
                          <w:bCs/>
                          <w:color w:val="FF0000"/>
                          <w:sz w:val="24"/>
                          <w:szCs w:val="24"/>
                        </w:rPr>
                        <w:t>データマネジメント企画書は、</w:t>
                      </w:r>
                      <w:r w:rsidRPr="00ED4EBD">
                        <w:rPr>
                          <w:rFonts w:ascii="ＭＳ 明朝" w:hAnsi="ＭＳ 明朝" w:hint="eastAsia"/>
                          <w:b/>
                          <w:bCs/>
                          <w:color w:val="FF0000"/>
                          <w:sz w:val="24"/>
                          <w:szCs w:val="24"/>
                        </w:rPr>
                        <w:t>pdf</w:t>
                      </w:r>
                      <w:r w:rsidRPr="00F93530">
                        <w:rPr>
                          <w:rFonts w:hint="eastAsia"/>
                          <w:b/>
                          <w:bCs/>
                          <w:color w:val="FF0000"/>
                          <w:sz w:val="24"/>
                          <w:szCs w:val="24"/>
                        </w:rPr>
                        <w:t>化の上、応募様式（研究課題提案書）と一緒</w:t>
                      </w:r>
                      <w:r>
                        <w:rPr>
                          <w:rFonts w:hint="eastAsia"/>
                          <w:b/>
                          <w:bCs/>
                          <w:color w:val="FF0000"/>
                          <w:sz w:val="24"/>
                          <w:szCs w:val="24"/>
                        </w:rPr>
                        <w:t>に</w:t>
                      </w:r>
                      <w:r w:rsidRPr="00F93530">
                        <w:rPr>
                          <w:rFonts w:hint="eastAsia"/>
                          <w:b/>
                          <w:bCs/>
                          <w:color w:val="FF0000"/>
                          <w:sz w:val="24"/>
                          <w:szCs w:val="24"/>
                        </w:rPr>
                        <w:t>（結合</w:t>
                      </w:r>
                      <w:r>
                        <w:rPr>
                          <w:rFonts w:hint="eastAsia"/>
                          <w:b/>
                          <w:bCs/>
                          <w:color w:val="FF0000"/>
                          <w:sz w:val="24"/>
                          <w:szCs w:val="24"/>
                        </w:rPr>
                        <w:t>して</w:t>
                      </w:r>
                      <w:r w:rsidRPr="00F93530">
                        <w:rPr>
                          <w:rFonts w:hint="eastAsia"/>
                          <w:b/>
                          <w:bCs/>
                          <w:color w:val="FF0000"/>
                          <w:sz w:val="24"/>
                          <w:szCs w:val="24"/>
                        </w:rPr>
                        <w:t>）</w:t>
                      </w:r>
                      <w:r>
                        <w:rPr>
                          <w:rFonts w:hint="eastAsia"/>
                          <w:b/>
                          <w:bCs/>
                          <w:color w:val="FF0000"/>
                          <w:sz w:val="24"/>
                          <w:szCs w:val="24"/>
                        </w:rPr>
                        <w:t>、</w:t>
                      </w:r>
                      <w:r w:rsidRPr="00F93530">
                        <w:rPr>
                          <w:rFonts w:hint="eastAsia"/>
                          <w:b/>
                          <w:bCs/>
                          <w:color w:val="FF0000"/>
                          <w:sz w:val="24"/>
                          <w:szCs w:val="24"/>
                        </w:rPr>
                        <w:t>府省共通</w:t>
                      </w:r>
                      <w:r>
                        <w:rPr>
                          <w:rFonts w:hint="eastAsia"/>
                          <w:b/>
                          <w:bCs/>
                          <w:color w:val="FF0000"/>
                          <w:sz w:val="24"/>
                          <w:szCs w:val="24"/>
                        </w:rPr>
                        <w:t>研究開発</w:t>
                      </w:r>
                      <w:r w:rsidRPr="00F93530">
                        <w:rPr>
                          <w:rFonts w:hint="eastAsia"/>
                          <w:b/>
                          <w:bCs/>
                          <w:color w:val="FF0000"/>
                          <w:sz w:val="24"/>
                          <w:szCs w:val="24"/>
                        </w:rPr>
                        <w:t>管理システム（</w:t>
                      </w:r>
                      <w:r w:rsidRPr="00ED4EBD">
                        <w:rPr>
                          <w:rFonts w:ascii="ＭＳ 明朝" w:hAnsi="ＭＳ 明朝" w:hint="eastAsia"/>
                          <w:b/>
                          <w:bCs/>
                          <w:color w:val="FF0000"/>
                          <w:sz w:val="24"/>
                          <w:szCs w:val="24"/>
                        </w:rPr>
                        <w:t>e-Rad</w:t>
                      </w:r>
                      <w:r w:rsidRPr="00F93530">
                        <w:rPr>
                          <w:rFonts w:hint="eastAsia"/>
                          <w:b/>
                          <w:bCs/>
                          <w:color w:val="FF0000"/>
                          <w:sz w:val="24"/>
                          <w:szCs w:val="24"/>
                        </w:rPr>
                        <w:t>）へアップロードしてください。</w:t>
                      </w:r>
                    </w:p>
                  </w:txbxContent>
                </v:textbox>
                <w10:wrap anchorx="margin"/>
              </v:shape>
            </w:pict>
          </mc:Fallback>
        </mc:AlternateContent>
      </w:r>
    </w:p>
    <w:p w14:paraId="43D200EE" w14:textId="77777777" w:rsidR="00E8347A" w:rsidRDefault="00E8347A" w:rsidP="007A67FF">
      <w:pPr>
        <w:suppressAutoHyphens w:val="0"/>
        <w:kinsoku/>
        <w:wordWrap/>
        <w:autoSpaceDE/>
        <w:autoSpaceDN/>
        <w:adjustRightInd/>
        <w:jc w:val="both"/>
        <w:rPr>
          <w:ins w:id="16" w:author="作成者"/>
          <w:rFonts w:ascii="ＭＳ 明朝" w:hAnsi="ＭＳ 明朝" w:cs="Times New Roman"/>
          <w:color w:val="0070C0"/>
          <w:spacing w:val="2"/>
        </w:rPr>
      </w:pPr>
    </w:p>
    <w:p w14:paraId="762FF24D" w14:textId="2FDE91CA" w:rsidR="00E8347A" w:rsidRDefault="00E8347A" w:rsidP="007A67FF">
      <w:pPr>
        <w:suppressAutoHyphens w:val="0"/>
        <w:kinsoku/>
        <w:wordWrap/>
        <w:autoSpaceDE/>
        <w:autoSpaceDN/>
        <w:adjustRightInd/>
        <w:jc w:val="both"/>
        <w:rPr>
          <w:ins w:id="17" w:author="作成者"/>
          <w:rFonts w:ascii="ＭＳ 明朝" w:hAnsi="ＭＳ 明朝" w:cs="Times New Roman"/>
          <w:color w:val="0070C0"/>
          <w:spacing w:val="2"/>
        </w:rPr>
      </w:pPr>
    </w:p>
    <w:p w14:paraId="558102D6" w14:textId="77777777" w:rsidR="00E8347A" w:rsidRDefault="00E8347A" w:rsidP="007A67FF">
      <w:pPr>
        <w:suppressAutoHyphens w:val="0"/>
        <w:kinsoku/>
        <w:wordWrap/>
        <w:autoSpaceDE/>
        <w:autoSpaceDN/>
        <w:adjustRightInd/>
        <w:jc w:val="both"/>
        <w:rPr>
          <w:ins w:id="18" w:author="作成者"/>
          <w:rFonts w:ascii="ＭＳ 明朝" w:hAnsi="ＭＳ 明朝" w:cs="Times New Roman"/>
          <w:color w:val="0070C0"/>
          <w:spacing w:val="2"/>
        </w:rPr>
      </w:pPr>
    </w:p>
    <w:p w14:paraId="067F5B42" w14:textId="6AB2F010" w:rsidR="00E8347A" w:rsidRDefault="00E8347A" w:rsidP="007A67FF">
      <w:pPr>
        <w:suppressAutoHyphens w:val="0"/>
        <w:kinsoku/>
        <w:wordWrap/>
        <w:autoSpaceDE/>
        <w:autoSpaceDN/>
        <w:adjustRightInd/>
        <w:jc w:val="both"/>
        <w:rPr>
          <w:ins w:id="19" w:author="作成者"/>
          <w:rFonts w:ascii="ＭＳ 明朝" w:hAnsi="ＭＳ 明朝" w:cs="Times New Roman"/>
          <w:color w:val="0070C0"/>
          <w:spacing w:val="2"/>
        </w:rPr>
      </w:pPr>
    </w:p>
    <w:p w14:paraId="52889AB3" w14:textId="77777777" w:rsidR="00E8347A" w:rsidRDefault="00E8347A" w:rsidP="007A67FF">
      <w:pPr>
        <w:suppressAutoHyphens w:val="0"/>
        <w:kinsoku/>
        <w:wordWrap/>
        <w:autoSpaceDE/>
        <w:autoSpaceDN/>
        <w:adjustRightInd/>
        <w:jc w:val="both"/>
        <w:rPr>
          <w:ins w:id="20" w:author="作成者"/>
          <w:rFonts w:ascii="ＭＳ 明朝" w:hAnsi="ＭＳ 明朝" w:cs="Times New Roman"/>
          <w:color w:val="0070C0"/>
          <w:spacing w:val="2"/>
        </w:rPr>
      </w:pPr>
    </w:p>
    <w:p w14:paraId="4999C834" w14:textId="34909B24" w:rsidR="00850D53" w:rsidRDefault="00E8347A" w:rsidP="00E8347A">
      <w:pPr>
        <w:suppressAutoHyphens w:val="0"/>
        <w:kinsoku/>
        <w:wordWrap/>
        <w:autoSpaceDE/>
        <w:autoSpaceDN/>
        <w:adjustRightInd/>
        <w:jc w:val="right"/>
        <w:rPr>
          <w:rFonts w:ascii="ＭＳ 明朝" w:hAnsi="ＭＳ 明朝" w:cs="Times New Roman"/>
          <w:b/>
          <w:bCs/>
          <w:color w:val="0070C0"/>
          <w:spacing w:val="2"/>
        </w:rPr>
      </w:pPr>
      <w:r w:rsidRPr="00E8347A">
        <w:rPr>
          <w:rFonts w:ascii="ＭＳ 明朝" w:hAnsi="ＭＳ 明朝" w:cs="Times New Roman" w:hint="eastAsia"/>
          <w:b/>
          <w:bCs/>
          <w:color w:val="0070C0"/>
          <w:spacing w:val="2"/>
        </w:rPr>
        <w:t>（改ページしてください）</w:t>
      </w:r>
    </w:p>
    <w:p w14:paraId="2A9C8A52" w14:textId="71E3F3AF" w:rsidR="00E8347A" w:rsidRDefault="00E8347A" w:rsidP="00E8347A">
      <w:pPr>
        <w:suppressAutoHyphens w:val="0"/>
        <w:kinsoku/>
        <w:wordWrap/>
        <w:autoSpaceDE/>
        <w:autoSpaceDN/>
        <w:adjustRightInd/>
        <w:rPr>
          <w:rFonts w:ascii="ＭＳ 明朝" w:hAnsi="ＭＳ 明朝" w:cs="Times New Roman"/>
          <w:b/>
          <w:bCs/>
          <w:color w:val="0070C0"/>
          <w:spacing w:val="2"/>
        </w:rPr>
      </w:pPr>
    </w:p>
    <w:p w14:paraId="193C22D4" w14:textId="77777777" w:rsidR="00591A7B" w:rsidRDefault="00591A7B">
      <w:pPr>
        <w:widowControl/>
        <w:suppressAutoHyphens w:val="0"/>
        <w:kinsoku/>
        <w:wordWrap/>
        <w:overflowPunct/>
        <w:autoSpaceDE/>
        <w:autoSpaceDN/>
        <w:adjustRightInd/>
        <w:rPr>
          <w:rFonts w:ascii="ＭＳ ゴシック" w:eastAsia="ＭＳ ゴシック" w:hAnsi="ＭＳ ゴシック" w:cs="Times New Roman"/>
          <w:b/>
          <w:bCs/>
          <w:color w:val="auto"/>
          <w:spacing w:val="2"/>
        </w:rPr>
      </w:pPr>
      <w:r>
        <w:rPr>
          <w:rFonts w:ascii="ＭＳ ゴシック" w:eastAsia="ＭＳ ゴシック" w:hAnsi="ＭＳ ゴシック" w:cs="Times New Roman"/>
          <w:b/>
          <w:bCs/>
          <w:color w:val="auto"/>
          <w:spacing w:val="2"/>
        </w:rPr>
        <w:br w:type="page"/>
      </w:r>
    </w:p>
    <w:p w14:paraId="6379E9D4" w14:textId="10474559" w:rsidR="00E8347A" w:rsidRPr="00E8347A" w:rsidRDefault="00E8347A" w:rsidP="00E8347A">
      <w:pPr>
        <w:suppressAutoHyphens w:val="0"/>
        <w:kinsoku/>
        <w:wordWrap/>
        <w:autoSpaceDE/>
        <w:autoSpaceDN/>
        <w:adjustRightInd/>
        <w:jc w:val="both"/>
        <w:rPr>
          <w:rFonts w:ascii="ＭＳ ゴシック" w:eastAsia="ＭＳ ゴシック" w:hAnsi="ＭＳ ゴシック" w:cs="Times New Roman"/>
          <w:i/>
          <w:iCs/>
          <w:color w:val="0070C0"/>
          <w:spacing w:val="2"/>
        </w:rPr>
      </w:pPr>
      <w:r w:rsidRPr="00D41D84">
        <w:rPr>
          <w:rFonts w:ascii="ＭＳ ゴシック" w:eastAsia="ＭＳ ゴシック" w:hAnsi="ＭＳ ゴシック" w:cs="Times New Roman" w:hint="eastAsia"/>
          <w:b/>
          <w:bCs/>
          <w:color w:val="auto"/>
          <w:spacing w:val="2"/>
        </w:rPr>
        <w:t>別記様式１</w:t>
      </w:r>
      <w:r>
        <w:rPr>
          <w:rFonts w:ascii="ＭＳ ゴシック" w:eastAsia="ＭＳ ゴシック" w:hAnsi="ＭＳ ゴシック" w:cs="Times New Roman" w:hint="eastAsia"/>
          <w:b/>
          <w:bCs/>
          <w:color w:val="auto"/>
          <w:spacing w:val="2"/>
        </w:rPr>
        <w:t xml:space="preserve">１　オープンＡＰＩの要件化に係る確認事項　　</w:t>
      </w:r>
      <w:r w:rsidRPr="00E8347A">
        <w:rPr>
          <w:rFonts w:ascii="ＭＳ ゴシック" w:eastAsia="ＭＳ ゴシック" w:hAnsi="ＭＳ ゴシック" w:cs="Times New Roman" w:hint="eastAsia"/>
          <w:i/>
          <w:iCs/>
          <w:color w:val="0070C0"/>
          <w:spacing w:val="2"/>
        </w:rPr>
        <w:t>該当研究課題のみ提出</w:t>
      </w:r>
    </w:p>
    <w:p w14:paraId="2BA79EA3" w14:textId="570C58FC" w:rsidR="00E8347A" w:rsidRPr="00E8347A" w:rsidRDefault="00E8347A" w:rsidP="00E8347A">
      <w:pPr>
        <w:suppressAutoHyphens w:val="0"/>
        <w:kinsoku/>
        <w:wordWrap/>
        <w:autoSpaceDE/>
        <w:autoSpaceDN/>
        <w:adjustRightInd/>
        <w:rPr>
          <w:rFonts w:ascii="ＭＳ ゴシック" w:eastAsia="ＭＳ ゴシック" w:hAnsi="ＭＳ ゴシック" w:cs="Times New Roman"/>
          <w:b/>
          <w:bCs/>
          <w:color w:val="auto"/>
          <w:spacing w:val="2"/>
        </w:rPr>
      </w:pPr>
    </w:p>
    <w:p w14:paraId="3469B609" w14:textId="03B00D9D" w:rsidR="00591A7B" w:rsidRPr="00591A7B" w:rsidRDefault="00591A7B" w:rsidP="00591A7B">
      <w:pPr>
        <w:suppressAutoHyphens w:val="0"/>
        <w:kinsoku/>
        <w:wordWrap/>
        <w:autoSpaceDE/>
        <w:autoSpaceDN/>
        <w:adjustRightInd/>
        <w:ind w:firstLineChars="100" w:firstLine="217"/>
        <w:rPr>
          <w:rFonts w:ascii="ＭＳ 明朝" w:hAnsi="ＭＳ 明朝" w:cs="Times New Roman"/>
          <w:color w:val="auto"/>
          <w:spacing w:val="2"/>
        </w:rPr>
      </w:pPr>
      <w:r w:rsidRPr="0097525F">
        <w:rPr>
          <w:rFonts w:ascii="ＭＳ 明朝" w:hAnsi="ＭＳ 明朝" w:cs="Times New Roman" w:hint="eastAsia"/>
          <w:b/>
          <w:bCs/>
          <w:color w:val="auto"/>
          <w:spacing w:val="2"/>
        </w:rPr>
        <w:t>トラクター、コンバイン又は田植機</w:t>
      </w:r>
      <w:r w:rsidRPr="00591A7B">
        <w:rPr>
          <w:rFonts w:ascii="ＭＳ 明朝" w:hAnsi="ＭＳ 明朝" w:cs="Times New Roman" w:hint="eastAsia"/>
          <w:color w:val="auto"/>
          <w:spacing w:val="2"/>
        </w:rPr>
        <w:t>の導入等</w:t>
      </w:r>
      <w:r w:rsidR="004224A5">
        <w:rPr>
          <w:rFonts w:ascii="ＭＳ 明朝" w:hAnsi="ＭＳ 明朝" w:cs="Times New Roman" w:hint="eastAsia"/>
          <w:color w:val="auto"/>
          <w:spacing w:val="2"/>
        </w:rPr>
        <w:t>（購入、リース、レンタル）</w:t>
      </w:r>
      <w:r w:rsidRPr="00591A7B">
        <w:rPr>
          <w:rFonts w:ascii="ＭＳ 明朝" w:hAnsi="ＭＳ 明朝" w:cs="Times New Roman" w:hint="eastAsia"/>
          <w:color w:val="auto"/>
          <w:spacing w:val="2"/>
        </w:rPr>
        <w:t>を希望する場合は、以下の「参考」を</w:t>
      </w:r>
      <w:r w:rsidR="00982F92">
        <w:rPr>
          <w:rFonts w:ascii="ＭＳ 明朝" w:hAnsi="ＭＳ 明朝" w:cs="Times New Roman" w:hint="eastAsia"/>
          <w:color w:val="auto"/>
          <w:spacing w:val="2"/>
        </w:rPr>
        <w:t>ご</w:t>
      </w:r>
      <w:r w:rsidRPr="00591A7B">
        <w:rPr>
          <w:rFonts w:ascii="ＭＳ 明朝" w:hAnsi="ＭＳ 明朝" w:cs="Times New Roman" w:hint="eastAsia"/>
          <w:color w:val="auto"/>
          <w:spacing w:val="2"/>
        </w:rPr>
        <w:t>確認の上、希望する農機のメーカーの状況についてチェック</w:t>
      </w:r>
      <w:r>
        <w:rPr>
          <w:rFonts w:ascii="ＭＳ 明朝" w:hAnsi="ＭＳ 明朝" w:cs="Times New Roman" w:hint="eastAsia"/>
          <w:color w:val="auto"/>
          <w:spacing w:val="2"/>
        </w:rPr>
        <w:t>（黒色（■）にする）してください。</w:t>
      </w:r>
    </w:p>
    <w:p w14:paraId="7EDBE9C8" w14:textId="77777777" w:rsidR="00591A7B" w:rsidRDefault="00591A7B" w:rsidP="00591A7B">
      <w:pPr>
        <w:suppressAutoHyphens w:val="0"/>
        <w:kinsoku/>
        <w:wordWrap/>
        <w:autoSpaceDE/>
        <w:autoSpaceDN/>
        <w:adjustRightInd/>
        <w:rPr>
          <w:rFonts w:ascii="ＭＳ 明朝" w:hAnsi="ＭＳ 明朝" w:cs="Times New Roman"/>
          <w:color w:val="auto"/>
          <w:spacing w:val="2"/>
        </w:rPr>
      </w:pPr>
    </w:p>
    <w:p w14:paraId="06F2D34E" w14:textId="361A25F8" w:rsidR="00591A7B" w:rsidRDefault="00591A7B" w:rsidP="00591A7B">
      <w:pPr>
        <w:suppressAutoHyphens w:val="0"/>
        <w:kinsoku/>
        <w:wordWrap/>
        <w:autoSpaceDE/>
        <w:autoSpaceDN/>
        <w:adjustRightInd/>
        <w:ind w:left="283" w:hangingChars="131" w:hanging="283"/>
        <w:rPr>
          <w:rFonts w:ascii="ＭＳ 明朝" w:hAnsi="ＭＳ 明朝" w:cs="Times New Roman"/>
          <w:color w:val="auto"/>
          <w:spacing w:val="2"/>
        </w:rPr>
      </w:pPr>
      <w:r w:rsidRPr="00591A7B">
        <w:rPr>
          <w:rFonts w:ascii="ＭＳ 明朝" w:hAnsi="ＭＳ 明朝" w:cs="Times New Roman" w:hint="eastAsia"/>
          <w:color w:val="auto"/>
          <w:spacing w:val="2"/>
        </w:rPr>
        <w:t>・</w:t>
      </w:r>
      <w:r>
        <w:rPr>
          <w:rFonts w:ascii="ＭＳ 明朝" w:hAnsi="ＭＳ 明朝" w:cs="Times New Roman" w:hint="eastAsia"/>
          <w:color w:val="auto"/>
          <w:spacing w:val="2"/>
        </w:rPr>
        <w:t xml:space="preserve">　</w:t>
      </w:r>
      <w:r w:rsidRPr="00591A7B">
        <w:rPr>
          <w:rFonts w:ascii="ＭＳ 明朝" w:hAnsi="ＭＳ 明朝" w:cs="Times New Roman" w:hint="eastAsia"/>
          <w:color w:val="auto"/>
          <w:spacing w:val="2"/>
        </w:rPr>
        <w:t>導入を希望する農機のメーカーが、自社 web サイトや農業データ連携基盤への表示等を通じて、データを連携できる環境を</w:t>
      </w:r>
    </w:p>
    <w:p w14:paraId="242F5CF5" w14:textId="77777777" w:rsidR="00591A7B" w:rsidRPr="00591A7B" w:rsidRDefault="00591A7B" w:rsidP="00591A7B">
      <w:pPr>
        <w:suppressAutoHyphens w:val="0"/>
        <w:kinsoku/>
        <w:wordWrap/>
        <w:autoSpaceDE/>
        <w:autoSpaceDN/>
        <w:adjustRightInd/>
        <w:ind w:left="283" w:hangingChars="131" w:hanging="283"/>
        <w:rPr>
          <w:rFonts w:ascii="ＭＳ 明朝" w:hAnsi="ＭＳ 明朝" w:cs="Times New Roman"/>
          <w:color w:val="auto"/>
          <w:spacing w:val="2"/>
        </w:rPr>
      </w:pPr>
    </w:p>
    <w:p w14:paraId="2CA10BF0" w14:textId="2CF6E130" w:rsidR="00591A7B" w:rsidRPr="00591A7B" w:rsidRDefault="00591A7B" w:rsidP="00591A7B">
      <w:pPr>
        <w:suppressAutoHyphens w:val="0"/>
        <w:kinsoku/>
        <w:wordWrap/>
        <w:autoSpaceDE/>
        <w:autoSpaceDN/>
        <w:adjustRightInd/>
        <w:ind w:firstLineChars="100" w:firstLine="246"/>
        <w:rPr>
          <w:rFonts w:ascii="ＭＳ 明朝" w:hAnsi="ＭＳ 明朝" w:cs="Times New Roman"/>
          <w:color w:val="auto"/>
          <w:spacing w:val="2"/>
          <w:sz w:val="24"/>
          <w:szCs w:val="24"/>
        </w:rPr>
      </w:pPr>
      <w:r w:rsidRPr="00591A7B">
        <w:rPr>
          <w:rFonts w:ascii="ＭＳ 明朝" w:hAnsi="ＭＳ 明朝" w:cs="Times New Roman" w:hint="eastAsia"/>
          <w:color w:val="auto"/>
          <w:spacing w:val="2"/>
          <w:sz w:val="24"/>
          <w:szCs w:val="24"/>
        </w:rPr>
        <w:t>□整備している（または整備する見込みである）　　 □整備していない</w:t>
      </w:r>
    </w:p>
    <w:p w14:paraId="59B87283" w14:textId="140DFB63" w:rsidR="00591A7B" w:rsidRDefault="00591A7B" w:rsidP="00591A7B">
      <w:pPr>
        <w:suppressAutoHyphens w:val="0"/>
        <w:kinsoku/>
        <w:wordWrap/>
        <w:autoSpaceDE/>
        <w:autoSpaceDN/>
        <w:adjustRightInd/>
        <w:rPr>
          <w:rFonts w:ascii="ＭＳ 明朝" w:hAnsi="ＭＳ 明朝" w:cs="Times New Roman"/>
          <w:color w:val="auto"/>
          <w:spacing w:val="2"/>
        </w:rPr>
      </w:pPr>
    </w:p>
    <w:p w14:paraId="7771B8BD" w14:textId="77777777" w:rsidR="00591A7B" w:rsidRPr="00591A7B" w:rsidRDefault="00591A7B" w:rsidP="00591A7B">
      <w:pPr>
        <w:suppressAutoHyphens w:val="0"/>
        <w:kinsoku/>
        <w:wordWrap/>
        <w:autoSpaceDE/>
        <w:autoSpaceDN/>
        <w:adjustRightInd/>
        <w:rPr>
          <w:rFonts w:ascii="ＭＳ 明朝" w:hAnsi="ＭＳ 明朝" w:cs="Times New Roman"/>
          <w:color w:val="auto"/>
          <w:spacing w:val="2"/>
        </w:rPr>
      </w:pPr>
    </w:p>
    <w:p w14:paraId="016297AA" w14:textId="0661B37F" w:rsidR="00591A7B" w:rsidRDefault="00591A7B" w:rsidP="00591A7B">
      <w:pPr>
        <w:suppressAutoHyphens w:val="0"/>
        <w:kinsoku/>
        <w:wordWrap/>
        <w:autoSpaceDE/>
        <w:autoSpaceDN/>
        <w:adjustRightInd/>
        <w:rPr>
          <w:rFonts w:ascii="ＭＳ 明朝" w:hAnsi="ＭＳ 明朝" w:cs="Times New Roman"/>
          <w:color w:val="auto"/>
          <w:spacing w:val="2"/>
        </w:rPr>
      </w:pPr>
      <w:r>
        <w:rPr>
          <w:rFonts w:ascii="ＭＳ 明朝" w:hAnsi="ＭＳ 明朝" w:cs="Times New Roman" w:hint="eastAsia"/>
          <w:noProof/>
          <w:color w:val="auto"/>
          <w:spacing w:val="2"/>
        </w:rPr>
        <mc:AlternateContent>
          <mc:Choice Requires="wps">
            <w:drawing>
              <wp:anchor distT="0" distB="0" distL="114300" distR="114300" simplePos="0" relativeHeight="251674112" behindDoc="0" locked="0" layoutInCell="1" allowOverlap="1" wp14:anchorId="1343DD33" wp14:editId="2B3E234B">
                <wp:simplePos x="0" y="0"/>
                <wp:positionH relativeFrom="margin">
                  <wp:posOffset>24765</wp:posOffset>
                </wp:positionH>
                <wp:positionV relativeFrom="paragraph">
                  <wp:posOffset>161925</wp:posOffset>
                </wp:positionV>
                <wp:extent cx="5219700" cy="2065020"/>
                <wp:effectExtent l="0" t="0" r="19050" b="11430"/>
                <wp:wrapNone/>
                <wp:docPr id="11" name="大かっこ 11"/>
                <wp:cNvGraphicFramePr/>
                <a:graphic xmlns:a="http://schemas.openxmlformats.org/drawingml/2006/main">
                  <a:graphicData uri="http://schemas.microsoft.com/office/word/2010/wordprocessingShape">
                    <wps:wsp>
                      <wps:cNvSpPr/>
                      <wps:spPr>
                        <a:xfrm>
                          <a:off x="0" y="0"/>
                          <a:ext cx="5219700" cy="206502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812B3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1.95pt;margin-top:12.75pt;width:411pt;height:162.6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" strokecolor="black [3213]" strokeweight="1pt">
                <v:stroke joinstyle="miter"/>
                <w10:wrap anchorx="margin"/>
              </v:shape>
            </w:pict>
          </mc:Fallback>
        </mc:AlternateContent>
      </w:r>
    </w:p>
    <w:p w14:paraId="289FEC4F" w14:textId="418E2D03" w:rsidR="00591A7B" w:rsidRDefault="00591A7B" w:rsidP="00591A7B">
      <w:pPr>
        <w:suppressAutoHyphens w:val="0"/>
        <w:kinsoku/>
        <w:wordWrap/>
        <w:autoSpaceDE/>
        <w:autoSpaceDN/>
        <w:adjustRightInd/>
        <w:ind w:leftChars="133" w:left="282" w:rightChars="267" w:right="566"/>
        <w:rPr>
          <w:rFonts w:ascii="ＭＳ 明朝" w:hAnsi="ＭＳ 明朝" w:cs="Times New Roman"/>
          <w:color w:val="auto"/>
          <w:spacing w:val="2"/>
        </w:rPr>
      </w:pPr>
      <w:r w:rsidRPr="00591A7B">
        <w:rPr>
          <w:rFonts w:ascii="ＭＳ 明朝" w:hAnsi="ＭＳ 明朝" w:cs="Times New Roman" w:hint="eastAsia"/>
          <w:color w:val="auto"/>
          <w:spacing w:val="2"/>
        </w:rPr>
        <w:t>（参考）</w:t>
      </w:r>
    </w:p>
    <w:p w14:paraId="5C91CE8B" w14:textId="6E21FAD0" w:rsidR="00591A7B" w:rsidRPr="00591A7B" w:rsidRDefault="00591A7B" w:rsidP="00591A7B">
      <w:pPr>
        <w:suppressAutoHyphens w:val="0"/>
        <w:kinsoku/>
        <w:wordWrap/>
        <w:autoSpaceDE/>
        <w:autoSpaceDN/>
        <w:adjustRightInd/>
        <w:ind w:leftChars="133" w:left="282" w:rightChars="267" w:right="566"/>
        <w:rPr>
          <w:rFonts w:ascii="ＭＳ 明朝" w:hAnsi="ＭＳ 明朝" w:cs="Times New Roman"/>
          <w:color w:val="auto"/>
          <w:spacing w:val="2"/>
        </w:rPr>
      </w:pPr>
      <w:r w:rsidRPr="00591A7B">
        <w:rPr>
          <w:rFonts w:ascii="ＭＳ 明朝" w:hAnsi="ＭＳ 明朝" w:cs="Times New Roman" w:hint="eastAsia"/>
          <w:color w:val="auto"/>
          <w:spacing w:val="2"/>
        </w:rPr>
        <w:t>API を自社 web サイトや農業データ連携基盤への表示等を通じて、データを連携できる環境を整備している、または整備する見込みである農機メーカー</w:t>
      </w:r>
    </w:p>
    <w:p w14:paraId="60ADA4B4" w14:textId="77777777" w:rsidR="00591A7B" w:rsidRPr="00591A7B" w:rsidRDefault="00591A7B" w:rsidP="00591A7B">
      <w:pPr>
        <w:suppressAutoHyphens w:val="0"/>
        <w:kinsoku/>
        <w:wordWrap/>
        <w:autoSpaceDE/>
        <w:autoSpaceDN/>
        <w:adjustRightInd/>
        <w:ind w:firstLineChars="100" w:firstLine="216"/>
        <w:rPr>
          <w:rFonts w:ascii="ＭＳ 明朝" w:hAnsi="ＭＳ 明朝" w:cs="Times New Roman"/>
          <w:color w:val="auto"/>
          <w:spacing w:val="2"/>
        </w:rPr>
      </w:pPr>
      <w:r w:rsidRPr="00591A7B">
        <w:rPr>
          <w:rFonts w:ascii="ＭＳ 明朝" w:hAnsi="ＭＳ 明朝" w:cs="Times New Roman" w:hint="eastAsia"/>
          <w:color w:val="auto"/>
          <w:spacing w:val="2"/>
        </w:rPr>
        <w:t>（令和３年 12 月１日時点農林水産省調べ、五十音・アルファベット順で記載）</w:t>
      </w:r>
    </w:p>
    <w:p w14:paraId="24F7DEFC" w14:textId="77777777" w:rsidR="00591A7B" w:rsidRDefault="00591A7B" w:rsidP="00591A7B">
      <w:pPr>
        <w:suppressAutoHyphens w:val="0"/>
        <w:kinsoku/>
        <w:wordWrap/>
        <w:autoSpaceDE/>
        <w:autoSpaceDN/>
        <w:adjustRightInd/>
        <w:ind w:firstLineChars="200" w:firstLine="432"/>
        <w:rPr>
          <w:rFonts w:ascii="ＭＳ 明朝" w:hAnsi="ＭＳ 明朝" w:cs="Times New Roman"/>
          <w:color w:val="auto"/>
          <w:spacing w:val="2"/>
        </w:rPr>
      </w:pPr>
      <w:r w:rsidRPr="00591A7B">
        <w:rPr>
          <w:rFonts w:ascii="ＭＳ 明朝" w:hAnsi="ＭＳ 明朝" w:cs="Times New Roman" w:hint="eastAsia"/>
          <w:color w:val="auto"/>
          <w:spacing w:val="2"/>
        </w:rPr>
        <w:t>国内メーカー：井関農機株式会社、株式会社クボタ、三菱マヒンドラ農機</w:t>
      </w:r>
    </w:p>
    <w:p w14:paraId="0094710D" w14:textId="1A395829" w:rsidR="00591A7B" w:rsidRPr="00591A7B" w:rsidRDefault="00591A7B" w:rsidP="00591A7B">
      <w:pPr>
        <w:suppressAutoHyphens w:val="0"/>
        <w:kinsoku/>
        <w:wordWrap/>
        <w:autoSpaceDE/>
        <w:autoSpaceDN/>
        <w:adjustRightInd/>
        <w:ind w:firstLineChars="200" w:firstLine="432"/>
        <w:rPr>
          <w:rFonts w:ascii="ＭＳ 明朝" w:hAnsi="ＭＳ 明朝" w:cs="Times New Roman"/>
          <w:color w:val="auto"/>
          <w:spacing w:val="2"/>
        </w:rPr>
      </w:pPr>
      <w:r w:rsidRPr="00591A7B">
        <w:rPr>
          <w:rFonts w:ascii="ＭＳ 明朝" w:hAnsi="ＭＳ 明朝" w:cs="Times New Roman" w:hint="eastAsia"/>
          <w:color w:val="auto"/>
          <w:spacing w:val="2"/>
        </w:rPr>
        <w:t>株式会社、ヤンマーアグリ株式会社</w:t>
      </w:r>
    </w:p>
    <w:p w14:paraId="22C0F325" w14:textId="77777777" w:rsidR="00591A7B" w:rsidRDefault="00591A7B" w:rsidP="00591A7B">
      <w:pPr>
        <w:suppressAutoHyphens w:val="0"/>
        <w:kinsoku/>
        <w:wordWrap/>
        <w:autoSpaceDE/>
        <w:autoSpaceDN/>
        <w:adjustRightInd/>
        <w:ind w:firstLineChars="200" w:firstLine="432"/>
        <w:rPr>
          <w:rFonts w:ascii="ＭＳ 明朝" w:hAnsi="ＭＳ 明朝" w:cs="Times New Roman"/>
          <w:color w:val="auto"/>
          <w:spacing w:val="2"/>
        </w:rPr>
      </w:pPr>
      <w:r w:rsidRPr="00591A7B">
        <w:rPr>
          <w:rFonts w:ascii="ＭＳ 明朝" w:hAnsi="ＭＳ 明朝" w:cs="Times New Roman" w:hint="eastAsia"/>
          <w:color w:val="auto"/>
          <w:spacing w:val="2"/>
        </w:rPr>
        <w:t>海外メーカー：AGCO Corporation(Fendt、MASSEY FERGUSON、</w:t>
      </w:r>
      <w:proofErr w:type="spellStart"/>
      <w:r w:rsidRPr="00591A7B">
        <w:rPr>
          <w:rFonts w:ascii="ＭＳ 明朝" w:hAnsi="ＭＳ 明朝" w:cs="Times New Roman" w:hint="eastAsia"/>
          <w:color w:val="auto"/>
          <w:spacing w:val="2"/>
        </w:rPr>
        <w:t>Valtra</w:t>
      </w:r>
      <w:proofErr w:type="spellEnd"/>
      <w:r w:rsidRPr="00591A7B">
        <w:rPr>
          <w:rFonts w:ascii="ＭＳ 明朝" w:hAnsi="ＭＳ 明朝" w:cs="Times New Roman" w:hint="eastAsia"/>
          <w:color w:val="auto"/>
          <w:spacing w:val="2"/>
        </w:rPr>
        <w:t>）、</w:t>
      </w:r>
    </w:p>
    <w:p w14:paraId="794497B5" w14:textId="77777777" w:rsidR="00591A7B" w:rsidRDefault="00591A7B" w:rsidP="00591A7B">
      <w:pPr>
        <w:suppressAutoHyphens w:val="0"/>
        <w:kinsoku/>
        <w:wordWrap/>
        <w:autoSpaceDE/>
        <w:autoSpaceDN/>
        <w:adjustRightInd/>
        <w:ind w:firstLineChars="200" w:firstLine="432"/>
        <w:rPr>
          <w:rFonts w:ascii="ＭＳ 明朝" w:hAnsi="ＭＳ 明朝" w:cs="Times New Roman"/>
          <w:color w:val="auto"/>
          <w:spacing w:val="2"/>
        </w:rPr>
      </w:pPr>
      <w:r w:rsidRPr="00591A7B">
        <w:rPr>
          <w:rFonts w:ascii="ＭＳ 明朝" w:hAnsi="ＭＳ 明朝" w:cs="Times New Roman" w:hint="eastAsia"/>
          <w:color w:val="auto"/>
          <w:spacing w:val="2"/>
        </w:rPr>
        <w:t xml:space="preserve">CLAAS </w:t>
      </w:r>
      <w:proofErr w:type="spellStart"/>
      <w:r w:rsidRPr="00591A7B">
        <w:rPr>
          <w:rFonts w:ascii="ＭＳ 明朝" w:hAnsi="ＭＳ 明朝" w:cs="Times New Roman" w:hint="eastAsia"/>
          <w:color w:val="auto"/>
          <w:spacing w:val="2"/>
        </w:rPr>
        <w:t>KGaA</w:t>
      </w:r>
      <w:proofErr w:type="spellEnd"/>
      <w:r w:rsidRPr="00591A7B">
        <w:rPr>
          <w:rFonts w:ascii="ＭＳ 明朝" w:hAnsi="ＭＳ 明朝" w:cs="Times New Roman" w:hint="eastAsia"/>
          <w:color w:val="auto"/>
          <w:spacing w:val="2"/>
        </w:rPr>
        <w:t xml:space="preserve"> </w:t>
      </w:r>
      <w:proofErr w:type="spellStart"/>
      <w:r w:rsidRPr="00591A7B">
        <w:rPr>
          <w:rFonts w:ascii="ＭＳ 明朝" w:hAnsi="ＭＳ 明朝" w:cs="Times New Roman" w:hint="eastAsia"/>
          <w:color w:val="auto"/>
          <w:spacing w:val="2"/>
        </w:rPr>
        <w:t>mbH</w:t>
      </w:r>
      <w:proofErr w:type="spellEnd"/>
      <w:r w:rsidRPr="00591A7B">
        <w:rPr>
          <w:rFonts w:ascii="ＭＳ 明朝" w:hAnsi="ＭＳ 明朝" w:cs="Times New Roman" w:hint="eastAsia"/>
          <w:color w:val="auto"/>
          <w:spacing w:val="2"/>
        </w:rPr>
        <w:t>、CNH industrial N.V（Case IH, New Holland, Stayer）、</w:t>
      </w:r>
    </w:p>
    <w:p w14:paraId="53676DC7" w14:textId="6F024E34" w:rsidR="00591A7B" w:rsidRPr="00591A7B" w:rsidRDefault="00591A7B" w:rsidP="00591A7B">
      <w:pPr>
        <w:suppressAutoHyphens w:val="0"/>
        <w:kinsoku/>
        <w:wordWrap/>
        <w:autoSpaceDE/>
        <w:autoSpaceDN/>
        <w:adjustRightInd/>
        <w:ind w:firstLineChars="200" w:firstLine="432"/>
        <w:rPr>
          <w:rFonts w:ascii="ＭＳ 明朝" w:hAnsi="ＭＳ 明朝" w:cs="Times New Roman"/>
          <w:color w:val="auto"/>
          <w:spacing w:val="2"/>
        </w:rPr>
      </w:pPr>
      <w:r w:rsidRPr="00591A7B">
        <w:rPr>
          <w:rFonts w:ascii="ＭＳ 明朝" w:hAnsi="ＭＳ 明朝" w:cs="Times New Roman" w:hint="eastAsia"/>
          <w:color w:val="auto"/>
          <w:spacing w:val="2"/>
        </w:rPr>
        <w:t>Deere &amp; Company(John Deer)、SDF group(SAME、DEUTZ-FAHR、Lamborghini)</w:t>
      </w:r>
    </w:p>
    <w:p w14:paraId="11993BEC" w14:textId="77777777" w:rsidR="00591A7B" w:rsidRDefault="00591A7B" w:rsidP="00591A7B">
      <w:pPr>
        <w:suppressAutoHyphens w:val="0"/>
        <w:kinsoku/>
        <w:wordWrap/>
        <w:autoSpaceDE/>
        <w:autoSpaceDN/>
        <w:adjustRightInd/>
        <w:rPr>
          <w:rFonts w:ascii="ＭＳ ゴシック" w:eastAsia="ＭＳ ゴシック" w:hAnsi="ＭＳ ゴシック" w:cs="Times New Roman"/>
          <w:b/>
          <w:bCs/>
          <w:color w:val="auto"/>
          <w:spacing w:val="2"/>
        </w:rPr>
      </w:pPr>
    </w:p>
    <w:p w14:paraId="141D92BC" w14:textId="77777777" w:rsidR="00591A7B" w:rsidRDefault="00591A7B" w:rsidP="00591A7B">
      <w:pPr>
        <w:suppressAutoHyphens w:val="0"/>
        <w:kinsoku/>
        <w:wordWrap/>
        <w:autoSpaceDE/>
        <w:autoSpaceDN/>
        <w:adjustRightInd/>
        <w:rPr>
          <w:rFonts w:ascii="ＭＳ ゴシック" w:eastAsia="ＭＳ ゴシック" w:hAnsi="ＭＳ ゴシック" w:cs="Times New Roman"/>
          <w:b/>
          <w:bCs/>
          <w:color w:val="auto"/>
          <w:spacing w:val="2"/>
        </w:rPr>
      </w:pPr>
    </w:p>
    <w:p w14:paraId="51D06F7F" w14:textId="797D8FD7" w:rsidR="00E8347A" w:rsidRPr="003811FB" w:rsidRDefault="00591A7B" w:rsidP="00592639">
      <w:pPr>
        <w:suppressAutoHyphens w:val="0"/>
        <w:kinsoku/>
        <w:wordWrap/>
        <w:autoSpaceDE/>
        <w:autoSpaceDN/>
        <w:adjustRightInd/>
        <w:ind w:left="283" w:hangingChars="131" w:hanging="283"/>
        <w:rPr>
          <w:rFonts w:ascii="ＭＳ 明朝" w:hAnsi="ＭＳ 明朝" w:cs="Times New Roman"/>
          <w:color w:val="0070C0"/>
          <w:spacing w:val="2"/>
        </w:rPr>
      </w:pPr>
      <w:r w:rsidRPr="003811FB">
        <w:rPr>
          <w:rFonts w:ascii="ＭＳ 明朝" w:hAnsi="ＭＳ 明朝" w:cs="Times New Roman" w:hint="eastAsia"/>
          <w:color w:val="0070C0"/>
          <w:spacing w:val="2"/>
        </w:rPr>
        <w:t>※ 「整備していない」にチェックがついた場合</w:t>
      </w:r>
      <w:r w:rsidR="00592639">
        <w:rPr>
          <w:rFonts w:ascii="ＭＳ 明朝" w:hAnsi="ＭＳ 明朝" w:cs="Times New Roman" w:hint="eastAsia"/>
          <w:color w:val="0070C0"/>
          <w:spacing w:val="2"/>
        </w:rPr>
        <w:t>は、採択が決定した際に、</w:t>
      </w:r>
      <w:r w:rsidRPr="003811FB">
        <w:rPr>
          <w:rFonts w:ascii="ＭＳ 明朝" w:hAnsi="ＭＳ 明朝" w:cs="Times New Roman" w:hint="eastAsia"/>
          <w:color w:val="0070C0"/>
          <w:spacing w:val="2"/>
        </w:rPr>
        <w:t>整備しているメーカーの農機に変更いただくか、導入を希望する農機でなければ事業目的を達成できない旨を別途証明いただく等の対応が必要になり</w:t>
      </w:r>
      <w:r w:rsidR="00592639">
        <w:rPr>
          <w:rFonts w:ascii="ＭＳ 明朝" w:hAnsi="ＭＳ 明朝" w:cs="Times New Roman" w:hint="eastAsia"/>
          <w:color w:val="0070C0"/>
          <w:spacing w:val="2"/>
        </w:rPr>
        <w:t>ますので、ご承知おきください。</w:t>
      </w:r>
    </w:p>
    <w:p w14:paraId="2117A8E0" w14:textId="5D2353F4" w:rsidR="00E8347A" w:rsidRDefault="00E8347A" w:rsidP="00E8347A">
      <w:pPr>
        <w:suppressAutoHyphens w:val="0"/>
        <w:kinsoku/>
        <w:wordWrap/>
        <w:autoSpaceDE/>
        <w:autoSpaceDN/>
        <w:adjustRightInd/>
        <w:rPr>
          <w:rFonts w:ascii="ＭＳ 明朝" w:hAnsi="ＭＳ 明朝" w:cs="Times New Roman"/>
          <w:b/>
          <w:bCs/>
          <w:color w:val="0070C0"/>
          <w:spacing w:val="2"/>
        </w:rPr>
      </w:pPr>
    </w:p>
    <w:p w14:paraId="2F58AC15" w14:textId="77CE5F71" w:rsidR="00592639" w:rsidRDefault="00592639" w:rsidP="00E8347A">
      <w:pPr>
        <w:suppressAutoHyphens w:val="0"/>
        <w:kinsoku/>
        <w:wordWrap/>
        <w:autoSpaceDE/>
        <w:autoSpaceDN/>
        <w:adjustRightInd/>
        <w:rPr>
          <w:rFonts w:ascii="ＭＳ 明朝" w:hAnsi="ＭＳ 明朝" w:cs="Times New Roman"/>
          <w:b/>
          <w:bCs/>
          <w:color w:val="0070C0"/>
          <w:spacing w:val="2"/>
        </w:rPr>
      </w:pPr>
    </w:p>
    <w:p w14:paraId="43306CA2" w14:textId="5C13F281" w:rsidR="00592639" w:rsidRPr="00E8347A" w:rsidRDefault="00592639" w:rsidP="00592639">
      <w:pPr>
        <w:suppressAutoHyphens w:val="0"/>
        <w:kinsoku/>
        <w:wordWrap/>
        <w:autoSpaceDE/>
        <w:autoSpaceDN/>
        <w:adjustRightInd/>
        <w:jc w:val="right"/>
        <w:rPr>
          <w:rFonts w:ascii="ＭＳ 明朝" w:hAnsi="ＭＳ 明朝" w:cs="Times New Roman"/>
          <w:b/>
          <w:bCs/>
          <w:color w:val="0070C0"/>
          <w:spacing w:val="2"/>
        </w:rPr>
      </w:pPr>
      <w:r>
        <w:rPr>
          <w:rFonts w:ascii="ＭＳ 明朝" w:hAnsi="ＭＳ 明朝" w:cs="Times New Roman" w:hint="eastAsia"/>
          <w:b/>
          <w:bCs/>
          <w:color w:val="0070C0"/>
          <w:spacing w:val="2"/>
        </w:rPr>
        <w:t>（改ページしてください）</w:t>
      </w:r>
    </w:p>
    <w:p w14:paraId="3DC280C9" w14:textId="445A6DA1" w:rsidR="001C2E7B" w:rsidRDefault="001C2E7B" w:rsidP="00A23AD9">
      <w:pPr>
        <w:suppressAutoHyphens w:val="0"/>
        <w:kinsoku/>
        <w:wordWrap/>
        <w:autoSpaceDE/>
        <w:autoSpaceDN/>
        <w:adjustRightInd/>
        <w:jc w:val="both"/>
        <w:rPr>
          <w:rFonts w:ascii="ＭＳ ゴシック" w:eastAsia="ＭＳ ゴシック" w:hAnsi="ＭＳ ゴシック" w:cs="Times New Roman"/>
          <w:b/>
          <w:bCs/>
          <w:spacing w:val="2"/>
        </w:rPr>
      </w:pPr>
    </w:p>
    <w:p w14:paraId="37DA2FA2" w14:textId="77777777" w:rsidR="00A23AD9" w:rsidRDefault="00A23AD9">
      <w:pPr>
        <w:widowControl/>
        <w:suppressAutoHyphens w:val="0"/>
        <w:kinsoku/>
        <w:wordWrap/>
        <w:overflowPunct/>
        <w:autoSpaceDE/>
        <w:autoSpaceDN/>
        <w:adjustRightInd/>
        <w:rPr>
          <w:rFonts w:ascii="ＭＳ ゴシック" w:eastAsia="ＭＳ ゴシック" w:hAnsi="ＭＳ ゴシック" w:cs="Times New Roman"/>
          <w:b/>
          <w:bCs/>
          <w:spacing w:val="2"/>
        </w:rPr>
      </w:pPr>
      <w:r>
        <w:rPr>
          <w:rFonts w:ascii="ＭＳ ゴシック" w:eastAsia="ＭＳ ゴシック" w:hAnsi="ＭＳ ゴシック" w:cs="Times New Roman"/>
          <w:b/>
          <w:bCs/>
          <w:spacing w:val="2"/>
        </w:rPr>
        <w:br w:type="page"/>
      </w:r>
    </w:p>
    <w:p w14:paraId="06D5BDD3" w14:textId="60986A4F" w:rsidR="00592639" w:rsidRPr="00592639" w:rsidRDefault="00592639" w:rsidP="00592639">
      <w:pPr>
        <w:suppressAutoHyphens w:val="0"/>
        <w:kinsoku/>
        <w:wordWrap/>
        <w:autoSpaceDE/>
        <w:autoSpaceDN/>
        <w:adjustRightInd/>
        <w:ind w:firstLineChars="100" w:firstLine="217"/>
        <w:rPr>
          <w:rFonts w:ascii="ＭＳ 明朝" w:hAnsi="ＭＳ 明朝" w:cs="Times New Roman"/>
          <w:color w:val="auto"/>
          <w:spacing w:val="2"/>
        </w:rPr>
      </w:pPr>
      <w:r>
        <w:rPr>
          <w:rFonts w:ascii="ＭＳ ゴシック" w:eastAsia="ＭＳ ゴシック" w:hAnsi="ＭＳ ゴシック" w:cs="Times New Roman" w:hint="eastAsia"/>
          <w:b/>
          <w:bCs/>
          <w:spacing w:val="2"/>
        </w:rPr>
        <w:t>別記</w:t>
      </w:r>
      <w:r w:rsidRPr="00753B31">
        <w:rPr>
          <w:rFonts w:ascii="ＭＳ ゴシック" w:eastAsia="ＭＳ ゴシック" w:hAnsi="ＭＳ ゴシック" w:cs="Times New Roman" w:hint="eastAsia"/>
          <w:b/>
          <w:bCs/>
          <w:spacing w:val="2"/>
        </w:rPr>
        <w:t>様式</w:t>
      </w:r>
      <w:r>
        <w:rPr>
          <w:rFonts w:ascii="ＭＳ ゴシック" w:eastAsia="ＭＳ ゴシック" w:hAnsi="ＭＳ ゴシック" w:cs="Times New Roman" w:hint="eastAsia"/>
          <w:b/>
          <w:bCs/>
          <w:spacing w:val="2"/>
        </w:rPr>
        <w:t>１</w:t>
      </w:r>
      <w:r w:rsidR="00A23AD9">
        <w:rPr>
          <w:rFonts w:ascii="ＭＳ ゴシック" w:eastAsia="ＭＳ ゴシック" w:hAnsi="ＭＳ ゴシック" w:cs="Times New Roman" w:hint="eastAsia"/>
          <w:b/>
          <w:bCs/>
          <w:spacing w:val="2"/>
        </w:rPr>
        <w:t>２</w:t>
      </w:r>
      <w:r>
        <w:rPr>
          <w:rFonts w:ascii="ＭＳ ゴシック" w:eastAsia="ＭＳ ゴシック" w:hAnsi="ＭＳ ゴシック" w:cs="Times New Roman" w:hint="eastAsia"/>
          <w:b/>
          <w:bCs/>
          <w:spacing w:val="2"/>
        </w:rPr>
        <w:t xml:space="preserve">　</w:t>
      </w:r>
      <w:r w:rsidRPr="00A40E82">
        <w:rPr>
          <w:rFonts w:ascii="ＭＳ ゴシック" w:eastAsia="ＭＳ ゴシック" w:hAnsi="ＭＳ ゴシック" w:cs="Times New Roman" w:hint="eastAsia"/>
          <w:b/>
          <w:bCs/>
          <w:spacing w:val="2"/>
        </w:rPr>
        <w:t>研究活動の不正行為防止のための対応</w:t>
      </w:r>
      <w:r w:rsidR="00FE355D">
        <w:rPr>
          <w:rFonts w:ascii="ＭＳ ゴシック" w:eastAsia="ＭＳ ゴシック" w:hAnsi="ＭＳ ゴシック" w:cs="Times New Roman" w:hint="eastAsia"/>
          <w:b/>
          <w:bCs/>
          <w:spacing w:val="2"/>
        </w:rPr>
        <w:t xml:space="preserve"> </w:t>
      </w:r>
      <w:r w:rsidR="00FE355D">
        <w:rPr>
          <w:rFonts w:ascii="ＭＳ ゴシック" w:eastAsia="ＭＳ ゴシック" w:hAnsi="ＭＳ ゴシック" w:cs="Times New Roman"/>
          <w:b/>
          <w:bCs/>
          <w:spacing w:val="2"/>
        </w:rPr>
        <w:t xml:space="preserve"> </w:t>
      </w:r>
      <w:r w:rsidR="00FE355D" w:rsidRPr="00ED4EBD">
        <w:rPr>
          <w:rFonts w:ascii="ＭＳ ゴシック" w:eastAsia="ＭＳ ゴシック" w:hAnsi="ＭＳ ゴシック" w:hint="eastAsia"/>
          <w:b/>
          <w:i/>
          <w:iCs/>
          <w:color w:val="0070C0"/>
        </w:rPr>
        <w:t>必須</w:t>
      </w:r>
    </w:p>
    <w:p w14:paraId="1A9866A1" w14:textId="77777777" w:rsidR="00592639" w:rsidRDefault="00592639" w:rsidP="00592639">
      <w:pPr>
        <w:suppressAutoHyphens w:val="0"/>
        <w:kinsoku/>
        <w:wordWrap/>
        <w:autoSpaceDE/>
        <w:autoSpaceDN/>
        <w:adjustRightInd/>
        <w:ind w:firstLineChars="100" w:firstLine="216"/>
        <w:rPr>
          <w:rFonts w:ascii="ＭＳ 明朝" w:hAnsi="ＭＳ 明朝" w:cs="Times New Roman"/>
          <w:color w:val="auto"/>
          <w:spacing w:val="2"/>
        </w:rPr>
      </w:pPr>
    </w:p>
    <w:p w14:paraId="1EB67F77" w14:textId="1186676F" w:rsidR="00592639" w:rsidRPr="00592639" w:rsidRDefault="00592639" w:rsidP="00592639">
      <w:pPr>
        <w:suppressAutoHyphens w:val="0"/>
        <w:kinsoku/>
        <w:wordWrap/>
        <w:autoSpaceDE/>
        <w:autoSpaceDN/>
        <w:adjustRightInd/>
        <w:ind w:firstLineChars="100" w:firstLine="216"/>
        <w:rPr>
          <w:rFonts w:ascii="ＭＳ 明朝" w:hAnsi="ＭＳ 明朝" w:cs="Times New Roman"/>
          <w:color w:val="0070C0"/>
          <w:spacing w:val="2"/>
        </w:rPr>
      </w:pPr>
      <w:r w:rsidRPr="00592639">
        <w:rPr>
          <w:rFonts w:ascii="ＭＳ 明朝" w:hAnsi="ＭＳ 明朝" w:cs="Times New Roman" w:hint="eastAsia"/>
          <w:color w:val="0070C0"/>
          <w:spacing w:val="2"/>
        </w:rPr>
        <w:t xml:space="preserve">※ </w:t>
      </w:r>
      <w:r w:rsidRPr="00592639">
        <w:rPr>
          <w:rFonts w:ascii="ＭＳ 明朝" w:hAnsi="ＭＳ 明朝" w:cs="Times New Roman" w:hint="eastAsia"/>
          <w:b/>
          <w:bCs/>
          <w:color w:val="0070C0"/>
          <w:spacing w:val="2"/>
          <w:u w:val="single"/>
        </w:rPr>
        <w:t>以下の誓約書を</w:t>
      </w:r>
      <w:r>
        <w:rPr>
          <w:rFonts w:ascii="ＭＳ 明朝" w:hAnsi="ＭＳ 明朝" w:cs="Times New Roman" w:hint="eastAsia"/>
          <w:b/>
          <w:bCs/>
          <w:color w:val="0070C0"/>
          <w:spacing w:val="2"/>
          <w:u w:val="single"/>
        </w:rPr>
        <w:t>提案書</w:t>
      </w:r>
      <w:r w:rsidRPr="00592639">
        <w:rPr>
          <w:rFonts w:ascii="ＭＳ 明朝" w:hAnsi="ＭＳ 明朝" w:cs="Times New Roman" w:hint="eastAsia"/>
          <w:b/>
          <w:bCs/>
          <w:color w:val="0070C0"/>
          <w:spacing w:val="2"/>
          <w:u w:val="single"/>
        </w:rPr>
        <w:t>様式に添付（pdf</w:t>
      </w:r>
      <w:r>
        <w:rPr>
          <w:rFonts w:ascii="ＭＳ 明朝" w:hAnsi="ＭＳ 明朝" w:cs="Times New Roman" w:hint="eastAsia"/>
          <w:b/>
          <w:bCs/>
          <w:color w:val="0070C0"/>
          <w:spacing w:val="2"/>
          <w:u w:val="single"/>
        </w:rPr>
        <w:t>化し、結合</w:t>
      </w:r>
      <w:r w:rsidRPr="00592639">
        <w:rPr>
          <w:rFonts w:ascii="ＭＳ 明朝" w:hAnsi="ＭＳ 明朝" w:cs="Times New Roman" w:hint="eastAsia"/>
          <w:b/>
          <w:bCs/>
          <w:color w:val="0070C0"/>
          <w:spacing w:val="2"/>
          <w:u w:val="single"/>
        </w:rPr>
        <w:t>）して提出</w:t>
      </w:r>
      <w:r w:rsidRPr="00592639">
        <w:rPr>
          <w:rFonts w:ascii="ＭＳ 明朝" w:hAnsi="ＭＳ 明朝" w:cs="Times New Roman" w:hint="eastAsia"/>
          <w:color w:val="0070C0"/>
          <w:spacing w:val="2"/>
        </w:rPr>
        <w:t>してください。</w:t>
      </w:r>
    </w:p>
    <w:p w14:paraId="0AF6D120" w14:textId="3587C16B" w:rsidR="00A23AD9" w:rsidRPr="00A23AD9" w:rsidRDefault="00A23AD9" w:rsidP="00A23AD9">
      <w:pPr>
        <w:suppressAutoHyphens w:val="0"/>
        <w:kinsoku/>
        <w:wordWrap/>
        <w:autoSpaceDE/>
        <w:autoSpaceDN/>
        <w:adjustRightInd/>
        <w:ind w:leftChars="101" w:left="424" w:hangingChars="97" w:hanging="210"/>
        <w:textAlignment w:val="baseline"/>
        <w:rPr>
          <w:rFonts w:ascii="ＭＳ 明朝" w:hAnsi="ＭＳ 明朝" w:cs="Times New Roman"/>
          <w:color w:val="0070C0"/>
          <w:spacing w:val="2"/>
        </w:rPr>
      </w:pPr>
      <w:r w:rsidRPr="00A23AD9">
        <w:rPr>
          <w:rFonts w:ascii="ＭＳ 明朝" w:hAnsi="ＭＳ 明朝" w:cs="Times New Roman"/>
          <w:color w:val="0070C0"/>
          <w:spacing w:val="2"/>
        </w:rPr>
        <w:t>※</w:t>
      </w:r>
      <w:r w:rsidRPr="00A23AD9">
        <w:rPr>
          <w:rFonts w:ascii="ＭＳ 明朝" w:hAnsi="ＭＳ 明朝" w:cs="Times New Roman" w:hint="eastAsia"/>
          <w:color w:val="0070C0"/>
          <w:spacing w:val="2"/>
        </w:rPr>
        <w:t xml:space="preserve"> </w:t>
      </w:r>
      <w:r w:rsidRPr="00A23AD9">
        <w:rPr>
          <w:rFonts w:ascii="ＭＳ 明朝" w:hAnsi="ＭＳ 明朝" w:cs="Times New Roman"/>
          <w:color w:val="0070C0"/>
          <w:spacing w:val="2"/>
        </w:rPr>
        <w:t>委託業務事務担当者説明会資料の動画については、</w:t>
      </w:r>
      <w:r w:rsidRPr="00A23AD9">
        <w:rPr>
          <w:rFonts w:ascii="ＭＳ 明朝" w:hAnsi="ＭＳ 明朝" w:cs="Times New Roman" w:hint="eastAsia"/>
          <w:color w:val="0070C0"/>
          <w:spacing w:val="2"/>
        </w:rPr>
        <w:t>研究統括者が</w:t>
      </w:r>
      <w:r>
        <w:rPr>
          <w:rFonts w:ascii="ＭＳ 明朝" w:hAnsi="ＭＳ 明朝" w:cs="Times New Roman" w:hint="eastAsia"/>
          <w:color w:val="0070C0"/>
          <w:spacing w:val="2"/>
        </w:rPr>
        <w:t>下記</w:t>
      </w:r>
      <w:r w:rsidR="00573C62">
        <w:rPr>
          <w:rFonts w:ascii="ＭＳ 明朝" w:hAnsi="ＭＳ 明朝" w:cs="Times New Roman" w:hint="eastAsia"/>
          <w:color w:val="0070C0"/>
          <w:spacing w:val="2"/>
        </w:rPr>
        <w:t>ウェブ</w:t>
      </w:r>
      <w:r w:rsidRPr="00A23AD9">
        <w:rPr>
          <w:rFonts w:ascii="ＭＳ 明朝" w:hAnsi="ＭＳ 明朝" w:cs="Times New Roman" w:hint="eastAsia"/>
          <w:color w:val="0070C0"/>
          <w:spacing w:val="2"/>
        </w:rPr>
        <w:t>サイトから</w:t>
      </w:r>
      <w:r w:rsidRPr="00A23AD9">
        <w:rPr>
          <w:rFonts w:ascii="ＭＳ 明朝" w:hAnsi="ＭＳ 明朝" w:cs="Times New Roman"/>
          <w:color w:val="0070C0"/>
          <w:spacing w:val="2"/>
        </w:rPr>
        <w:t>視聴</w:t>
      </w:r>
      <w:r w:rsidRPr="00A23AD9">
        <w:rPr>
          <w:rFonts w:ascii="ＭＳ 明朝" w:hAnsi="ＭＳ 明朝" w:cs="Times New Roman" w:hint="eastAsia"/>
          <w:color w:val="0070C0"/>
          <w:spacing w:val="2"/>
        </w:rPr>
        <w:t>してください。</w:t>
      </w:r>
    </w:p>
    <w:p w14:paraId="21AD287C" w14:textId="7A81310C" w:rsidR="00A23AD9" w:rsidRPr="00A23AD9" w:rsidRDefault="00A23AD9" w:rsidP="00A23AD9">
      <w:pPr>
        <w:suppressAutoHyphens w:val="0"/>
        <w:kinsoku/>
        <w:wordWrap/>
        <w:autoSpaceDE/>
        <w:autoSpaceDN/>
        <w:adjustRightInd/>
        <w:ind w:firstLineChars="100" w:firstLine="216"/>
        <w:textAlignment w:val="baseline"/>
        <w:rPr>
          <w:rFonts w:ascii="ＭＳ 明朝" w:hAnsi="ＭＳ 明朝" w:cs="Times New Roman"/>
          <w:color w:val="0070C0"/>
          <w:spacing w:val="2"/>
        </w:rPr>
      </w:pPr>
      <w:r w:rsidRPr="00A23AD9">
        <w:rPr>
          <w:rFonts w:ascii="ＭＳ 明朝" w:hAnsi="ＭＳ 明朝" w:cs="Times New Roman"/>
          <w:color w:val="0070C0"/>
          <w:spacing w:val="2"/>
        </w:rPr>
        <w:t xml:space="preserve">　</w:t>
      </w:r>
      <w:r w:rsidRPr="00A23AD9">
        <w:rPr>
          <w:rFonts w:ascii="ＭＳ 明朝" w:hAnsi="ＭＳ 明朝" w:cs="Times New Roman" w:hint="eastAsia"/>
          <w:color w:val="0070C0"/>
          <w:spacing w:val="2"/>
        </w:rPr>
        <w:t xml:space="preserve">　</w:t>
      </w:r>
      <w:r w:rsidRPr="00A23AD9">
        <w:rPr>
          <w:rFonts w:ascii="ＭＳ 明朝" w:hAnsi="ＭＳ 明朝" w:cs="Times New Roman"/>
          <w:color w:val="0070C0"/>
          <w:spacing w:val="2"/>
        </w:rPr>
        <w:t>https://www.youtube.com/watch?v=SgaFWfP7kHM</w:t>
      </w:r>
    </w:p>
    <w:p w14:paraId="1BDFFDDD" w14:textId="7474033D" w:rsidR="00592639" w:rsidRPr="00592639" w:rsidRDefault="00592639" w:rsidP="00592639">
      <w:pPr>
        <w:suppressAutoHyphens w:val="0"/>
        <w:kinsoku/>
        <w:wordWrap/>
        <w:autoSpaceDE/>
        <w:autoSpaceDN/>
        <w:adjustRightInd/>
        <w:ind w:firstLineChars="100" w:firstLine="216"/>
        <w:rPr>
          <w:rFonts w:ascii="ＭＳ 明朝" w:hAnsi="ＭＳ 明朝" w:cs="Times New Roman"/>
          <w:color w:val="0070C0"/>
          <w:spacing w:val="2"/>
        </w:rPr>
      </w:pPr>
      <w:r w:rsidRPr="00592639">
        <w:rPr>
          <w:rFonts w:ascii="ＭＳ 明朝" w:hAnsi="ＭＳ 明朝" w:cs="Times New Roman" w:hint="eastAsia"/>
          <w:color w:val="0070C0"/>
          <w:spacing w:val="2"/>
        </w:rPr>
        <w:t>※ 青文字の記載例・留意事項は削除して提出してください。</w:t>
      </w:r>
    </w:p>
    <w:p w14:paraId="7B1ABA3C" w14:textId="78242EF6" w:rsidR="00592639" w:rsidRDefault="00592639" w:rsidP="00592639">
      <w:pPr>
        <w:suppressAutoHyphens w:val="0"/>
        <w:kinsoku/>
        <w:wordWrap/>
        <w:autoSpaceDE/>
        <w:autoSpaceDN/>
        <w:adjustRightInd/>
        <w:ind w:firstLineChars="100" w:firstLine="216"/>
        <w:rPr>
          <w:rFonts w:ascii="ＭＳ 明朝" w:hAnsi="ＭＳ 明朝" w:cs="Times New Roman"/>
          <w:color w:val="auto"/>
          <w:spacing w:val="2"/>
        </w:rPr>
      </w:pPr>
    </w:p>
    <w:p w14:paraId="1F2A954C" w14:textId="77777777" w:rsidR="001C2E7B" w:rsidRPr="00592639" w:rsidRDefault="001C2E7B" w:rsidP="00592639">
      <w:pPr>
        <w:suppressAutoHyphens w:val="0"/>
        <w:kinsoku/>
        <w:wordWrap/>
        <w:autoSpaceDE/>
        <w:autoSpaceDN/>
        <w:adjustRightInd/>
        <w:ind w:firstLineChars="100" w:firstLine="216"/>
        <w:rPr>
          <w:rFonts w:ascii="ＭＳ 明朝" w:hAnsi="ＭＳ 明朝" w:cs="Times New Roman"/>
          <w:color w:val="auto"/>
          <w:spacing w:val="2"/>
        </w:rPr>
      </w:pPr>
    </w:p>
    <w:p w14:paraId="4B677D6B" w14:textId="77777777" w:rsidR="00592639" w:rsidRPr="00592639" w:rsidRDefault="00592639" w:rsidP="00592639">
      <w:pPr>
        <w:suppressAutoHyphens w:val="0"/>
        <w:kinsoku/>
        <w:wordWrap/>
        <w:autoSpaceDE/>
        <w:autoSpaceDN/>
        <w:adjustRightInd/>
        <w:ind w:firstLineChars="200" w:firstLine="432"/>
        <w:rPr>
          <w:rFonts w:ascii="ＭＳ 明朝" w:hAnsi="ＭＳ 明朝" w:cs="Times New Roman"/>
          <w:color w:val="auto"/>
          <w:spacing w:val="2"/>
        </w:rPr>
      </w:pPr>
      <w:r w:rsidRPr="00592639">
        <w:rPr>
          <w:rFonts w:ascii="ＭＳ 明朝" w:hAnsi="ＭＳ 明朝" w:cs="Times New Roman" w:hint="eastAsia"/>
          <w:color w:val="auto"/>
          <w:spacing w:val="2"/>
        </w:rPr>
        <w:t>国立研究開発法人農業・食品産業技術総合研究機構</w:t>
      </w:r>
    </w:p>
    <w:p w14:paraId="1B40E7DD" w14:textId="77777777" w:rsidR="00592639" w:rsidRPr="00592639" w:rsidRDefault="00592639" w:rsidP="00592639">
      <w:pPr>
        <w:suppressAutoHyphens w:val="0"/>
        <w:kinsoku/>
        <w:wordWrap/>
        <w:autoSpaceDE/>
        <w:autoSpaceDN/>
        <w:adjustRightInd/>
        <w:ind w:firstLineChars="200" w:firstLine="432"/>
        <w:rPr>
          <w:rFonts w:ascii="ＭＳ 明朝" w:hAnsi="ＭＳ 明朝" w:cs="Times New Roman"/>
          <w:color w:val="auto"/>
          <w:spacing w:val="2"/>
        </w:rPr>
      </w:pPr>
      <w:r w:rsidRPr="00592639">
        <w:rPr>
          <w:rFonts w:ascii="ＭＳ 明朝" w:hAnsi="ＭＳ 明朝" w:cs="Times New Roman" w:hint="eastAsia"/>
          <w:color w:val="auto"/>
          <w:spacing w:val="2"/>
        </w:rPr>
        <w:t>生物系特定産業技術研究支援センター所長 殿</w:t>
      </w:r>
    </w:p>
    <w:p w14:paraId="240BC335" w14:textId="3FAE36E3" w:rsidR="00592639" w:rsidRDefault="00592639" w:rsidP="00592639">
      <w:pPr>
        <w:suppressAutoHyphens w:val="0"/>
        <w:kinsoku/>
        <w:wordWrap/>
        <w:autoSpaceDE/>
        <w:autoSpaceDN/>
        <w:adjustRightInd/>
        <w:ind w:firstLineChars="100" w:firstLine="216"/>
        <w:rPr>
          <w:rFonts w:ascii="ＭＳ 明朝" w:hAnsi="ＭＳ 明朝" w:cs="Times New Roman"/>
          <w:color w:val="auto"/>
          <w:spacing w:val="2"/>
        </w:rPr>
      </w:pPr>
    </w:p>
    <w:p w14:paraId="197C77BC" w14:textId="77777777" w:rsidR="001C2E7B" w:rsidRPr="00592639" w:rsidRDefault="001C2E7B" w:rsidP="00592639">
      <w:pPr>
        <w:suppressAutoHyphens w:val="0"/>
        <w:kinsoku/>
        <w:wordWrap/>
        <w:autoSpaceDE/>
        <w:autoSpaceDN/>
        <w:adjustRightInd/>
        <w:ind w:firstLineChars="100" w:firstLine="216"/>
        <w:rPr>
          <w:rFonts w:ascii="ＭＳ 明朝" w:hAnsi="ＭＳ 明朝" w:cs="Times New Roman"/>
          <w:color w:val="auto"/>
          <w:spacing w:val="2"/>
        </w:rPr>
      </w:pPr>
    </w:p>
    <w:p w14:paraId="724C8B63" w14:textId="77777777" w:rsidR="00592639" w:rsidRPr="00592639" w:rsidRDefault="00592639" w:rsidP="00592639">
      <w:pPr>
        <w:suppressAutoHyphens w:val="0"/>
        <w:kinsoku/>
        <w:wordWrap/>
        <w:autoSpaceDE/>
        <w:autoSpaceDN/>
        <w:adjustRightInd/>
        <w:ind w:firstLineChars="1500" w:firstLine="3240"/>
        <w:rPr>
          <w:rFonts w:ascii="ＭＳ 明朝" w:hAnsi="ＭＳ 明朝" w:cs="Times New Roman"/>
          <w:color w:val="auto"/>
          <w:spacing w:val="2"/>
        </w:rPr>
      </w:pPr>
      <w:r w:rsidRPr="00592639">
        <w:rPr>
          <w:rFonts w:ascii="ＭＳ 明朝" w:hAnsi="ＭＳ 明朝" w:cs="Times New Roman" w:hint="eastAsia"/>
          <w:color w:val="auto"/>
          <w:spacing w:val="2"/>
        </w:rPr>
        <w:t>研究倫理に関する誓約書</w:t>
      </w:r>
    </w:p>
    <w:p w14:paraId="7D8C4B93" w14:textId="77777777" w:rsidR="00592639" w:rsidRPr="00592639" w:rsidRDefault="00592639" w:rsidP="00592639">
      <w:pPr>
        <w:suppressAutoHyphens w:val="0"/>
        <w:kinsoku/>
        <w:wordWrap/>
        <w:autoSpaceDE/>
        <w:autoSpaceDN/>
        <w:adjustRightInd/>
        <w:ind w:firstLineChars="100" w:firstLine="216"/>
        <w:rPr>
          <w:rFonts w:ascii="ＭＳ 明朝" w:hAnsi="ＭＳ 明朝" w:cs="Times New Roman"/>
          <w:color w:val="auto"/>
          <w:spacing w:val="2"/>
        </w:rPr>
      </w:pPr>
    </w:p>
    <w:p w14:paraId="0A3C34ED" w14:textId="6403DD3F" w:rsidR="00592639" w:rsidRPr="00592639" w:rsidRDefault="00592639" w:rsidP="00592639">
      <w:pPr>
        <w:suppressAutoHyphens w:val="0"/>
        <w:kinsoku/>
        <w:wordWrap/>
        <w:autoSpaceDE/>
        <w:autoSpaceDN/>
        <w:adjustRightInd/>
        <w:ind w:firstLineChars="100" w:firstLine="216"/>
        <w:rPr>
          <w:rFonts w:ascii="ＭＳ 明朝" w:hAnsi="ＭＳ 明朝" w:cs="Times New Roman"/>
          <w:color w:val="auto"/>
          <w:spacing w:val="2"/>
        </w:rPr>
      </w:pPr>
      <w:r w:rsidRPr="00592639">
        <w:rPr>
          <w:rFonts w:ascii="ＭＳ 明朝" w:hAnsi="ＭＳ 明朝" w:cs="Times New Roman" w:hint="eastAsia"/>
          <w:color w:val="auto"/>
          <w:spacing w:val="2"/>
        </w:rPr>
        <w:t>令和</w:t>
      </w:r>
      <w:r>
        <w:rPr>
          <w:rFonts w:ascii="ＭＳ 明朝" w:hAnsi="ＭＳ 明朝" w:cs="Times New Roman" w:hint="eastAsia"/>
          <w:color w:val="auto"/>
          <w:spacing w:val="2"/>
        </w:rPr>
        <w:t>４</w:t>
      </w:r>
      <w:r w:rsidRPr="00592639">
        <w:rPr>
          <w:rFonts w:ascii="ＭＳ 明朝" w:hAnsi="ＭＳ 明朝" w:cs="Times New Roman" w:hint="eastAsia"/>
          <w:color w:val="auto"/>
          <w:spacing w:val="2"/>
        </w:rPr>
        <w:t>年度イノベーション創出強化研究推進事業（</w:t>
      </w:r>
      <w:r>
        <w:rPr>
          <w:rFonts w:ascii="ＭＳ 明朝" w:hAnsi="ＭＳ 明朝" w:cs="Times New Roman" w:hint="eastAsia"/>
          <w:color w:val="auto"/>
          <w:spacing w:val="2"/>
        </w:rPr>
        <w:t>新規課題</w:t>
      </w:r>
      <w:r w:rsidRPr="00592639">
        <w:rPr>
          <w:rFonts w:ascii="ＭＳ 明朝" w:hAnsi="ＭＳ 明朝" w:cs="Times New Roman" w:hint="eastAsia"/>
          <w:color w:val="auto"/>
          <w:spacing w:val="2"/>
        </w:rPr>
        <w:t>）の応募に</w:t>
      </w:r>
      <w:r w:rsidR="00CB7A36" w:rsidRPr="00592639">
        <w:rPr>
          <w:rFonts w:ascii="ＭＳ 明朝" w:hAnsi="ＭＳ 明朝" w:cs="Times New Roman" w:hint="eastAsia"/>
          <w:color w:val="auto"/>
          <w:spacing w:val="2"/>
        </w:rPr>
        <w:t>当た</w:t>
      </w:r>
      <w:r w:rsidRPr="00592639">
        <w:rPr>
          <w:rFonts w:ascii="ＭＳ 明朝" w:hAnsi="ＭＳ 明朝" w:cs="Times New Roman" w:hint="eastAsia"/>
          <w:color w:val="auto"/>
          <w:spacing w:val="2"/>
        </w:rPr>
        <w:t>り、「農林水産省所管の研究資金に係る研究活動の不正行為への対応ガイドライン」（平成18年12月15日付け18農会第 1147号農林水産技術会議事務局長、林野庁長官及び水産庁長官通知）を遵守いたします。</w:t>
      </w:r>
    </w:p>
    <w:p w14:paraId="6B06AD3F" w14:textId="3A60D711" w:rsidR="00592639" w:rsidRPr="00592639" w:rsidRDefault="00592639" w:rsidP="001C2E7B">
      <w:pPr>
        <w:suppressAutoHyphens w:val="0"/>
        <w:kinsoku/>
        <w:wordWrap/>
        <w:autoSpaceDE/>
        <w:autoSpaceDN/>
        <w:adjustRightInd/>
        <w:ind w:firstLineChars="100" w:firstLine="216"/>
        <w:rPr>
          <w:rFonts w:ascii="ＭＳ 明朝" w:hAnsi="ＭＳ 明朝" w:cs="Times New Roman"/>
          <w:color w:val="auto"/>
          <w:spacing w:val="2"/>
        </w:rPr>
      </w:pPr>
      <w:r w:rsidRPr="00592639">
        <w:rPr>
          <w:rFonts w:ascii="ＭＳ 明朝" w:hAnsi="ＭＳ 明朝" w:cs="Times New Roman" w:hint="eastAsia"/>
          <w:color w:val="auto"/>
          <w:spacing w:val="2"/>
        </w:rPr>
        <w:t>なお、委託業務事務担当者説明資料の動画については、視聴し、これらの内容について、遵守することを誓約いたします。</w:t>
      </w:r>
    </w:p>
    <w:p w14:paraId="7A312EA9" w14:textId="5B2BC552" w:rsidR="00592639" w:rsidRDefault="00592639" w:rsidP="00592639">
      <w:pPr>
        <w:suppressAutoHyphens w:val="0"/>
        <w:kinsoku/>
        <w:wordWrap/>
        <w:autoSpaceDE/>
        <w:autoSpaceDN/>
        <w:adjustRightInd/>
        <w:ind w:firstLineChars="100" w:firstLine="216"/>
        <w:rPr>
          <w:rFonts w:ascii="ＭＳ 明朝" w:hAnsi="ＭＳ 明朝" w:cs="Times New Roman"/>
          <w:color w:val="auto"/>
          <w:spacing w:val="2"/>
        </w:rPr>
      </w:pPr>
    </w:p>
    <w:p w14:paraId="393DBE12" w14:textId="77777777" w:rsidR="001C2E7B" w:rsidRPr="001C2E7B" w:rsidRDefault="001C2E7B" w:rsidP="00592639">
      <w:pPr>
        <w:suppressAutoHyphens w:val="0"/>
        <w:kinsoku/>
        <w:wordWrap/>
        <w:autoSpaceDE/>
        <w:autoSpaceDN/>
        <w:adjustRightInd/>
        <w:ind w:firstLineChars="100" w:firstLine="216"/>
        <w:rPr>
          <w:rFonts w:ascii="ＭＳ 明朝" w:hAnsi="ＭＳ 明朝" w:cs="Times New Roman"/>
          <w:color w:val="auto"/>
          <w:spacing w:val="2"/>
        </w:rPr>
      </w:pPr>
    </w:p>
    <w:p w14:paraId="4BD8156F" w14:textId="35C2044B" w:rsidR="00592639" w:rsidRPr="00592639" w:rsidRDefault="00592639" w:rsidP="00592639">
      <w:pPr>
        <w:suppressAutoHyphens w:val="0"/>
        <w:kinsoku/>
        <w:wordWrap/>
        <w:autoSpaceDE/>
        <w:autoSpaceDN/>
        <w:adjustRightInd/>
        <w:ind w:firstLineChars="100" w:firstLine="216"/>
        <w:rPr>
          <w:rFonts w:ascii="ＭＳ 明朝" w:hAnsi="ＭＳ 明朝" w:cs="Times New Roman"/>
          <w:color w:val="auto"/>
          <w:spacing w:val="2"/>
        </w:rPr>
      </w:pPr>
      <w:r w:rsidRPr="00592639">
        <w:rPr>
          <w:rFonts w:ascii="ＭＳ 明朝" w:hAnsi="ＭＳ 明朝" w:cs="Times New Roman" w:hint="eastAsia"/>
          <w:color w:val="auto"/>
          <w:spacing w:val="2"/>
        </w:rPr>
        <w:t xml:space="preserve">令和 </w:t>
      </w:r>
      <w:r w:rsidR="001C2E7B">
        <w:rPr>
          <w:rFonts w:ascii="ＭＳ 明朝" w:hAnsi="ＭＳ 明朝" w:cs="Times New Roman" w:hint="eastAsia"/>
          <w:color w:val="auto"/>
          <w:spacing w:val="2"/>
        </w:rPr>
        <w:t xml:space="preserve">　</w:t>
      </w:r>
      <w:r w:rsidRPr="00592639">
        <w:rPr>
          <w:rFonts w:ascii="ＭＳ 明朝" w:hAnsi="ＭＳ 明朝" w:cs="Times New Roman" w:hint="eastAsia"/>
          <w:color w:val="auto"/>
          <w:spacing w:val="2"/>
        </w:rPr>
        <w:t xml:space="preserve">年 </w:t>
      </w:r>
      <w:r w:rsidR="001C2E7B">
        <w:rPr>
          <w:rFonts w:ascii="ＭＳ 明朝" w:hAnsi="ＭＳ 明朝" w:cs="Times New Roman" w:hint="eastAsia"/>
          <w:color w:val="auto"/>
          <w:spacing w:val="2"/>
        </w:rPr>
        <w:t xml:space="preserve">　</w:t>
      </w:r>
      <w:r w:rsidRPr="00592639">
        <w:rPr>
          <w:rFonts w:ascii="ＭＳ 明朝" w:hAnsi="ＭＳ 明朝" w:cs="Times New Roman" w:hint="eastAsia"/>
          <w:color w:val="auto"/>
          <w:spacing w:val="2"/>
        </w:rPr>
        <w:t xml:space="preserve">月 </w:t>
      </w:r>
      <w:r w:rsidR="001C2E7B">
        <w:rPr>
          <w:rFonts w:ascii="ＭＳ 明朝" w:hAnsi="ＭＳ 明朝" w:cs="Times New Roman" w:hint="eastAsia"/>
          <w:color w:val="auto"/>
          <w:spacing w:val="2"/>
        </w:rPr>
        <w:t xml:space="preserve">　</w:t>
      </w:r>
      <w:r w:rsidRPr="00592639">
        <w:rPr>
          <w:rFonts w:ascii="ＭＳ 明朝" w:hAnsi="ＭＳ 明朝" w:cs="Times New Roman" w:hint="eastAsia"/>
          <w:color w:val="auto"/>
          <w:spacing w:val="2"/>
        </w:rPr>
        <w:t>日</w:t>
      </w:r>
    </w:p>
    <w:p w14:paraId="3BBB2FE5" w14:textId="21F4CA00" w:rsidR="00592639" w:rsidRDefault="00592639" w:rsidP="00592639">
      <w:pPr>
        <w:suppressAutoHyphens w:val="0"/>
        <w:kinsoku/>
        <w:wordWrap/>
        <w:autoSpaceDE/>
        <w:autoSpaceDN/>
        <w:adjustRightInd/>
        <w:ind w:firstLineChars="100" w:firstLine="216"/>
        <w:rPr>
          <w:rFonts w:ascii="ＭＳ 明朝" w:hAnsi="ＭＳ 明朝" w:cs="Times New Roman"/>
          <w:color w:val="auto"/>
          <w:spacing w:val="2"/>
        </w:rPr>
      </w:pPr>
    </w:p>
    <w:p w14:paraId="46F63013" w14:textId="77777777" w:rsidR="001C2E7B" w:rsidRPr="00592639" w:rsidRDefault="001C2E7B" w:rsidP="00592639">
      <w:pPr>
        <w:suppressAutoHyphens w:val="0"/>
        <w:kinsoku/>
        <w:wordWrap/>
        <w:autoSpaceDE/>
        <w:autoSpaceDN/>
        <w:adjustRightInd/>
        <w:ind w:firstLineChars="100" w:firstLine="216"/>
        <w:rPr>
          <w:rFonts w:ascii="ＭＳ 明朝" w:hAnsi="ＭＳ 明朝" w:cs="Times New Roman"/>
          <w:color w:val="auto"/>
          <w:spacing w:val="2"/>
        </w:rPr>
      </w:pPr>
    </w:p>
    <w:p w14:paraId="255FDD85" w14:textId="6D9F2D14" w:rsidR="00592639" w:rsidRPr="00592639" w:rsidRDefault="00592639" w:rsidP="001C2E7B">
      <w:pPr>
        <w:suppressAutoHyphens w:val="0"/>
        <w:kinsoku/>
        <w:wordWrap/>
        <w:autoSpaceDE/>
        <w:autoSpaceDN/>
        <w:adjustRightInd/>
        <w:ind w:firstLineChars="100" w:firstLine="216"/>
        <w:rPr>
          <w:rFonts w:ascii="ＭＳ 明朝" w:hAnsi="ＭＳ 明朝" w:cs="Times New Roman"/>
          <w:color w:val="auto"/>
          <w:spacing w:val="2"/>
        </w:rPr>
      </w:pPr>
      <w:r w:rsidRPr="00592639">
        <w:rPr>
          <w:rFonts w:ascii="ＭＳ 明朝" w:hAnsi="ＭＳ 明朝" w:cs="Times New Roman" w:hint="eastAsia"/>
          <w:color w:val="auto"/>
          <w:spacing w:val="2"/>
        </w:rPr>
        <w:t>コンソーシアム名</w:t>
      </w:r>
    </w:p>
    <w:p w14:paraId="5025563C" w14:textId="0E9152DA" w:rsidR="00592639" w:rsidRPr="00592639" w:rsidRDefault="00592639" w:rsidP="001C2E7B">
      <w:pPr>
        <w:suppressAutoHyphens w:val="0"/>
        <w:kinsoku/>
        <w:wordWrap/>
        <w:autoSpaceDE/>
        <w:autoSpaceDN/>
        <w:adjustRightInd/>
        <w:ind w:firstLineChars="100" w:firstLine="216"/>
        <w:rPr>
          <w:rFonts w:ascii="ＭＳ 明朝" w:hAnsi="ＭＳ 明朝" w:cs="Times New Roman"/>
          <w:color w:val="auto"/>
          <w:spacing w:val="2"/>
        </w:rPr>
      </w:pPr>
      <w:r w:rsidRPr="00592639">
        <w:rPr>
          <w:rFonts w:ascii="ＭＳ 明朝" w:hAnsi="ＭＳ 明朝" w:cs="Times New Roman" w:hint="eastAsia"/>
          <w:color w:val="auto"/>
          <w:spacing w:val="2"/>
        </w:rPr>
        <w:t>代表機関名</w:t>
      </w:r>
    </w:p>
    <w:p w14:paraId="3A1F84C4" w14:textId="3711A38F" w:rsidR="00592639" w:rsidRPr="00592639" w:rsidRDefault="00592639" w:rsidP="00592639">
      <w:pPr>
        <w:suppressAutoHyphens w:val="0"/>
        <w:kinsoku/>
        <w:wordWrap/>
        <w:autoSpaceDE/>
        <w:autoSpaceDN/>
        <w:adjustRightInd/>
        <w:ind w:firstLineChars="100" w:firstLine="216"/>
        <w:rPr>
          <w:rFonts w:ascii="ＭＳ 明朝" w:hAnsi="ＭＳ 明朝" w:cs="Times New Roman"/>
          <w:color w:val="auto"/>
          <w:spacing w:val="2"/>
        </w:rPr>
      </w:pPr>
      <w:r w:rsidRPr="00592639">
        <w:rPr>
          <w:rFonts w:ascii="ＭＳ 明朝" w:hAnsi="ＭＳ 明朝" w:cs="Times New Roman" w:hint="eastAsia"/>
          <w:color w:val="auto"/>
          <w:spacing w:val="2"/>
        </w:rPr>
        <w:t>研究</w:t>
      </w:r>
      <w:r w:rsidR="0097525F">
        <w:rPr>
          <w:rFonts w:ascii="ＭＳ 明朝" w:hAnsi="ＭＳ 明朝" w:cs="Times New Roman" w:hint="eastAsia"/>
          <w:color w:val="auto"/>
          <w:spacing w:val="2"/>
        </w:rPr>
        <w:t>統括者</w:t>
      </w:r>
      <w:r w:rsidRPr="00592639">
        <w:rPr>
          <w:rFonts w:ascii="ＭＳ 明朝" w:hAnsi="ＭＳ 明朝" w:cs="Times New Roman" w:hint="eastAsia"/>
          <w:color w:val="auto"/>
          <w:spacing w:val="2"/>
        </w:rPr>
        <w:t>名</w:t>
      </w:r>
    </w:p>
    <w:sectPr w:rsidR="00592639" w:rsidRPr="00592639" w:rsidSect="00E41EB4">
      <w:footnotePr>
        <w:numFmt w:val="upperRoman"/>
      </w:footnotePr>
      <w:type w:val="continuous"/>
      <w:pgSz w:w="11907" w:h="16840" w:code="9"/>
      <w:pgMar w:top="1701" w:right="1701" w:bottom="1701" w:left="1701"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1E87B" w14:textId="77777777" w:rsidR="00CB7A36" w:rsidRDefault="00CB7A36">
      <w:r>
        <w:separator/>
      </w:r>
    </w:p>
  </w:endnote>
  <w:endnote w:type="continuationSeparator" w:id="0">
    <w:p w14:paraId="307B6C52" w14:textId="77777777" w:rsidR="00CB7A36" w:rsidRDefault="00CB7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YuMincho-Regular">
    <w:altName w:val="游ゴシック"/>
    <w:panose1 w:val="00000000000000000000"/>
    <w:charset w:val="80"/>
    <w:family w:val="auto"/>
    <w:notTrueType/>
    <w:pitch w:val="default"/>
    <w:sig w:usb0="00000001" w:usb1="08070000" w:usb2="00000010" w:usb3="00000000" w:csb0="00020000" w:csb1="00000000"/>
  </w:font>
  <w:font w:name="MS-Gothic">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S-Mincho">
    <w:altName w:val="Microsoft YaHei"/>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21050" w14:textId="77777777" w:rsidR="00CB7A36" w:rsidRDefault="00CB7A36">
    <w:pPr>
      <w:pStyle w:val="aa"/>
      <w:jc w:val="center"/>
    </w:pPr>
    <w:r>
      <w:fldChar w:fldCharType="begin"/>
    </w:r>
    <w:r>
      <w:instrText>PAGE   \* MERGEFORMAT</w:instrText>
    </w:r>
    <w:r>
      <w:fldChar w:fldCharType="separate"/>
    </w:r>
    <w:r>
      <w:rPr>
        <w:lang w:val="ja-JP"/>
      </w:rPr>
      <w:t>2</w:t>
    </w:r>
    <w:r>
      <w:fldChar w:fldCharType="end"/>
    </w:r>
  </w:p>
  <w:p w14:paraId="76589B82" w14:textId="77777777" w:rsidR="00CB7A36" w:rsidRDefault="00CB7A3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D0528" w14:textId="77777777" w:rsidR="00CB7A36" w:rsidRDefault="00CB7A36">
      <w:r>
        <w:rPr>
          <w:rFonts w:ascii="ＭＳ 明朝" w:cs="Times New Roman"/>
          <w:color w:val="auto"/>
          <w:sz w:val="2"/>
          <w:szCs w:val="2"/>
        </w:rPr>
        <w:continuationSeparator/>
      </w:r>
    </w:p>
  </w:footnote>
  <w:footnote w:type="continuationSeparator" w:id="0">
    <w:p w14:paraId="602A6DF4" w14:textId="77777777" w:rsidR="00CB7A36" w:rsidRDefault="00CB7A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8AFA7"/>
    <w:multiLevelType w:val="multilevel"/>
    <w:tmpl w:val="00000000"/>
    <w:name w:val="アウトライン 3"/>
    <w:lvl w:ilvl="0">
      <w:numFmt w:val="bullet"/>
      <w:lvlText w:val="○"/>
      <w:lvlJc w:val="left"/>
      <w:pPr>
        <w:tabs>
          <w:tab w:val="num" w:pos="358"/>
        </w:tabs>
        <w:ind w:left="360" w:hanging="360"/>
      </w:pPr>
      <w:rPr>
        <w:rFonts w:ascii="ＭＳ 明朝" w:eastAsia="ＭＳ 明朝" w:hAnsi="ＭＳ 明朝" w:hint="eastAsia"/>
        <w:spacing w:val="0"/>
      </w:rPr>
    </w:lvl>
    <w:lvl w:ilvl="1">
      <w:numFmt w:val="bullet"/>
      <w:lvlText w:val="Ø"/>
      <w:lvlJc w:val="left"/>
      <w:pPr>
        <w:tabs>
          <w:tab w:val="num" w:pos="358"/>
        </w:tabs>
        <w:ind w:left="840" w:hanging="420"/>
      </w:pPr>
      <w:rPr>
        <w:rFonts w:ascii="Wingdings" w:hAnsi="Wingdings" w:hint="default"/>
        <w:spacing w:val="0"/>
      </w:rPr>
    </w:lvl>
    <w:lvl w:ilvl="2">
      <w:numFmt w:val="bullet"/>
      <w:lvlText w:val="²"/>
      <w:lvlJc w:val="left"/>
      <w:pPr>
        <w:tabs>
          <w:tab w:val="num" w:pos="358"/>
        </w:tabs>
        <w:ind w:left="1260" w:hanging="420"/>
      </w:pPr>
      <w:rPr>
        <w:rFonts w:ascii="Wingdings" w:hAnsi="Wingdings" w:hint="default"/>
        <w:spacing w:val="0"/>
      </w:rPr>
    </w:lvl>
    <w:lvl w:ilvl="3">
      <w:numFmt w:val="bullet"/>
      <w:lvlText w:val="l"/>
      <w:lvlJc w:val="left"/>
      <w:pPr>
        <w:tabs>
          <w:tab w:val="num" w:pos="358"/>
        </w:tabs>
        <w:ind w:left="1680" w:hanging="420"/>
      </w:pPr>
      <w:rPr>
        <w:rFonts w:ascii="Wingdings" w:hAnsi="Wingdings" w:hint="default"/>
        <w:spacing w:val="0"/>
      </w:rPr>
    </w:lvl>
    <w:lvl w:ilvl="4">
      <w:numFmt w:val="bullet"/>
      <w:lvlText w:val="Ø"/>
      <w:lvlJc w:val="left"/>
      <w:pPr>
        <w:tabs>
          <w:tab w:val="num" w:pos="358"/>
        </w:tabs>
        <w:ind w:left="2100" w:hanging="420"/>
      </w:pPr>
      <w:rPr>
        <w:rFonts w:ascii="Wingdings" w:hAnsi="Wingdings" w:hint="default"/>
        <w:spacing w:val="0"/>
      </w:rPr>
    </w:lvl>
    <w:lvl w:ilvl="5">
      <w:numFmt w:val="bullet"/>
      <w:lvlText w:val="²"/>
      <w:lvlJc w:val="left"/>
      <w:pPr>
        <w:tabs>
          <w:tab w:val="num" w:pos="358"/>
        </w:tabs>
        <w:ind w:left="2520" w:hanging="420"/>
      </w:pPr>
      <w:rPr>
        <w:rFonts w:ascii="Wingdings" w:hAnsi="Wingdings" w:hint="default"/>
        <w:spacing w:val="0"/>
      </w:rPr>
    </w:lvl>
    <w:lvl w:ilvl="6">
      <w:numFmt w:val="bullet"/>
      <w:lvlText w:val="l"/>
      <w:lvlJc w:val="left"/>
      <w:pPr>
        <w:tabs>
          <w:tab w:val="num" w:pos="358"/>
        </w:tabs>
        <w:ind w:left="2940" w:hanging="420"/>
      </w:pPr>
      <w:rPr>
        <w:rFonts w:ascii="Wingdings" w:hAnsi="Wingdings" w:hint="default"/>
        <w:spacing w:val="0"/>
      </w:rPr>
    </w:lvl>
    <w:lvl w:ilvl="7">
      <w:numFmt w:val="bullet"/>
      <w:lvlText w:val="l"/>
      <w:lvlJc w:val="left"/>
      <w:pPr>
        <w:tabs>
          <w:tab w:val="num" w:pos="358"/>
        </w:tabs>
        <w:ind w:left="2940" w:hanging="420"/>
      </w:pPr>
      <w:rPr>
        <w:rFonts w:ascii="Wingdings" w:hAnsi="Wingdings" w:hint="default"/>
        <w:spacing w:val="0"/>
      </w:rPr>
    </w:lvl>
    <w:lvl w:ilvl="8">
      <w:numFmt w:val="bullet"/>
      <w:lvlText w:val="l"/>
      <w:lvlJc w:val="left"/>
      <w:pPr>
        <w:tabs>
          <w:tab w:val="num" w:pos="358"/>
        </w:tabs>
        <w:ind w:left="2940" w:hanging="420"/>
      </w:pPr>
      <w:rPr>
        <w:rFonts w:ascii="Wingdings" w:hAnsi="Wingdings" w:hint="default"/>
        <w:spacing w:val="0"/>
      </w:rPr>
    </w:lvl>
  </w:abstractNum>
  <w:abstractNum w:abstractNumId="1" w15:restartNumberingAfterBreak="0">
    <w:nsid w:val="1CBA305F"/>
    <w:multiLevelType w:val="hybridMultilevel"/>
    <w:tmpl w:val="E65A9A3E"/>
    <w:lvl w:ilvl="0" w:tplc="61D6BD3A">
      <w:start w:val="1"/>
      <w:numFmt w:val="decimalEnclosedCircle"/>
      <w:lvlText w:val="%1"/>
      <w:lvlJc w:val="left"/>
      <w:pPr>
        <w:ind w:left="936" w:hanging="360"/>
      </w:pPr>
      <w:rPr>
        <w:rFonts w:cs="Times New Roman" w:hint="default"/>
      </w:rPr>
    </w:lvl>
    <w:lvl w:ilvl="1" w:tplc="04090017" w:tentative="1">
      <w:start w:val="1"/>
      <w:numFmt w:val="aiueoFullWidth"/>
      <w:lvlText w:val="(%2)"/>
      <w:lvlJc w:val="left"/>
      <w:pPr>
        <w:ind w:left="1416" w:hanging="420"/>
      </w:pPr>
      <w:rPr>
        <w:rFonts w:cs="Times New Roman"/>
      </w:rPr>
    </w:lvl>
    <w:lvl w:ilvl="2" w:tplc="04090011" w:tentative="1">
      <w:start w:val="1"/>
      <w:numFmt w:val="decimalEnclosedCircle"/>
      <w:lvlText w:val="%3"/>
      <w:lvlJc w:val="left"/>
      <w:pPr>
        <w:ind w:left="1836" w:hanging="420"/>
      </w:pPr>
      <w:rPr>
        <w:rFonts w:cs="Times New Roman"/>
      </w:rPr>
    </w:lvl>
    <w:lvl w:ilvl="3" w:tplc="0409000F" w:tentative="1">
      <w:start w:val="1"/>
      <w:numFmt w:val="decimal"/>
      <w:lvlText w:val="%4."/>
      <w:lvlJc w:val="left"/>
      <w:pPr>
        <w:ind w:left="2256" w:hanging="420"/>
      </w:pPr>
      <w:rPr>
        <w:rFonts w:cs="Times New Roman"/>
      </w:rPr>
    </w:lvl>
    <w:lvl w:ilvl="4" w:tplc="04090017" w:tentative="1">
      <w:start w:val="1"/>
      <w:numFmt w:val="aiueoFullWidth"/>
      <w:lvlText w:val="(%5)"/>
      <w:lvlJc w:val="left"/>
      <w:pPr>
        <w:ind w:left="2676" w:hanging="420"/>
      </w:pPr>
      <w:rPr>
        <w:rFonts w:cs="Times New Roman"/>
      </w:rPr>
    </w:lvl>
    <w:lvl w:ilvl="5" w:tplc="04090011" w:tentative="1">
      <w:start w:val="1"/>
      <w:numFmt w:val="decimalEnclosedCircle"/>
      <w:lvlText w:val="%6"/>
      <w:lvlJc w:val="left"/>
      <w:pPr>
        <w:ind w:left="3096" w:hanging="420"/>
      </w:pPr>
      <w:rPr>
        <w:rFonts w:cs="Times New Roman"/>
      </w:rPr>
    </w:lvl>
    <w:lvl w:ilvl="6" w:tplc="0409000F" w:tentative="1">
      <w:start w:val="1"/>
      <w:numFmt w:val="decimal"/>
      <w:lvlText w:val="%7."/>
      <w:lvlJc w:val="left"/>
      <w:pPr>
        <w:ind w:left="3516" w:hanging="420"/>
      </w:pPr>
      <w:rPr>
        <w:rFonts w:cs="Times New Roman"/>
      </w:rPr>
    </w:lvl>
    <w:lvl w:ilvl="7" w:tplc="04090017" w:tentative="1">
      <w:start w:val="1"/>
      <w:numFmt w:val="aiueoFullWidth"/>
      <w:lvlText w:val="(%8)"/>
      <w:lvlJc w:val="left"/>
      <w:pPr>
        <w:ind w:left="3936" w:hanging="420"/>
      </w:pPr>
      <w:rPr>
        <w:rFonts w:cs="Times New Roman"/>
      </w:rPr>
    </w:lvl>
    <w:lvl w:ilvl="8" w:tplc="04090011" w:tentative="1">
      <w:start w:val="1"/>
      <w:numFmt w:val="decimalEnclosedCircle"/>
      <w:lvlText w:val="%9"/>
      <w:lvlJc w:val="left"/>
      <w:pPr>
        <w:ind w:left="4356" w:hanging="420"/>
      </w:pPr>
      <w:rPr>
        <w:rFonts w:cs="Times New Roman"/>
      </w:rPr>
    </w:lvl>
  </w:abstractNum>
  <w:abstractNum w:abstractNumId="2" w15:restartNumberingAfterBreak="0">
    <w:nsid w:val="309F7C7C"/>
    <w:multiLevelType w:val="hybridMultilevel"/>
    <w:tmpl w:val="F8EE7600"/>
    <w:lvl w:ilvl="0" w:tplc="650862CC">
      <w:start w:val="1"/>
      <w:numFmt w:val="decimalEnclosedCircle"/>
      <w:lvlText w:val="%1"/>
      <w:lvlJc w:val="left"/>
      <w:pPr>
        <w:ind w:left="996" w:hanging="360"/>
      </w:pPr>
      <w:rPr>
        <w:rFonts w:hint="default"/>
      </w:rPr>
    </w:lvl>
    <w:lvl w:ilvl="1" w:tplc="581C7D34">
      <w:start w:val="1"/>
      <w:numFmt w:val="bullet"/>
      <w:lvlText w:val="※"/>
      <w:lvlJc w:val="left"/>
      <w:pPr>
        <w:ind w:left="1637" w:hanging="360"/>
      </w:pPr>
      <w:rPr>
        <w:rFonts w:ascii="ＭＳ ゴシック" w:eastAsia="ＭＳ ゴシック" w:hAnsi="ＭＳ ゴシック" w:cs="ＭＳ ゴシック" w:hint="eastAsia"/>
        <w:lang w:val="en-US"/>
      </w:r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3" w15:restartNumberingAfterBreak="0">
    <w:nsid w:val="31D207AB"/>
    <w:multiLevelType w:val="hybridMultilevel"/>
    <w:tmpl w:val="D7044572"/>
    <w:lvl w:ilvl="0" w:tplc="0C6CF8E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3376B0D0"/>
    <w:multiLevelType w:val="multilevel"/>
    <w:tmpl w:val="00000000"/>
    <w:name w:val="アウトライン 2"/>
    <w:lvl w:ilvl="0">
      <w:numFmt w:val="bullet"/>
      <w:lvlText w:val="※"/>
      <w:lvlJc w:val="left"/>
      <w:pPr>
        <w:tabs>
          <w:tab w:val="num" w:pos="360"/>
        </w:tabs>
        <w:ind w:left="642" w:hanging="360"/>
      </w:pPr>
      <w:rPr>
        <w:rFonts w:ascii="ＭＳ 明朝" w:eastAsia="ＭＳ 明朝" w:hAnsi="ＭＳ 明朝" w:hint="eastAsia"/>
        <w:color w:val="0070C0"/>
        <w:spacing w:val="0"/>
      </w:rPr>
    </w:lvl>
    <w:lvl w:ilvl="1">
      <w:numFmt w:val="bullet"/>
      <w:lvlText w:val="Ø"/>
      <w:lvlJc w:val="left"/>
      <w:pPr>
        <w:tabs>
          <w:tab w:val="num" w:pos="360"/>
        </w:tabs>
        <w:ind w:left="1124" w:hanging="420"/>
      </w:pPr>
      <w:rPr>
        <w:rFonts w:ascii="Wingdings" w:hAnsi="Wingdings" w:hint="default"/>
        <w:spacing w:val="0"/>
      </w:rPr>
    </w:lvl>
    <w:lvl w:ilvl="2">
      <w:numFmt w:val="bullet"/>
      <w:lvlText w:val="²"/>
      <w:lvlJc w:val="left"/>
      <w:pPr>
        <w:tabs>
          <w:tab w:val="num" w:pos="360"/>
        </w:tabs>
        <w:ind w:left="1544" w:hanging="420"/>
      </w:pPr>
      <w:rPr>
        <w:rFonts w:ascii="Wingdings" w:hAnsi="Wingdings" w:hint="default"/>
        <w:spacing w:val="0"/>
      </w:rPr>
    </w:lvl>
    <w:lvl w:ilvl="3">
      <w:numFmt w:val="bullet"/>
      <w:lvlText w:val="l"/>
      <w:lvlJc w:val="left"/>
      <w:pPr>
        <w:tabs>
          <w:tab w:val="num" w:pos="360"/>
        </w:tabs>
        <w:ind w:left="1964" w:hanging="420"/>
      </w:pPr>
      <w:rPr>
        <w:rFonts w:ascii="Wingdings" w:hAnsi="Wingdings" w:hint="default"/>
        <w:spacing w:val="0"/>
      </w:rPr>
    </w:lvl>
    <w:lvl w:ilvl="4">
      <w:numFmt w:val="bullet"/>
      <w:lvlText w:val="Ø"/>
      <w:lvlJc w:val="left"/>
      <w:pPr>
        <w:tabs>
          <w:tab w:val="num" w:pos="360"/>
        </w:tabs>
        <w:ind w:left="2384" w:hanging="420"/>
      </w:pPr>
      <w:rPr>
        <w:rFonts w:ascii="Wingdings" w:hAnsi="Wingdings" w:hint="default"/>
      </w:rPr>
    </w:lvl>
    <w:lvl w:ilvl="5">
      <w:numFmt w:val="bullet"/>
      <w:lvlText w:val="²"/>
      <w:lvlJc w:val="left"/>
      <w:pPr>
        <w:tabs>
          <w:tab w:val="num" w:pos="360"/>
        </w:tabs>
        <w:ind w:left="2802" w:hanging="420"/>
      </w:pPr>
      <w:rPr>
        <w:rFonts w:ascii="Wingdings" w:hAnsi="Wingdings" w:hint="default"/>
        <w:spacing w:val="0"/>
      </w:rPr>
    </w:lvl>
    <w:lvl w:ilvl="6">
      <w:numFmt w:val="bullet"/>
      <w:lvlText w:val="l"/>
      <w:lvlJc w:val="left"/>
      <w:pPr>
        <w:tabs>
          <w:tab w:val="num" w:pos="360"/>
        </w:tabs>
        <w:ind w:left="3224" w:hanging="420"/>
      </w:pPr>
      <w:rPr>
        <w:rFonts w:ascii="Wingdings" w:hAnsi="Wingdings" w:hint="default"/>
        <w:spacing w:val="0"/>
      </w:rPr>
    </w:lvl>
    <w:lvl w:ilvl="7">
      <w:numFmt w:val="bullet"/>
      <w:lvlText w:val="l"/>
      <w:lvlJc w:val="left"/>
      <w:pPr>
        <w:tabs>
          <w:tab w:val="num" w:pos="360"/>
        </w:tabs>
        <w:ind w:left="3224" w:hanging="420"/>
      </w:pPr>
      <w:rPr>
        <w:rFonts w:ascii="Wingdings" w:hAnsi="Wingdings" w:hint="default"/>
        <w:spacing w:val="0"/>
      </w:rPr>
    </w:lvl>
    <w:lvl w:ilvl="8">
      <w:numFmt w:val="bullet"/>
      <w:lvlText w:val="l"/>
      <w:lvlJc w:val="left"/>
      <w:pPr>
        <w:tabs>
          <w:tab w:val="num" w:pos="360"/>
        </w:tabs>
        <w:ind w:left="3224" w:hanging="420"/>
      </w:pPr>
      <w:rPr>
        <w:rFonts w:ascii="Wingdings" w:hAnsi="Wingdings" w:hint="default"/>
        <w:spacing w:val="0"/>
      </w:rPr>
    </w:lvl>
  </w:abstractNum>
  <w:abstractNum w:abstractNumId="5" w15:restartNumberingAfterBreak="0">
    <w:nsid w:val="3533D771"/>
    <w:multiLevelType w:val="multilevel"/>
    <w:tmpl w:val="00000000"/>
    <w:name w:val="アウトライン 1"/>
    <w:lvl w:ilvl="0">
      <w:start w:val="1"/>
      <w:numFmt w:val="decimalFullWidth"/>
      <w:lvlText w:val="（%1）"/>
      <w:lvlJc w:val="left"/>
      <w:pPr>
        <w:tabs>
          <w:tab w:val="num" w:pos="720"/>
        </w:tabs>
        <w:ind w:left="720" w:hanging="720"/>
      </w:pPr>
      <w:rPr>
        <w:rFonts w:cs="Times New Roman" w:hint="eastAsia"/>
        <w:spacing w:val="0"/>
      </w:rPr>
    </w:lvl>
    <w:lvl w:ilvl="1">
      <w:start w:val="1"/>
      <w:numFmt w:val="aiueoFullWidth"/>
      <w:lvlText w:val="(%2)"/>
      <w:lvlJc w:val="left"/>
      <w:pPr>
        <w:tabs>
          <w:tab w:val="num" w:pos="720"/>
        </w:tabs>
        <w:ind w:left="840" w:hanging="420"/>
      </w:pPr>
      <w:rPr>
        <w:rFonts w:cs="Times New Roman" w:hint="eastAsia"/>
        <w:spacing w:val="0"/>
      </w:rPr>
    </w:lvl>
    <w:lvl w:ilvl="2">
      <w:start w:val="1"/>
      <w:numFmt w:val="decimalEnclosedCircle"/>
      <w:lvlText w:val="%3"/>
      <w:lvlJc w:val="left"/>
      <w:pPr>
        <w:tabs>
          <w:tab w:val="num" w:pos="720"/>
        </w:tabs>
        <w:ind w:left="1260" w:hanging="420"/>
      </w:pPr>
      <w:rPr>
        <w:rFonts w:cs="Times New Roman" w:hint="eastAsia"/>
        <w:spacing w:val="0"/>
      </w:rPr>
    </w:lvl>
    <w:lvl w:ilvl="3">
      <w:start w:val="1"/>
      <w:numFmt w:val="decimal"/>
      <w:lvlText w:val="%4."/>
      <w:lvlJc w:val="left"/>
      <w:pPr>
        <w:tabs>
          <w:tab w:val="num" w:pos="720"/>
        </w:tabs>
        <w:ind w:left="1680" w:hanging="420"/>
      </w:pPr>
      <w:rPr>
        <w:rFonts w:cs="Times New Roman" w:hint="default"/>
        <w:spacing w:val="0"/>
      </w:rPr>
    </w:lvl>
    <w:lvl w:ilvl="4">
      <w:start w:val="1"/>
      <w:numFmt w:val="aiueoFullWidth"/>
      <w:lvlText w:val="(%5)"/>
      <w:lvlJc w:val="left"/>
      <w:pPr>
        <w:tabs>
          <w:tab w:val="num" w:pos="720"/>
        </w:tabs>
        <w:ind w:left="2100" w:hanging="420"/>
      </w:pPr>
      <w:rPr>
        <w:rFonts w:cs="Times New Roman" w:hint="eastAsia"/>
        <w:spacing w:val="0"/>
      </w:rPr>
    </w:lvl>
    <w:lvl w:ilvl="5">
      <w:start w:val="1"/>
      <w:numFmt w:val="decimalEnclosedCircle"/>
      <w:lvlText w:val="%6"/>
      <w:lvlJc w:val="left"/>
      <w:pPr>
        <w:tabs>
          <w:tab w:val="num" w:pos="720"/>
        </w:tabs>
        <w:ind w:left="2520" w:hanging="420"/>
      </w:pPr>
      <w:rPr>
        <w:rFonts w:cs="Times New Roman" w:hint="eastAsia"/>
        <w:spacing w:val="0"/>
      </w:rPr>
    </w:lvl>
    <w:lvl w:ilvl="6">
      <w:start w:val="1"/>
      <w:numFmt w:val="decimal"/>
      <w:lvlText w:val="%7."/>
      <w:lvlJc w:val="left"/>
      <w:pPr>
        <w:tabs>
          <w:tab w:val="num" w:pos="720"/>
        </w:tabs>
        <w:ind w:left="2940" w:hanging="420"/>
      </w:pPr>
      <w:rPr>
        <w:rFonts w:cs="Times New Roman" w:hint="default"/>
        <w:spacing w:val="0"/>
      </w:rPr>
    </w:lvl>
    <w:lvl w:ilvl="7">
      <w:start w:val="1"/>
      <w:numFmt w:val="decimal"/>
      <w:lvlText w:val="%8."/>
      <w:lvlJc w:val="left"/>
      <w:pPr>
        <w:tabs>
          <w:tab w:val="num" w:pos="720"/>
        </w:tabs>
        <w:ind w:left="2940" w:hanging="420"/>
      </w:pPr>
      <w:rPr>
        <w:rFonts w:cs="Times New Roman" w:hint="default"/>
        <w:spacing w:val="0"/>
      </w:rPr>
    </w:lvl>
    <w:lvl w:ilvl="8">
      <w:start w:val="1"/>
      <w:numFmt w:val="decimal"/>
      <w:lvlText w:val="%9."/>
      <w:lvlJc w:val="left"/>
      <w:pPr>
        <w:tabs>
          <w:tab w:val="num" w:pos="720"/>
        </w:tabs>
        <w:ind w:left="2940" w:hanging="420"/>
      </w:pPr>
      <w:rPr>
        <w:rFonts w:cs="Times New Roman" w:hint="default"/>
        <w:spacing w:val="0"/>
      </w:rPr>
    </w:lvl>
  </w:abstractNum>
  <w:abstractNum w:abstractNumId="6" w15:restartNumberingAfterBreak="0">
    <w:nsid w:val="40FB2173"/>
    <w:multiLevelType w:val="hybridMultilevel"/>
    <w:tmpl w:val="38300344"/>
    <w:lvl w:ilvl="0" w:tplc="26A4A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2F5ED4"/>
    <w:multiLevelType w:val="hybridMultilevel"/>
    <w:tmpl w:val="20081CE6"/>
    <w:lvl w:ilvl="0" w:tplc="E020BAAE">
      <w:start w:val="1"/>
      <w:numFmt w:val="decimalFullWidth"/>
      <w:lvlText w:val="（%1）"/>
      <w:lvlJc w:val="left"/>
      <w:pPr>
        <w:ind w:left="720" w:hanging="72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2097458"/>
    <w:multiLevelType w:val="hybridMultilevel"/>
    <w:tmpl w:val="BC44FFEA"/>
    <w:lvl w:ilvl="0" w:tplc="1028363A">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9" w15:restartNumberingAfterBreak="0">
    <w:nsid w:val="56E67B3E"/>
    <w:multiLevelType w:val="hybridMultilevel"/>
    <w:tmpl w:val="99609C90"/>
    <w:lvl w:ilvl="0" w:tplc="26B44752">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0" w15:restartNumberingAfterBreak="0">
    <w:nsid w:val="6C891BBD"/>
    <w:multiLevelType w:val="hybridMultilevel"/>
    <w:tmpl w:val="869A56DA"/>
    <w:lvl w:ilvl="0" w:tplc="4E78C5EC">
      <w:start w:val="1"/>
      <w:numFmt w:val="decimalEnclosedCircle"/>
      <w:lvlText w:val="%1"/>
      <w:lvlJc w:val="left"/>
      <w:pPr>
        <w:ind w:left="360" w:hanging="360"/>
      </w:pPr>
      <w:rPr>
        <w:rFonts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0"/>
  </w:num>
  <w:num w:numId="4">
    <w:abstractNumId w:val="7"/>
  </w:num>
  <w:num w:numId="5">
    <w:abstractNumId w:val="8"/>
  </w:num>
  <w:num w:numId="6">
    <w:abstractNumId w:val="1"/>
  </w:num>
  <w:num w:numId="7">
    <w:abstractNumId w:val="9"/>
  </w:num>
  <w:num w:numId="8">
    <w:abstractNumId w:val="10"/>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2769">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A3"/>
    <w:rsid w:val="0000215E"/>
    <w:rsid w:val="00002622"/>
    <w:rsid w:val="000100A7"/>
    <w:rsid w:val="00010ED8"/>
    <w:rsid w:val="0001132D"/>
    <w:rsid w:val="0001161D"/>
    <w:rsid w:val="00011992"/>
    <w:rsid w:val="00013446"/>
    <w:rsid w:val="00014025"/>
    <w:rsid w:val="00014229"/>
    <w:rsid w:val="00014D6B"/>
    <w:rsid w:val="000212C0"/>
    <w:rsid w:val="000221FF"/>
    <w:rsid w:val="000248CA"/>
    <w:rsid w:val="00036CA7"/>
    <w:rsid w:val="00037C84"/>
    <w:rsid w:val="000442D4"/>
    <w:rsid w:val="000470B9"/>
    <w:rsid w:val="000565AF"/>
    <w:rsid w:val="000576E8"/>
    <w:rsid w:val="00063A3C"/>
    <w:rsid w:val="000661D2"/>
    <w:rsid w:val="00066930"/>
    <w:rsid w:val="00070D81"/>
    <w:rsid w:val="000833C2"/>
    <w:rsid w:val="00091F19"/>
    <w:rsid w:val="00092DC2"/>
    <w:rsid w:val="000A026B"/>
    <w:rsid w:val="000A1E4A"/>
    <w:rsid w:val="000A2172"/>
    <w:rsid w:val="000A21A2"/>
    <w:rsid w:val="000A2394"/>
    <w:rsid w:val="000A24F6"/>
    <w:rsid w:val="000A2833"/>
    <w:rsid w:val="000B116B"/>
    <w:rsid w:val="000C3893"/>
    <w:rsid w:val="000C3F17"/>
    <w:rsid w:val="000D3A1B"/>
    <w:rsid w:val="000D4F4D"/>
    <w:rsid w:val="000D679B"/>
    <w:rsid w:val="000E429C"/>
    <w:rsid w:val="000E4FBD"/>
    <w:rsid w:val="000E71D8"/>
    <w:rsid w:val="000E7467"/>
    <w:rsid w:val="000F7D93"/>
    <w:rsid w:val="00106D48"/>
    <w:rsid w:val="001131A8"/>
    <w:rsid w:val="001143C9"/>
    <w:rsid w:val="00116B36"/>
    <w:rsid w:val="00123BD5"/>
    <w:rsid w:val="001271D0"/>
    <w:rsid w:val="001325AA"/>
    <w:rsid w:val="00134D72"/>
    <w:rsid w:val="00136395"/>
    <w:rsid w:val="00144FBC"/>
    <w:rsid w:val="0015070C"/>
    <w:rsid w:val="00150B9D"/>
    <w:rsid w:val="00151095"/>
    <w:rsid w:val="001574BB"/>
    <w:rsid w:val="00160294"/>
    <w:rsid w:val="001623F6"/>
    <w:rsid w:val="00190BBB"/>
    <w:rsid w:val="001911E6"/>
    <w:rsid w:val="00192626"/>
    <w:rsid w:val="00197BD8"/>
    <w:rsid w:val="001A648C"/>
    <w:rsid w:val="001A6CD0"/>
    <w:rsid w:val="001A7DE7"/>
    <w:rsid w:val="001B2B9F"/>
    <w:rsid w:val="001B303C"/>
    <w:rsid w:val="001B352C"/>
    <w:rsid w:val="001B59A2"/>
    <w:rsid w:val="001C2E7B"/>
    <w:rsid w:val="001C674C"/>
    <w:rsid w:val="001D10FA"/>
    <w:rsid w:val="001D4A2B"/>
    <w:rsid w:val="001D5042"/>
    <w:rsid w:val="001E088F"/>
    <w:rsid w:val="001E525A"/>
    <w:rsid w:val="001E5C66"/>
    <w:rsid w:val="001F37BF"/>
    <w:rsid w:val="001F6EC9"/>
    <w:rsid w:val="00207A93"/>
    <w:rsid w:val="0021488F"/>
    <w:rsid w:val="0021795F"/>
    <w:rsid w:val="00217F9D"/>
    <w:rsid w:val="00224194"/>
    <w:rsid w:val="0023072E"/>
    <w:rsid w:val="00232213"/>
    <w:rsid w:val="002345ED"/>
    <w:rsid w:val="00237BB4"/>
    <w:rsid w:val="00237FAC"/>
    <w:rsid w:val="002504F7"/>
    <w:rsid w:val="0025112A"/>
    <w:rsid w:val="00251C61"/>
    <w:rsid w:val="00260115"/>
    <w:rsid w:val="0026370B"/>
    <w:rsid w:val="0026508A"/>
    <w:rsid w:val="00271328"/>
    <w:rsid w:val="00281454"/>
    <w:rsid w:val="002942D0"/>
    <w:rsid w:val="002A436D"/>
    <w:rsid w:val="002A4A1E"/>
    <w:rsid w:val="002B0FB4"/>
    <w:rsid w:val="002B56DC"/>
    <w:rsid w:val="002C0669"/>
    <w:rsid w:val="002C57E4"/>
    <w:rsid w:val="002D1217"/>
    <w:rsid w:val="002D2B73"/>
    <w:rsid w:val="002D58D3"/>
    <w:rsid w:val="002D766F"/>
    <w:rsid w:val="002E28FA"/>
    <w:rsid w:val="002E55DD"/>
    <w:rsid w:val="002F1FA0"/>
    <w:rsid w:val="002F25C3"/>
    <w:rsid w:val="002F3F25"/>
    <w:rsid w:val="00300CDE"/>
    <w:rsid w:val="0030244F"/>
    <w:rsid w:val="0030747E"/>
    <w:rsid w:val="00310EA8"/>
    <w:rsid w:val="003169AE"/>
    <w:rsid w:val="00327CA5"/>
    <w:rsid w:val="003310AA"/>
    <w:rsid w:val="0033199F"/>
    <w:rsid w:val="00332EFA"/>
    <w:rsid w:val="0033310B"/>
    <w:rsid w:val="00341E5D"/>
    <w:rsid w:val="00345778"/>
    <w:rsid w:val="00347537"/>
    <w:rsid w:val="003540EE"/>
    <w:rsid w:val="0036224E"/>
    <w:rsid w:val="0036503F"/>
    <w:rsid w:val="0036788E"/>
    <w:rsid w:val="00374D8E"/>
    <w:rsid w:val="00374E37"/>
    <w:rsid w:val="003811FB"/>
    <w:rsid w:val="00382E92"/>
    <w:rsid w:val="003860C7"/>
    <w:rsid w:val="00386A93"/>
    <w:rsid w:val="00386FA3"/>
    <w:rsid w:val="003872AF"/>
    <w:rsid w:val="00392737"/>
    <w:rsid w:val="00393AB3"/>
    <w:rsid w:val="003963F3"/>
    <w:rsid w:val="003A02E6"/>
    <w:rsid w:val="003A071A"/>
    <w:rsid w:val="003A0801"/>
    <w:rsid w:val="003A10E1"/>
    <w:rsid w:val="003B66E6"/>
    <w:rsid w:val="003C01A3"/>
    <w:rsid w:val="003C0B65"/>
    <w:rsid w:val="003C392F"/>
    <w:rsid w:val="003C5D71"/>
    <w:rsid w:val="003C63FD"/>
    <w:rsid w:val="003C7342"/>
    <w:rsid w:val="003C7679"/>
    <w:rsid w:val="003D38ED"/>
    <w:rsid w:val="003D5BA2"/>
    <w:rsid w:val="003E1EA6"/>
    <w:rsid w:val="003E78D8"/>
    <w:rsid w:val="003F0974"/>
    <w:rsid w:val="003F15CF"/>
    <w:rsid w:val="003F682E"/>
    <w:rsid w:val="00400BC4"/>
    <w:rsid w:val="00412BF1"/>
    <w:rsid w:val="00417455"/>
    <w:rsid w:val="004224A5"/>
    <w:rsid w:val="00422A35"/>
    <w:rsid w:val="00422DDC"/>
    <w:rsid w:val="0042451D"/>
    <w:rsid w:val="0043039E"/>
    <w:rsid w:val="00434378"/>
    <w:rsid w:val="00435DAA"/>
    <w:rsid w:val="00443A08"/>
    <w:rsid w:val="00445CD8"/>
    <w:rsid w:val="00447BAA"/>
    <w:rsid w:val="004510DA"/>
    <w:rsid w:val="00451C84"/>
    <w:rsid w:val="004560F2"/>
    <w:rsid w:val="004670E0"/>
    <w:rsid w:val="00472265"/>
    <w:rsid w:val="0047229C"/>
    <w:rsid w:val="00472E11"/>
    <w:rsid w:val="00474D4F"/>
    <w:rsid w:val="00477143"/>
    <w:rsid w:val="0047793B"/>
    <w:rsid w:val="00477C43"/>
    <w:rsid w:val="00480EF1"/>
    <w:rsid w:val="0048221A"/>
    <w:rsid w:val="0048703E"/>
    <w:rsid w:val="004A20B4"/>
    <w:rsid w:val="004A2B7D"/>
    <w:rsid w:val="004A6DE8"/>
    <w:rsid w:val="004B07D6"/>
    <w:rsid w:val="004B0CE8"/>
    <w:rsid w:val="004B1D26"/>
    <w:rsid w:val="004B4758"/>
    <w:rsid w:val="004B548F"/>
    <w:rsid w:val="004B5990"/>
    <w:rsid w:val="004B70DE"/>
    <w:rsid w:val="004B7A32"/>
    <w:rsid w:val="004C763E"/>
    <w:rsid w:val="004D34D4"/>
    <w:rsid w:val="004E0986"/>
    <w:rsid w:val="004E1551"/>
    <w:rsid w:val="004E402A"/>
    <w:rsid w:val="004F0DF7"/>
    <w:rsid w:val="004F2976"/>
    <w:rsid w:val="004F402F"/>
    <w:rsid w:val="004F4D79"/>
    <w:rsid w:val="004F4DB9"/>
    <w:rsid w:val="004F6430"/>
    <w:rsid w:val="004F7F92"/>
    <w:rsid w:val="005012D0"/>
    <w:rsid w:val="00507ACE"/>
    <w:rsid w:val="00510E04"/>
    <w:rsid w:val="00514314"/>
    <w:rsid w:val="00515BB6"/>
    <w:rsid w:val="00532873"/>
    <w:rsid w:val="005333D5"/>
    <w:rsid w:val="0053404B"/>
    <w:rsid w:val="005358AB"/>
    <w:rsid w:val="005434CF"/>
    <w:rsid w:val="00547A52"/>
    <w:rsid w:val="00552EA2"/>
    <w:rsid w:val="00563C2D"/>
    <w:rsid w:val="00564B38"/>
    <w:rsid w:val="005666BC"/>
    <w:rsid w:val="005705DD"/>
    <w:rsid w:val="005715F3"/>
    <w:rsid w:val="00571DC6"/>
    <w:rsid w:val="00573C62"/>
    <w:rsid w:val="00574096"/>
    <w:rsid w:val="005765ED"/>
    <w:rsid w:val="00587C53"/>
    <w:rsid w:val="00591A7B"/>
    <w:rsid w:val="00592639"/>
    <w:rsid w:val="005926AF"/>
    <w:rsid w:val="0059278A"/>
    <w:rsid w:val="00592CD1"/>
    <w:rsid w:val="0059525B"/>
    <w:rsid w:val="005958A1"/>
    <w:rsid w:val="005A053A"/>
    <w:rsid w:val="005A15F9"/>
    <w:rsid w:val="005A2ABA"/>
    <w:rsid w:val="005A4A3D"/>
    <w:rsid w:val="005B2A61"/>
    <w:rsid w:val="005B6F72"/>
    <w:rsid w:val="005B7709"/>
    <w:rsid w:val="005C1462"/>
    <w:rsid w:val="005D21DC"/>
    <w:rsid w:val="005E0590"/>
    <w:rsid w:val="005E1171"/>
    <w:rsid w:val="005E31E0"/>
    <w:rsid w:val="005E4001"/>
    <w:rsid w:val="005E6D47"/>
    <w:rsid w:val="005F5421"/>
    <w:rsid w:val="00603A16"/>
    <w:rsid w:val="00606458"/>
    <w:rsid w:val="00606E19"/>
    <w:rsid w:val="0061172C"/>
    <w:rsid w:val="0061339C"/>
    <w:rsid w:val="0061387F"/>
    <w:rsid w:val="0061392A"/>
    <w:rsid w:val="00623EFB"/>
    <w:rsid w:val="00632408"/>
    <w:rsid w:val="00632640"/>
    <w:rsid w:val="00633C92"/>
    <w:rsid w:val="00637493"/>
    <w:rsid w:val="00645A2F"/>
    <w:rsid w:val="00663806"/>
    <w:rsid w:val="00664DD0"/>
    <w:rsid w:val="0067098F"/>
    <w:rsid w:val="0067141E"/>
    <w:rsid w:val="00673F43"/>
    <w:rsid w:val="00677ACF"/>
    <w:rsid w:val="00682A68"/>
    <w:rsid w:val="00686437"/>
    <w:rsid w:val="00686AFA"/>
    <w:rsid w:val="00696667"/>
    <w:rsid w:val="00697A94"/>
    <w:rsid w:val="006A4584"/>
    <w:rsid w:val="006A5423"/>
    <w:rsid w:val="006A62F7"/>
    <w:rsid w:val="006A7BB6"/>
    <w:rsid w:val="006B7AF0"/>
    <w:rsid w:val="006C448F"/>
    <w:rsid w:val="006C4892"/>
    <w:rsid w:val="006D0B4F"/>
    <w:rsid w:val="006D0D2C"/>
    <w:rsid w:val="006D24C4"/>
    <w:rsid w:val="006D2A3F"/>
    <w:rsid w:val="006D681D"/>
    <w:rsid w:val="006D7AF7"/>
    <w:rsid w:val="006E00DF"/>
    <w:rsid w:val="006E0EC1"/>
    <w:rsid w:val="006E590B"/>
    <w:rsid w:val="006F29E9"/>
    <w:rsid w:val="006F3898"/>
    <w:rsid w:val="006F3A17"/>
    <w:rsid w:val="0070207C"/>
    <w:rsid w:val="007032DF"/>
    <w:rsid w:val="00703D83"/>
    <w:rsid w:val="007053A4"/>
    <w:rsid w:val="00705B5D"/>
    <w:rsid w:val="0071155C"/>
    <w:rsid w:val="00713E69"/>
    <w:rsid w:val="00714551"/>
    <w:rsid w:val="007227CB"/>
    <w:rsid w:val="00723387"/>
    <w:rsid w:val="007252CF"/>
    <w:rsid w:val="007264F2"/>
    <w:rsid w:val="00726CBF"/>
    <w:rsid w:val="00726EFB"/>
    <w:rsid w:val="00742F5E"/>
    <w:rsid w:val="007478F8"/>
    <w:rsid w:val="00752309"/>
    <w:rsid w:val="00753B31"/>
    <w:rsid w:val="00754856"/>
    <w:rsid w:val="00756B52"/>
    <w:rsid w:val="007627D3"/>
    <w:rsid w:val="007628B9"/>
    <w:rsid w:val="00764867"/>
    <w:rsid w:val="00772126"/>
    <w:rsid w:val="007721FF"/>
    <w:rsid w:val="00773BB4"/>
    <w:rsid w:val="00774D84"/>
    <w:rsid w:val="00781F44"/>
    <w:rsid w:val="00783381"/>
    <w:rsid w:val="00790F89"/>
    <w:rsid w:val="00794519"/>
    <w:rsid w:val="007A1345"/>
    <w:rsid w:val="007A3A8F"/>
    <w:rsid w:val="007A46B4"/>
    <w:rsid w:val="007A67FF"/>
    <w:rsid w:val="007A7251"/>
    <w:rsid w:val="007B2328"/>
    <w:rsid w:val="007C4233"/>
    <w:rsid w:val="007C5E54"/>
    <w:rsid w:val="007D2F55"/>
    <w:rsid w:val="007D6C90"/>
    <w:rsid w:val="007E5914"/>
    <w:rsid w:val="007E631E"/>
    <w:rsid w:val="007E6F5F"/>
    <w:rsid w:val="007E72CB"/>
    <w:rsid w:val="007F1897"/>
    <w:rsid w:val="007F32A7"/>
    <w:rsid w:val="007F41FA"/>
    <w:rsid w:val="007F5F6F"/>
    <w:rsid w:val="007F67F7"/>
    <w:rsid w:val="007F6D84"/>
    <w:rsid w:val="00800701"/>
    <w:rsid w:val="00802B2F"/>
    <w:rsid w:val="0081432A"/>
    <w:rsid w:val="00817EFC"/>
    <w:rsid w:val="00821289"/>
    <w:rsid w:val="00824AA6"/>
    <w:rsid w:val="0083080D"/>
    <w:rsid w:val="00830C53"/>
    <w:rsid w:val="0083112B"/>
    <w:rsid w:val="008320FE"/>
    <w:rsid w:val="00832380"/>
    <w:rsid w:val="008338B7"/>
    <w:rsid w:val="00837823"/>
    <w:rsid w:val="00837940"/>
    <w:rsid w:val="00843B7D"/>
    <w:rsid w:val="00844E8B"/>
    <w:rsid w:val="00844F80"/>
    <w:rsid w:val="00845846"/>
    <w:rsid w:val="00850D53"/>
    <w:rsid w:val="00856FA1"/>
    <w:rsid w:val="0086354C"/>
    <w:rsid w:val="008669BF"/>
    <w:rsid w:val="00876809"/>
    <w:rsid w:val="00880740"/>
    <w:rsid w:val="00883BFC"/>
    <w:rsid w:val="0088441C"/>
    <w:rsid w:val="0088506B"/>
    <w:rsid w:val="00885C73"/>
    <w:rsid w:val="00887A8D"/>
    <w:rsid w:val="00890FBC"/>
    <w:rsid w:val="008959B4"/>
    <w:rsid w:val="008A1116"/>
    <w:rsid w:val="008A2F6D"/>
    <w:rsid w:val="008A495A"/>
    <w:rsid w:val="008A7609"/>
    <w:rsid w:val="008A7E5D"/>
    <w:rsid w:val="008B23D0"/>
    <w:rsid w:val="008B334C"/>
    <w:rsid w:val="008C0C31"/>
    <w:rsid w:val="008C367A"/>
    <w:rsid w:val="008C735C"/>
    <w:rsid w:val="008C7F4D"/>
    <w:rsid w:val="008D2493"/>
    <w:rsid w:val="008D271C"/>
    <w:rsid w:val="008D48AF"/>
    <w:rsid w:val="008D7EB7"/>
    <w:rsid w:val="008E5F62"/>
    <w:rsid w:val="008F1790"/>
    <w:rsid w:val="008F2C11"/>
    <w:rsid w:val="008F6961"/>
    <w:rsid w:val="008F73F4"/>
    <w:rsid w:val="0090226F"/>
    <w:rsid w:val="00907366"/>
    <w:rsid w:val="009079A8"/>
    <w:rsid w:val="00907CBF"/>
    <w:rsid w:val="00914102"/>
    <w:rsid w:val="00916A4B"/>
    <w:rsid w:val="0091707C"/>
    <w:rsid w:val="0091713C"/>
    <w:rsid w:val="00917247"/>
    <w:rsid w:val="00920132"/>
    <w:rsid w:val="00930ECD"/>
    <w:rsid w:val="0094001B"/>
    <w:rsid w:val="00943659"/>
    <w:rsid w:val="009446B1"/>
    <w:rsid w:val="00947A43"/>
    <w:rsid w:val="0095363D"/>
    <w:rsid w:val="00954CF7"/>
    <w:rsid w:val="00956A61"/>
    <w:rsid w:val="00964433"/>
    <w:rsid w:val="0096752E"/>
    <w:rsid w:val="009677CC"/>
    <w:rsid w:val="00967E5F"/>
    <w:rsid w:val="009713F2"/>
    <w:rsid w:val="0097215D"/>
    <w:rsid w:val="0097337D"/>
    <w:rsid w:val="0097525F"/>
    <w:rsid w:val="00976545"/>
    <w:rsid w:val="00976C9C"/>
    <w:rsid w:val="00982F92"/>
    <w:rsid w:val="00986485"/>
    <w:rsid w:val="00986B3E"/>
    <w:rsid w:val="00987133"/>
    <w:rsid w:val="00987595"/>
    <w:rsid w:val="009918AC"/>
    <w:rsid w:val="0099315E"/>
    <w:rsid w:val="00993ED1"/>
    <w:rsid w:val="00996160"/>
    <w:rsid w:val="009976EA"/>
    <w:rsid w:val="009A29E6"/>
    <w:rsid w:val="009A375B"/>
    <w:rsid w:val="009A4E13"/>
    <w:rsid w:val="009A7230"/>
    <w:rsid w:val="009A73C4"/>
    <w:rsid w:val="009A7FF5"/>
    <w:rsid w:val="009B03BA"/>
    <w:rsid w:val="009B1899"/>
    <w:rsid w:val="009B3466"/>
    <w:rsid w:val="009B5A1F"/>
    <w:rsid w:val="009B674C"/>
    <w:rsid w:val="009B6E83"/>
    <w:rsid w:val="009D3169"/>
    <w:rsid w:val="009D4047"/>
    <w:rsid w:val="009D515D"/>
    <w:rsid w:val="009E07A1"/>
    <w:rsid w:val="009E6923"/>
    <w:rsid w:val="009F191B"/>
    <w:rsid w:val="009F1C09"/>
    <w:rsid w:val="009F2E0F"/>
    <w:rsid w:val="009F7173"/>
    <w:rsid w:val="00A02316"/>
    <w:rsid w:val="00A02C81"/>
    <w:rsid w:val="00A0406E"/>
    <w:rsid w:val="00A064D4"/>
    <w:rsid w:val="00A064E3"/>
    <w:rsid w:val="00A131AB"/>
    <w:rsid w:val="00A153BB"/>
    <w:rsid w:val="00A16FCF"/>
    <w:rsid w:val="00A224B2"/>
    <w:rsid w:val="00A23AD9"/>
    <w:rsid w:val="00A27928"/>
    <w:rsid w:val="00A30A49"/>
    <w:rsid w:val="00A31550"/>
    <w:rsid w:val="00A32B16"/>
    <w:rsid w:val="00A354FF"/>
    <w:rsid w:val="00A4096D"/>
    <w:rsid w:val="00A40E82"/>
    <w:rsid w:val="00A46C40"/>
    <w:rsid w:val="00A46D43"/>
    <w:rsid w:val="00A505AF"/>
    <w:rsid w:val="00A545A2"/>
    <w:rsid w:val="00A55579"/>
    <w:rsid w:val="00A555A9"/>
    <w:rsid w:val="00A560A3"/>
    <w:rsid w:val="00A60063"/>
    <w:rsid w:val="00A84736"/>
    <w:rsid w:val="00A86F2E"/>
    <w:rsid w:val="00A873FF"/>
    <w:rsid w:val="00A928A9"/>
    <w:rsid w:val="00A965A8"/>
    <w:rsid w:val="00A97846"/>
    <w:rsid w:val="00A97D17"/>
    <w:rsid w:val="00AA1791"/>
    <w:rsid w:val="00AA1D7F"/>
    <w:rsid w:val="00AA61AE"/>
    <w:rsid w:val="00AB3033"/>
    <w:rsid w:val="00AC5710"/>
    <w:rsid w:val="00AC5AD0"/>
    <w:rsid w:val="00AC663A"/>
    <w:rsid w:val="00AD16FB"/>
    <w:rsid w:val="00AD3AC0"/>
    <w:rsid w:val="00AD546C"/>
    <w:rsid w:val="00AD57B8"/>
    <w:rsid w:val="00AD6797"/>
    <w:rsid w:val="00AE06C8"/>
    <w:rsid w:val="00AE0755"/>
    <w:rsid w:val="00AE488A"/>
    <w:rsid w:val="00AE48CF"/>
    <w:rsid w:val="00AE780D"/>
    <w:rsid w:val="00AF0476"/>
    <w:rsid w:val="00AF0D7C"/>
    <w:rsid w:val="00AF4FF4"/>
    <w:rsid w:val="00AF537E"/>
    <w:rsid w:val="00B02C79"/>
    <w:rsid w:val="00B06DC2"/>
    <w:rsid w:val="00B1038D"/>
    <w:rsid w:val="00B12CE6"/>
    <w:rsid w:val="00B20C97"/>
    <w:rsid w:val="00B2178D"/>
    <w:rsid w:val="00B21BA4"/>
    <w:rsid w:val="00B25C06"/>
    <w:rsid w:val="00B25D1D"/>
    <w:rsid w:val="00B33EC0"/>
    <w:rsid w:val="00B40836"/>
    <w:rsid w:val="00B42E6F"/>
    <w:rsid w:val="00B43E3B"/>
    <w:rsid w:val="00B47C5C"/>
    <w:rsid w:val="00B74C80"/>
    <w:rsid w:val="00B76091"/>
    <w:rsid w:val="00B76AA9"/>
    <w:rsid w:val="00B829DE"/>
    <w:rsid w:val="00B84129"/>
    <w:rsid w:val="00B84AED"/>
    <w:rsid w:val="00B8726F"/>
    <w:rsid w:val="00B87C62"/>
    <w:rsid w:val="00B90652"/>
    <w:rsid w:val="00B917AD"/>
    <w:rsid w:val="00B9318E"/>
    <w:rsid w:val="00B93678"/>
    <w:rsid w:val="00B94886"/>
    <w:rsid w:val="00B970DF"/>
    <w:rsid w:val="00B974DB"/>
    <w:rsid w:val="00B97D10"/>
    <w:rsid w:val="00BA64B4"/>
    <w:rsid w:val="00BA7791"/>
    <w:rsid w:val="00BB4C79"/>
    <w:rsid w:val="00BB73B8"/>
    <w:rsid w:val="00BC1969"/>
    <w:rsid w:val="00BC6C62"/>
    <w:rsid w:val="00BD027D"/>
    <w:rsid w:val="00BD37DB"/>
    <w:rsid w:val="00BD37F7"/>
    <w:rsid w:val="00BE5A46"/>
    <w:rsid w:val="00BF3BCC"/>
    <w:rsid w:val="00C01B1A"/>
    <w:rsid w:val="00C049FF"/>
    <w:rsid w:val="00C10261"/>
    <w:rsid w:val="00C10F8B"/>
    <w:rsid w:val="00C15927"/>
    <w:rsid w:val="00C24B26"/>
    <w:rsid w:val="00C2678C"/>
    <w:rsid w:val="00C26C2F"/>
    <w:rsid w:val="00C2762C"/>
    <w:rsid w:val="00C31067"/>
    <w:rsid w:val="00C3110B"/>
    <w:rsid w:val="00C32726"/>
    <w:rsid w:val="00C33D35"/>
    <w:rsid w:val="00C3412C"/>
    <w:rsid w:val="00C34C04"/>
    <w:rsid w:val="00C3622A"/>
    <w:rsid w:val="00C45B84"/>
    <w:rsid w:val="00C45FF4"/>
    <w:rsid w:val="00C508AA"/>
    <w:rsid w:val="00C5549F"/>
    <w:rsid w:val="00C56A61"/>
    <w:rsid w:val="00C60383"/>
    <w:rsid w:val="00C6337A"/>
    <w:rsid w:val="00C66642"/>
    <w:rsid w:val="00C67218"/>
    <w:rsid w:val="00C74048"/>
    <w:rsid w:val="00C75A71"/>
    <w:rsid w:val="00C85BC8"/>
    <w:rsid w:val="00C86E20"/>
    <w:rsid w:val="00C926AE"/>
    <w:rsid w:val="00CA0309"/>
    <w:rsid w:val="00CA20A3"/>
    <w:rsid w:val="00CA47A2"/>
    <w:rsid w:val="00CA6867"/>
    <w:rsid w:val="00CA687C"/>
    <w:rsid w:val="00CA7D75"/>
    <w:rsid w:val="00CB5520"/>
    <w:rsid w:val="00CB58EE"/>
    <w:rsid w:val="00CB68D8"/>
    <w:rsid w:val="00CB7A36"/>
    <w:rsid w:val="00CC0C04"/>
    <w:rsid w:val="00CC3636"/>
    <w:rsid w:val="00CC4161"/>
    <w:rsid w:val="00CC428F"/>
    <w:rsid w:val="00CC66B2"/>
    <w:rsid w:val="00CC6AC0"/>
    <w:rsid w:val="00CE27A7"/>
    <w:rsid w:val="00CE321C"/>
    <w:rsid w:val="00CE41C3"/>
    <w:rsid w:val="00CE6026"/>
    <w:rsid w:val="00CE6A52"/>
    <w:rsid w:val="00CF260E"/>
    <w:rsid w:val="00CF729D"/>
    <w:rsid w:val="00D03D85"/>
    <w:rsid w:val="00D0515E"/>
    <w:rsid w:val="00D166EA"/>
    <w:rsid w:val="00D213A5"/>
    <w:rsid w:val="00D23B52"/>
    <w:rsid w:val="00D41D84"/>
    <w:rsid w:val="00D46B4D"/>
    <w:rsid w:val="00D52518"/>
    <w:rsid w:val="00D54B55"/>
    <w:rsid w:val="00D55CE8"/>
    <w:rsid w:val="00D56509"/>
    <w:rsid w:val="00D57933"/>
    <w:rsid w:val="00D60DAE"/>
    <w:rsid w:val="00D62B18"/>
    <w:rsid w:val="00D631A2"/>
    <w:rsid w:val="00D6534D"/>
    <w:rsid w:val="00D6566E"/>
    <w:rsid w:val="00D73B27"/>
    <w:rsid w:val="00D73F65"/>
    <w:rsid w:val="00D744D0"/>
    <w:rsid w:val="00D74643"/>
    <w:rsid w:val="00D75F6D"/>
    <w:rsid w:val="00D8151F"/>
    <w:rsid w:val="00D8155D"/>
    <w:rsid w:val="00D81992"/>
    <w:rsid w:val="00D85BCE"/>
    <w:rsid w:val="00D85FCE"/>
    <w:rsid w:val="00D97A0E"/>
    <w:rsid w:val="00DA0F02"/>
    <w:rsid w:val="00DA1138"/>
    <w:rsid w:val="00DA6F3C"/>
    <w:rsid w:val="00DB0A2D"/>
    <w:rsid w:val="00DB14AA"/>
    <w:rsid w:val="00DB208B"/>
    <w:rsid w:val="00DB775E"/>
    <w:rsid w:val="00DC22C6"/>
    <w:rsid w:val="00DC2437"/>
    <w:rsid w:val="00DC35D8"/>
    <w:rsid w:val="00DC56EB"/>
    <w:rsid w:val="00DD49F0"/>
    <w:rsid w:val="00DE0523"/>
    <w:rsid w:val="00DE1CD5"/>
    <w:rsid w:val="00DE1D3E"/>
    <w:rsid w:val="00DF2B24"/>
    <w:rsid w:val="00E0356A"/>
    <w:rsid w:val="00E07E17"/>
    <w:rsid w:val="00E127DE"/>
    <w:rsid w:val="00E13504"/>
    <w:rsid w:val="00E2037A"/>
    <w:rsid w:val="00E233E5"/>
    <w:rsid w:val="00E239FF"/>
    <w:rsid w:val="00E25178"/>
    <w:rsid w:val="00E26D4F"/>
    <w:rsid w:val="00E3114E"/>
    <w:rsid w:val="00E31835"/>
    <w:rsid w:val="00E32525"/>
    <w:rsid w:val="00E33193"/>
    <w:rsid w:val="00E414C2"/>
    <w:rsid w:val="00E41E03"/>
    <w:rsid w:val="00E41EB4"/>
    <w:rsid w:val="00E45D1C"/>
    <w:rsid w:val="00E50845"/>
    <w:rsid w:val="00E535CC"/>
    <w:rsid w:val="00E55522"/>
    <w:rsid w:val="00E55759"/>
    <w:rsid w:val="00E60693"/>
    <w:rsid w:val="00E61A21"/>
    <w:rsid w:val="00E65800"/>
    <w:rsid w:val="00E668A1"/>
    <w:rsid w:val="00E73D1D"/>
    <w:rsid w:val="00E74A65"/>
    <w:rsid w:val="00E80653"/>
    <w:rsid w:val="00E8325F"/>
    <w:rsid w:val="00E8347A"/>
    <w:rsid w:val="00E874CC"/>
    <w:rsid w:val="00E91589"/>
    <w:rsid w:val="00E92531"/>
    <w:rsid w:val="00E93A3F"/>
    <w:rsid w:val="00E94EE8"/>
    <w:rsid w:val="00EA4BAC"/>
    <w:rsid w:val="00EA55FE"/>
    <w:rsid w:val="00EA7091"/>
    <w:rsid w:val="00EB2DCE"/>
    <w:rsid w:val="00EB4191"/>
    <w:rsid w:val="00EB671E"/>
    <w:rsid w:val="00EB7B8E"/>
    <w:rsid w:val="00EC2408"/>
    <w:rsid w:val="00EC2D68"/>
    <w:rsid w:val="00EC3FBA"/>
    <w:rsid w:val="00ED469F"/>
    <w:rsid w:val="00ED4EBD"/>
    <w:rsid w:val="00ED65E0"/>
    <w:rsid w:val="00ED71E5"/>
    <w:rsid w:val="00EE3432"/>
    <w:rsid w:val="00EE7E39"/>
    <w:rsid w:val="00EF165B"/>
    <w:rsid w:val="00EF27F5"/>
    <w:rsid w:val="00EF3AEA"/>
    <w:rsid w:val="00EF4CF0"/>
    <w:rsid w:val="00EF6404"/>
    <w:rsid w:val="00EF7062"/>
    <w:rsid w:val="00F01D19"/>
    <w:rsid w:val="00F065F1"/>
    <w:rsid w:val="00F075D6"/>
    <w:rsid w:val="00F103D2"/>
    <w:rsid w:val="00F10981"/>
    <w:rsid w:val="00F10B5D"/>
    <w:rsid w:val="00F1204B"/>
    <w:rsid w:val="00F12DA2"/>
    <w:rsid w:val="00F14A1E"/>
    <w:rsid w:val="00F150F9"/>
    <w:rsid w:val="00F17156"/>
    <w:rsid w:val="00F202B2"/>
    <w:rsid w:val="00F277A8"/>
    <w:rsid w:val="00F27994"/>
    <w:rsid w:val="00F33026"/>
    <w:rsid w:val="00F339EF"/>
    <w:rsid w:val="00F351DE"/>
    <w:rsid w:val="00F36B14"/>
    <w:rsid w:val="00F40E54"/>
    <w:rsid w:val="00F46F11"/>
    <w:rsid w:val="00F52015"/>
    <w:rsid w:val="00F54937"/>
    <w:rsid w:val="00F5660E"/>
    <w:rsid w:val="00F63E55"/>
    <w:rsid w:val="00F8360D"/>
    <w:rsid w:val="00F865AB"/>
    <w:rsid w:val="00F86BAC"/>
    <w:rsid w:val="00F90923"/>
    <w:rsid w:val="00F93530"/>
    <w:rsid w:val="00F93CE7"/>
    <w:rsid w:val="00F94704"/>
    <w:rsid w:val="00F94F2A"/>
    <w:rsid w:val="00F96624"/>
    <w:rsid w:val="00FA000C"/>
    <w:rsid w:val="00FA4BAF"/>
    <w:rsid w:val="00FB2439"/>
    <w:rsid w:val="00FB5C4D"/>
    <w:rsid w:val="00FB6C82"/>
    <w:rsid w:val="00FC0BB0"/>
    <w:rsid w:val="00FC45C6"/>
    <w:rsid w:val="00FC7059"/>
    <w:rsid w:val="00FD760B"/>
    <w:rsid w:val="00FD78D8"/>
    <w:rsid w:val="00FE1398"/>
    <w:rsid w:val="00FE2587"/>
    <w:rsid w:val="00FE355D"/>
    <w:rsid w:val="00FE3C8A"/>
    <w:rsid w:val="00FF2FE7"/>
    <w:rsid w:val="00FF442A"/>
    <w:rsid w:val="00FF7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26EEB2B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71D0"/>
    <w:pPr>
      <w:widowControl w:val="0"/>
      <w:suppressAutoHyphens/>
      <w:kinsoku w:val="0"/>
      <w:wordWrap w:val="0"/>
      <w:overflowPunct w:val="0"/>
      <w:autoSpaceDE w:val="0"/>
      <w:autoSpaceDN w:val="0"/>
      <w:adjustRightInd w:val="0"/>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customStyle="1" w:styleId="Word">
    <w:name w:val="標準；(Word文書)"/>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table" w:styleId="a4">
    <w:name w:val="Table Grid"/>
    <w:basedOn w:val="a1"/>
    <w:uiPriority w:val="39"/>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pPr>
      <w:textAlignment w:val="baseline"/>
    </w:pPr>
    <w:rPr>
      <w:rFonts w:ascii="ＭＳ ゴシック" w:eastAsia="ＭＳ ゴシック" w:hAnsi="ＭＳ ゴシック" w:cs="ＭＳ ゴシック"/>
      <w:sz w:val="20"/>
      <w:szCs w:val="20"/>
    </w:rPr>
  </w:style>
  <w:style w:type="character" w:customStyle="1" w:styleId="a6">
    <w:name w:val="書式なし (文字)"/>
    <w:link w:val="a5"/>
    <w:uiPriority w:val="99"/>
    <w:locked/>
    <w:rPr>
      <w:rFonts w:ascii="ＭＳ ゴシック" w:eastAsia="ＭＳ ゴシック" w:hAnsi="ＭＳ ゴシック" w:cs="ＭＳ ゴシック"/>
      <w:sz w:val="21"/>
      <w:szCs w:val="21"/>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styleId="a8">
    <w:name w:val="header"/>
    <w:basedOn w:val="a"/>
    <w:link w:val="a9"/>
    <w:uiPriority w:val="99"/>
    <w:pPr>
      <w:tabs>
        <w:tab w:val="center" w:pos="4252"/>
        <w:tab w:val="right" w:pos="8504"/>
      </w:tabs>
      <w:snapToGrid w:val="0"/>
      <w:textAlignment w:val="baseline"/>
    </w:pPr>
  </w:style>
  <w:style w:type="character" w:customStyle="1" w:styleId="a9">
    <w:name w:val="ヘッダー (文字)"/>
    <w:link w:val="a8"/>
    <w:uiPriority w:val="99"/>
    <w:locked/>
    <w:rPr>
      <w:rFonts w:cs="Times New Roman"/>
      <w:color w:val="000000"/>
      <w:sz w:val="21"/>
      <w:szCs w:val="21"/>
    </w:rPr>
  </w:style>
  <w:style w:type="paragraph" w:styleId="aa">
    <w:name w:val="footer"/>
    <w:basedOn w:val="a"/>
    <w:link w:val="ab"/>
    <w:uiPriority w:val="99"/>
    <w:pPr>
      <w:tabs>
        <w:tab w:val="center" w:pos="4252"/>
        <w:tab w:val="right" w:pos="8504"/>
      </w:tabs>
      <w:snapToGrid w:val="0"/>
      <w:textAlignment w:val="baseline"/>
    </w:pPr>
  </w:style>
  <w:style w:type="character" w:customStyle="1" w:styleId="ab">
    <w:name w:val="フッター (文字)"/>
    <w:link w:val="aa"/>
    <w:uiPriority w:val="99"/>
    <w:locked/>
    <w:rPr>
      <w:rFonts w:cs="Times New Roman"/>
      <w:color w:val="000000"/>
      <w:sz w:val="21"/>
      <w:szCs w:val="21"/>
    </w:rPr>
  </w:style>
  <w:style w:type="character" w:customStyle="1" w:styleId="ac">
    <w:name w:val="脚注(標準)"/>
    <w:rsid w:val="00754856"/>
    <w:rPr>
      <w:vertAlign w:val="superscript"/>
    </w:rPr>
  </w:style>
  <w:style w:type="paragraph" w:styleId="ad">
    <w:name w:val="Balloon Text"/>
    <w:basedOn w:val="a"/>
    <w:link w:val="ae"/>
    <w:uiPriority w:val="99"/>
    <w:semiHidden/>
    <w:unhideWhenUsed/>
    <w:rsid w:val="005333D5"/>
    <w:pPr>
      <w:textAlignment w:val="baseline"/>
    </w:pPr>
    <w:rPr>
      <w:rFonts w:ascii="游ゴシック Light" w:eastAsia="游ゴシック Light" w:hAnsi="游ゴシック Light" w:cs="Times New Roman"/>
      <w:sz w:val="18"/>
      <w:szCs w:val="18"/>
    </w:rPr>
  </w:style>
  <w:style w:type="character" w:customStyle="1" w:styleId="ae">
    <w:name w:val="吹き出し (文字)"/>
    <w:link w:val="ad"/>
    <w:uiPriority w:val="99"/>
    <w:semiHidden/>
    <w:locked/>
    <w:rsid w:val="005333D5"/>
    <w:rPr>
      <w:rFonts w:ascii="游ゴシック Light" w:eastAsia="游ゴシック Light" w:hAnsi="游ゴシック Light" w:cs="Times New Roman"/>
      <w:color w:val="000000"/>
      <w:kern w:val="0"/>
      <w:sz w:val="18"/>
      <w:szCs w:val="18"/>
    </w:rPr>
  </w:style>
  <w:style w:type="character" w:styleId="af">
    <w:name w:val="annotation reference"/>
    <w:uiPriority w:val="99"/>
    <w:semiHidden/>
    <w:unhideWhenUsed/>
    <w:rsid w:val="00F54937"/>
    <w:rPr>
      <w:sz w:val="18"/>
      <w:szCs w:val="18"/>
    </w:rPr>
  </w:style>
  <w:style w:type="paragraph" w:styleId="af0">
    <w:name w:val="annotation text"/>
    <w:basedOn w:val="a"/>
    <w:link w:val="af1"/>
    <w:uiPriority w:val="99"/>
    <w:semiHidden/>
    <w:unhideWhenUsed/>
    <w:rsid w:val="00F54937"/>
    <w:pPr>
      <w:textAlignment w:val="baseline"/>
    </w:pPr>
  </w:style>
  <w:style w:type="character" w:customStyle="1" w:styleId="af1">
    <w:name w:val="コメント文字列 (文字)"/>
    <w:link w:val="af0"/>
    <w:uiPriority w:val="99"/>
    <w:semiHidden/>
    <w:rsid w:val="00F54937"/>
    <w:rPr>
      <w:rFonts w:cs="ＭＳ 明朝"/>
      <w:color w:val="000000"/>
      <w:sz w:val="21"/>
      <w:szCs w:val="21"/>
    </w:rPr>
  </w:style>
  <w:style w:type="paragraph" w:styleId="af2">
    <w:name w:val="annotation subject"/>
    <w:basedOn w:val="af0"/>
    <w:next w:val="af0"/>
    <w:link w:val="af3"/>
    <w:uiPriority w:val="99"/>
    <w:semiHidden/>
    <w:unhideWhenUsed/>
    <w:rsid w:val="00F54937"/>
    <w:rPr>
      <w:b/>
      <w:bCs/>
    </w:rPr>
  </w:style>
  <w:style w:type="character" w:customStyle="1" w:styleId="af3">
    <w:name w:val="コメント内容 (文字)"/>
    <w:link w:val="af2"/>
    <w:uiPriority w:val="99"/>
    <w:semiHidden/>
    <w:rsid w:val="00F54937"/>
    <w:rPr>
      <w:rFonts w:cs="ＭＳ 明朝"/>
      <w:b/>
      <w:bCs/>
      <w:color w:val="000000"/>
      <w:sz w:val="21"/>
      <w:szCs w:val="21"/>
    </w:rPr>
  </w:style>
  <w:style w:type="character" w:styleId="af4">
    <w:name w:val="Hyperlink"/>
    <w:uiPriority w:val="99"/>
    <w:unhideWhenUsed/>
    <w:rsid w:val="009079A8"/>
    <w:rPr>
      <w:color w:val="0563C1"/>
      <w:u w:val="single"/>
    </w:rPr>
  </w:style>
  <w:style w:type="character" w:styleId="af5">
    <w:name w:val="Unresolved Mention"/>
    <w:uiPriority w:val="99"/>
    <w:semiHidden/>
    <w:unhideWhenUsed/>
    <w:rsid w:val="009079A8"/>
    <w:rPr>
      <w:color w:val="605E5C"/>
      <w:shd w:val="clear" w:color="auto" w:fill="E1DFDD"/>
    </w:rPr>
  </w:style>
  <w:style w:type="paragraph" w:styleId="af6">
    <w:name w:val="List Paragraph"/>
    <w:basedOn w:val="a"/>
    <w:uiPriority w:val="34"/>
    <w:qFormat/>
    <w:rsid w:val="00A32B16"/>
    <w:pPr>
      <w:ind w:leftChars="400" w:left="84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51822">
      <w:bodyDiv w:val="1"/>
      <w:marLeft w:val="0"/>
      <w:marRight w:val="0"/>
      <w:marTop w:val="0"/>
      <w:marBottom w:val="0"/>
      <w:divBdr>
        <w:top w:val="none" w:sz="0" w:space="0" w:color="auto"/>
        <w:left w:val="none" w:sz="0" w:space="0" w:color="auto"/>
        <w:bottom w:val="none" w:sz="0" w:space="0" w:color="auto"/>
        <w:right w:val="none" w:sz="0" w:space="0" w:color="auto"/>
      </w:divBdr>
    </w:div>
    <w:div w:id="265815752">
      <w:bodyDiv w:val="1"/>
      <w:marLeft w:val="0"/>
      <w:marRight w:val="0"/>
      <w:marTop w:val="0"/>
      <w:marBottom w:val="0"/>
      <w:divBdr>
        <w:top w:val="none" w:sz="0" w:space="0" w:color="auto"/>
        <w:left w:val="none" w:sz="0" w:space="0" w:color="auto"/>
        <w:bottom w:val="none" w:sz="0" w:space="0" w:color="auto"/>
        <w:right w:val="none" w:sz="0" w:space="0" w:color="auto"/>
      </w:divBdr>
    </w:div>
    <w:div w:id="430929986">
      <w:bodyDiv w:val="1"/>
      <w:marLeft w:val="0"/>
      <w:marRight w:val="0"/>
      <w:marTop w:val="0"/>
      <w:marBottom w:val="0"/>
      <w:divBdr>
        <w:top w:val="none" w:sz="0" w:space="0" w:color="auto"/>
        <w:left w:val="none" w:sz="0" w:space="0" w:color="auto"/>
        <w:bottom w:val="none" w:sz="0" w:space="0" w:color="auto"/>
        <w:right w:val="none" w:sz="0" w:space="0" w:color="auto"/>
      </w:divBdr>
    </w:div>
    <w:div w:id="739055963">
      <w:bodyDiv w:val="1"/>
      <w:marLeft w:val="0"/>
      <w:marRight w:val="0"/>
      <w:marTop w:val="0"/>
      <w:marBottom w:val="0"/>
      <w:divBdr>
        <w:top w:val="none" w:sz="0" w:space="0" w:color="auto"/>
        <w:left w:val="none" w:sz="0" w:space="0" w:color="auto"/>
        <w:bottom w:val="none" w:sz="0" w:space="0" w:color="auto"/>
        <w:right w:val="none" w:sz="0" w:space="0" w:color="auto"/>
      </w:divBdr>
    </w:div>
    <w:div w:id="820969976">
      <w:bodyDiv w:val="1"/>
      <w:marLeft w:val="0"/>
      <w:marRight w:val="0"/>
      <w:marTop w:val="0"/>
      <w:marBottom w:val="0"/>
      <w:divBdr>
        <w:top w:val="none" w:sz="0" w:space="0" w:color="auto"/>
        <w:left w:val="none" w:sz="0" w:space="0" w:color="auto"/>
        <w:bottom w:val="none" w:sz="0" w:space="0" w:color="auto"/>
        <w:right w:val="none" w:sz="0" w:space="0" w:color="auto"/>
      </w:divBdr>
    </w:div>
    <w:div w:id="875049356">
      <w:bodyDiv w:val="1"/>
      <w:marLeft w:val="0"/>
      <w:marRight w:val="0"/>
      <w:marTop w:val="0"/>
      <w:marBottom w:val="0"/>
      <w:divBdr>
        <w:top w:val="none" w:sz="0" w:space="0" w:color="auto"/>
        <w:left w:val="none" w:sz="0" w:space="0" w:color="auto"/>
        <w:bottom w:val="none" w:sz="0" w:space="0" w:color="auto"/>
        <w:right w:val="none" w:sz="0" w:space="0" w:color="auto"/>
      </w:divBdr>
    </w:div>
    <w:div w:id="910312427">
      <w:bodyDiv w:val="1"/>
      <w:marLeft w:val="0"/>
      <w:marRight w:val="0"/>
      <w:marTop w:val="0"/>
      <w:marBottom w:val="0"/>
      <w:divBdr>
        <w:top w:val="none" w:sz="0" w:space="0" w:color="auto"/>
        <w:left w:val="none" w:sz="0" w:space="0" w:color="auto"/>
        <w:bottom w:val="none" w:sz="0" w:space="0" w:color="auto"/>
        <w:right w:val="none" w:sz="0" w:space="0" w:color="auto"/>
      </w:divBdr>
    </w:div>
    <w:div w:id="1088966234">
      <w:bodyDiv w:val="1"/>
      <w:marLeft w:val="0"/>
      <w:marRight w:val="0"/>
      <w:marTop w:val="0"/>
      <w:marBottom w:val="0"/>
      <w:divBdr>
        <w:top w:val="none" w:sz="0" w:space="0" w:color="auto"/>
        <w:left w:val="none" w:sz="0" w:space="0" w:color="auto"/>
        <w:bottom w:val="none" w:sz="0" w:space="0" w:color="auto"/>
        <w:right w:val="none" w:sz="0" w:space="0" w:color="auto"/>
      </w:divBdr>
    </w:div>
    <w:div w:id="1267886654">
      <w:bodyDiv w:val="1"/>
      <w:marLeft w:val="0"/>
      <w:marRight w:val="0"/>
      <w:marTop w:val="0"/>
      <w:marBottom w:val="0"/>
      <w:divBdr>
        <w:top w:val="none" w:sz="0" w:space="0" w:color="auto"/>
        <w:left w:val="none" w:sz="0" w:space="0" w:color="auto"/>
        <w:bottom w:val="none" w:sz="0" w:space="0" w:color="auto"/>
        <w:right w:val="none" w:sz="0" w:space="0" w:color="auto"/>
      </w:divBdr>
    </w:div>
    <w:div w:id="1538934091">
      <w:bodyDiv w:val="1"/>
      <w:marLeft w:val="0"/>
      <w:marRight w:val="0"/>
      <w:marTop w:val="0"/>
      <w:marBottom w:val="0"/>
      <w:divBdr>
        <w:top w:val="none" w:sz="0" w:space="0" w:color="auto"/>
        <w:left w:val="none" w:sz="0" w:space="0" w:color="auto"/>
        <w:bottom w:val="none" w:sz="0" w:space="0" w:color="auto"/>
        <w:right w:val="none" w:sz="0" w:space="0" w:color="auto"/>
      </w:divBdr>
    </w:div>
    <w:div w:id="1750301378">
      <w:bodyDiv w:val="1"/>
      <w:marLeft w:val="0"/>
      <w:marRight w:val="0"/>
      <w:marTop w:val="0"/>
      <w:marBottom w:val="0"/>
      <w:divBdr>
        <w:top w:val="none" w:sz="0" w:space="0" w:color="auto"/>
        <w:left w:val="none" w:sz="0" w:space="0" w:color="auto"/>
        <w:bottom w:val="none" w:sz="0" w:space="0" w:color="auto"/>
        <w:right w:val="none" w:sz="0" w:space="0" w:color="auto"/>
      </w:divBdr>
    </w:div>
    <w:div w:id="1976448899">
      <w:bodyDiv w:val="1"/>
      <w:marLeft w:val="0"/>
      <w:marRight w:val="0"/>
      <w:marTop w:val="0"/>
      <w:marBottom w:val="0"/>
      <w:divBdr>
        <w:top w:val="none" w:sz="0" w:space="0" w:color="auto"/>
        <w:left w:val="none" w:sz="0" w:space="0" w:color="auto"/>
        <w:bottom w:val="none" w:sz="0" w:space="0" w:color="auto"/>
        <w:right w:val="none" w:sz="0" w:space="0" w:color="auto"/>
      </w:divBdr>
    </w:div>
    <w:div w:id="2002535740">
      <w:bodyDiv w:val="1"/>
      <w:marLeft w:val="0"/>
      <w:marRight w:val="0"/>
      <w:marTop w:val="0"/>
      <w:marBottom w:val="0"/>
      <w:divBdr>
        <w:top w:val="none" w:sz="0" w:space="0" w:color="auto"/>
        <w:left w:val="none" w:sz="0" w:space="0" w:color="auto"/>
        <w:bottom w:val="none" w:sz="0" w:space="0" w:color="auto"/>
        <w:right w:val="none" w:sz="0" w:space="0" w:color="auto"/>
      </w:divBdr>
    </w:div>
    <w:div w:id="20952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sps.go.jp/j-grantsinaid/02_koubo/shinsakubu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C320A-FD53-4F37-883F-7DB006187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22855</Words>
  <Characters>3971</Characters>
  <Application>Microsoft Office Word</Application>
  <DocSecurity>0</DocSecurity>
  <Lines>33</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2021-12-23T05:30:00Z</dcterms:created>
  <dcterms:modified xsi:type="dcterms:W3CDTF">2022-01-13T04:40:00Z</dcterms:modified>
</cp:coreProperties>
</file>