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8C49" w14:textId="77777777" w:rsidR="00A907B4" w:rsidRDefault="00A907B4">
      <w:pPr>
        <w:pStyle w:val="a3"/>
        <w:ind w:firstLine="200"/>
        <w:rPr>
          <w:rFonts w:ascii="Times New Roman"/>
          <w:sz w:val="20"/>
        </w:rPr>
      </w:pPr>
    </w:p>
    <w:p w14:paraId="46679F2A" w14:textId="77777777" w:rsidR="00A907B4" w:rsidRDefault="00A907B4">
      <w:pPr>
        <w:pStyle w:val="a3"/>
        <w:ind w:firstLine="200"/>
        <w:rPr>
          <w:rFonts w:ascii="Times New Roman"/>
          <w:sz w:val="20"/>
        </w:rPr>
      </w:pPr>
    </w:p>
    <w:p w14:paraId="1051F583" w14:textId="77777777" w:rsidR="00A907B4" w:rsidRDefault="00A907B4">
      <w:pPr>
        <w:pStyle w:val="a3"/>
        <w:ind w:firstLine="200"/>
        <w:rPr>
          <w:rFonts w:ascii="Times New Roman"/>
          <w:sz w:val="20"/>
        </w:rPr>
      </w:pPr>
    </w:p>
    <w:p w14:paraId="3344619B" w14:textId="77777777" w:rsidR="00A907B4" w:rsidRDefault="00A907B4">
      <w:pPr>
        <w:pStyle w:val="a3"/>
        <w:ind w:firstLine="200"/>
        <w:rPr>
          <w:rFonts w:ascii="Times New Roman"/>
          <w:sz w:val="20"/>
        </w:rPr>
      </w:pPr>
    </w:p>
    <w:p w14:paraId="616147EE" w14:textId="77777777" w:rsidR="00A907B4" w:rsidRDefault="00A907B4">
      <w:pPr>
        <w:pStyle w:val="a3"/>
        <w:ind w:firstLine="200"/>
        <w:rPr>
          <w:rFonts w:ascii="Times New Roman"/>
          <w:sz w:val="20"/>
        </w:rPr>
      </w:pPr>
    </w:p>
    <w:p w14:paraId="6C116062" w14:textId="77777777" w:rsidR="00A907B4" w:rsidRDefault="00A907B4">
      <w:pPr>
        <w:pStyle w:val="a3"/>
        <w:ind w:firstLine="200"/>
        <w:rPr>
          <w:rFonts w:ascii="Times New Roman"/>
          <w:sz w:val="20"/>
        </w:rPr>
      </w:pPr>
    </w:p>
    <w:p w14:paraId="71AB7128" w14:textId="77777777" w:rsidR="00A907B4" w:rsidRDefault="00A907B4">
      <w:pPr>
        <w:pStyle w:val="a3"/>
        <w:ind w:firstLine="200"/>
        <w:rPr>
          <w:rFonts w:ascii="Times New Roman"/>
          <w:sz w:val="20"/>
        </w:rPr>
      </w:pPr>
    </w:p>
    <w:p w14:paraId="5920F88D" w14:textId="77777777" w:rsidR="00A907B4" w:rsidRDefault="00A907B4">
      <w:pPr>
        <w:pStyle w:val="a3"/>
        <w:ind w:firstLine="200"/>
        <w:rPr>
          <w:rFonts w:ascii="Times New Roman"/>
          <w:sz w:val="20"/>
        </w:rPr>
      </w:pPr>
    </w:p>
    <w:p w14:paraId="60EC1E26" w14:textId="77777777" w:rsidR="00A907B4" w:rsidRDefault="00A907B4">
      <w:pPr>
        <w:pStyle w:val="a3"/>
        <w:ind w:firstLine="200"/>
        <w:rPr>
          <w:rFonts w:ascii="Times New Roman"/>
          <w:sz w:val="20"/>
        </w:rPr>
      </w:pPr>
    </w:p>
    <w:p w14:paraId="5D4D8B58" w14:textId="77777777" w:rsidR="00A907B4" w:rsidRDefault="00A907B4">
      <w:pPr>
        <w:pStyle w:val="a3"/>
        <w:ind w:firstLine="200"/>
        <w:rPr>
          <w:rFonts w:ascii="Times New Roman"/>
          <w:sz w:val="20"/>
        </w:rPr>
      </w:pPr>
    </w:p>
    <w:p w14:paraId="02E78C42" w14:textId="69CA14DF" w:rsidR="00F05EC4" w:rsidRDefault="004A474D" w:rsidP="00CB763A">
      <w:pPr>
        <w:pStyle w:val="1"/>
        <w:spacing w:before="140" w:line="412" w:lineRule="auto"/>
        <w:ind w:right="259"/>
        <w:jc w:val="center"/>
        <w:rPr>
          <w:lang w:eastAsia="ja-JP"/>
        </w:rPr>
      </w:pPr>
      <w:r>
        <w:rPr>
          <w:rFonts w:hint="eastAsia"/>
          <w:lang w:eastAsia="ja-JP"/>
        </w:rPr>
        <w:t>「</w:t>
      </w:r>
      <w:r w:rsidR="008E1367" w:rsidRPr="008E1367">
        <w:rPr>
          <w:rFonts w:hint="eastAsia"/>
          <w:lang w:eastAsia="ja-JP"/>
        </w:rPr>
        <w:t>スマート農業技術活用産地支援事業</w:t>
      </w:r>
      <w:r w:rsidR="00003FCE">
        <w:rPr>
          <w:rFonts w:hint="eastAsia"/>
          <w:lang w:eastAsia="ja-JP"/>
        </w:rPr>
        <w:t>」</w:t>
      </w:r>
      <w:r w:rsidR="00503C28">
        <w:rPr>
          <w:lang w:eastAsia="ja-JP"/>
        </w:rPr>
        <w:t>の</w:t>
      </w:r>
    </w:p>
    <w:p w14:paraId="07FC78ED" w14:textId="49C1C100" w:rsidR="00A907B4" w:rsidRDefault="00503C28" w:rsidP="00CB763A">
      <w:pPr>
        <w:pStyle w:val="1"/>
        <w:spacing w:before="140" w:line="412" w:lineRule="auto"/>
        <w:ind w:right="259"/>
        <w:jc w:val="center"/>
        <w:rPr>
          <w:lang w:eastAsia="ja-JP"/>
        </w:rPr>
      </w:pPr>
      <w:r>
        <w:rPr>
          <w:lang w:eastAsia="ja-JP"/>
        </w:rPr>
        <w:t>契約手続について</w:t>
      </w:r>
    </w:p>
    <w:p w14:paraId="7BB7D15F" w14:textId="77777777" w:rsidR="00A907B4" w:rsidRDefault="00A907B4">
      <w:pPr>
        <w:pStyle w:val="a3"/>
        <w:ind w:firstLine="320"/>
        <w:rPr>
          <w:rFonts w:ascii="ＭＳ ゴシック"/>
          <w:sz w:val="32"/>
          <w:lang w:eastAsia="ja-JP"/>
        </w:rPr>
      </w:pPr>
    </w:p>
    <w:p w14:paraId="55E81FF7" w14:textId="77777777" w:rsidR="00A907B4" w:rsidRDefault="00A907B4">
      <w:pPr>
        <w:pStyle w:val="a3"/>
        <w:ind w:firstLine="320"/>
        <w:rPr>
          <w:rFonts w:ascii="ＭＳ ゴシック"/>
          <w:sz w:val="32"/>
          <w:lang w:eastAsia="ja-JP"/>
        </w:rPr>
      </w:pPr>
    </w:p>
    <w:p w14:paraId="451F1807" w14:textId="77777777" w:rsidR="00A907B4" w:rsidRDefault="00A907B4">
      <w:pPr>
        <w:pStyle w:val="a3"/>
        <w:ind w:firstLine="320"/>
        <w:rPr>
          <w:rFonts w:ascii="ＭＳ ゴシック"/>
          <w:sz w:val="32"/>
          <w:lang w:eastAsia="ja-JP"/>
        </w:rPr>
      </w:pPr>
    </w:p>
    <w:p w14:paraId="54E9A174" w14:textId="77777777" w:rsidR="00A907B4" w:rsidRDefault="00A907B4">
      <w:pPr>
        <w:pStyle w:val="a3"/>
        <w:ind w:firstLine="320"/>
        <w:rPr>
          <w:rFonts w:ascii="ＭＳ ゴシック"/>
          <w:sz w:val="32"/>
          <w:lang w:eastAsia="ja-JP"/>
        </w:rPr>
      </w:pPr>
    </w:p>
    <w:p w14:paraId="21E3C1F9" w14:textId="77777777" w:rsidR="00A907B4" w:rsidRDefault="00A907B4">
      <w:pPr>
        <w:pStyle w:val="a3"/>
        <w:ind w:firstLine="320"/>
        <w:rPr>
          <w:rFonts w:ascii="ＭＳ ゴシック"/>
          <w:sz w:val="32"/>
          <w:lang w:eastAsia="ja-JP"/>
        </w:rPr>
      </w:pPr>
    </w:p>
    <w:p w14:paraId="39953756" w14:textId="77777777" w:rsidR="00A907B4" w:rsidRDefault="00A907B4">
      <w:pPr>
        <w:pStyle w:val="a3"/>
        <w:ind w:firstLine="320"/>
        <w:rPr>
          <w:rFonts w:ascii="ＭＳ ゴシック"/>
          <w:sz w:val="32"/>
          <w:lang w:eastAsia="ja-JP"/>
        </w:rPr>
      </w:pPr>
    </w:p>
    <w:p w14:paraId="2C78BBD4" w14:textId="77777777" w:rsidR="00A907B4" w:rsidRDefault="00A907B4">
      <w:pPr>
        <w:pStyle w:val="a3"/>
        <w:ind w:firstLine="320"/>
        <w:rPr>
          <w:rFonts w:ascii="ＭＳ ゴシック"/>
          <w:sz w:val="32"/>
          <w:lang w:eastAsia="ja-JP"/>
        </w:rPr>
      </w:pPr>
    </w:p>
    <w:p w14:paraId="2ECA88D6" w14:textId="77777777" w:rsidR="00A907B4" w:rsidRDefault="00A907B4">
      <w:pPr>
        <w:pStyle w:val="a3"/>
        <w:ind w:firstLine="320"/>
        <w:rPr>
          <w:rFonts w:ascii="ＭＳ ゴシック"/>
          <w:sz w:val="32"/>
          <w:lang w:eastAsia="ja-JP"/>
        </w:rPr>
      </w:pPr>
    </w:p>
    <w:p w14:paraId="2AF044E6" w14:textId="77777777" w:rsidR="00A907B4" w:rsidRDefault="00A907B4">
      <w:pPr>
        <w:pStyle w:val="a3"/>
        <w:ind w:firstLine="320"/>
        <w:rPr>
          <w:rFonts w:ascii="ＭＳ ゴシック"/>
          <w:sz w:val="32"/>
          <w:lang w:eastAsia="ja-JP"/>
        </w:rPr>
      </w:pPr>
    </w:p>
    <w:p w14:paraId="5E8FE626" w14:textId="77777777" w:rsidR="00A907B4" w:rsidRDefault="00A907B4">
      <w:pPr>
        <w:pStyle w:val="a3"/>
        <w:ind w:firstLine="320"/>
        <w:rPr>
          <w:rFonts w:ascii="ＭＳ ゴシック"/>
          <w:sz w:val="32"/>
          <w:lang w:eastAsia="ja-JP"/>
        </w:rPr>
      </w:pPr>
    </w:p>
    <w:p w14:paraId="517D1B4B" w14:textId="77777777" w:rsidR="00A907B4" w:rsidRDefault="00A907B4">
      <w:pPr>
        <w:pStyle w:val="a3"/>
        <w:ind w:firstLine="320"/>
        <w:rPr>
          <w:rFonts w:ascii="ＭＳ ゴシック"/>
          <w:sz w:val="32"/>
          <w:lang w:eastAsia="ja-JP"/>
        </w:rPr>
      </w:pPr>
    </w:p>
    <w:p w14:paraId="478CDDC5" w14:textId="77777777" w:rsidR="00A907B4" w:rsidRDefault="00A907B4">
      <w:pPr>
        <w:pStyle w:val="a3"/>
        <w:ind w:firstLine="320"/>
        <w:rPr>
          <w:rFonts w:ascii="ＭＳ ゴシック"/>
          <w:sz w:val="32"/>
          <w:lang w:eastAsia="ja-JP"/>
        </w:rPr>
      </w:pPr>
    </w:p>
    <w:p w14:paraId="02249A06" w14:textId="77777777" w:rsidR="00A907B4" w:rsidRDefault="00A907B4">
      <w:pPr>
        <w:pStyle w:val="a3"/>
        <w:ind w:firstLine="320"/>
        <w:rPr>
          <w:rFonts w:ascii="ＭＳ ゴシック"/>
          <w:sz w:val="32"/>
          <w:lang w:eastAsia="ja-JP"/>
        </w:rPr>
      </w:pPr>
    </w:p>
    <w:p w14:paraId="51358848" w14:textId="77777777" w:rsidR="00A907B4" w:rsidRDefault="00A907B4">
      <w:pPr>
        <w:pStyle w:val="a3"/>
        <w:ind w:firstLine="320"/>
        <w:rPr>
          <w:rFonts w:ascii="ＭＳ ゴシック"/>
          <w:sz w:val="32"/>
          <w:lang w:eastAsia="ja-JP"/>
        </w:rPr>
      </w:pPr>
    </w:p>
    <w:p w14:paraId="0DBA2387" w14:textId="77777777" w:rsidR="00A907B4" w:rsidRDefault="00A907B4">
      <w:pPr>
        <w:pStyle w:val="a3"/>
        <w:ind w:firstLine="320"/>
        <w:rPr>
          <w:rFonts w:ascii="ＭＳ ゴシック"/>
          <w:sz w:val="32"/>
          <w:lang w:eastAsia="ja-JP"/>
        </w:rPr>
      </w:pPr>
    </w:p>
    <w:p w14:paraId="38F1B5B4" w14:textId="77777777" w:rsidR="00A907B4" w:rsidRDefault="00A907B4">
      <w:pPr>
        <w:pStyle w:val="a3"/>
        <w:ind w:firstLine="320"/>
        <w:rPr>
          <w:rFonts w:ascii="ＭＳ ゴシック"/>
          <w:sz w:val="32"/>
          <w:lang w:eastAsia="ja-JP"/>
        </w:rPr>
      </w:pPr>
    </w:p>
    <w:p w14:paraId="2BD4950E" w14:textId="77777777" w:rsidR="00A907B4" w:rsidRDefault="00A907B4">
      <w:pPr>
        <w:pStyle w:val="a3"/>
        <w:ind w:firstLine="320"/>
        <w:rPr>
          <w:rFonts w:ascii="ＭＳ ゴシック"/>
          <w:sz w:val="32"/>
          <w:lang w:eastAsia="ja-JP"/>
        </w:rPr>
      </w:pPr>
    </w:p>
    <w:p w14:paraId="15670BB0" w14:textId="77777777" w:rsidR="00A907B4" w:rsidRDefault="00A907B4">
      <w:pPr>
        <w:pStyle w:val="a3"/>
        <w:ind w:firstLine="320"/>
        <w:rPr>
          <w:rFonts w:ascii="ＭＳ ゴシック"/>
          <w:sz w:val="32"/>
          <w:lang w:eastAsia="ja-JP"/>
        </w:rPr>
      </w:pPr>
    </w:p>
    <w:p w14:paraId="2D380AFF" w14:textId="77777777" w:rsidR="00A907B4" w:rsidRDefault="00A907B4" w:rsidP="007C155E">
      <w:pPr>
        <w:pStyle w:val="a3"/>
        <w:spacing w:before="1"/>
        <w:ind w:rightChars="149" w:right="328" w:firstLine="370"/>
        <w:rPr>
          <w:rFonts w:ascii="ＭＳ ゴシック"/>
          <w:sz w:val="37"/>
          <w:lang w:eastAsia="ja-JP"/>
        </w:rPr>
      </w:pPr>
    </w:p>
    <w:p w14:paraId="5A0AAAFB" w14:textId="67D384C7" w:rsidR="00A907B4" w:rsidRDefault="002C2586" w:rsidP="007C155E">
      <w:pPr>
        <w:ind w:left="284" w:right="328" w:firstLine="265"/>
        <w:jc w:val="center"/>
        <w:rPr>
          <w:rFonts w:ascii="ＭＳ ゴシック" w:eastAsia="ＭＳ ゴシック"/>
          <w:sz w:val="28"/>
          <w:lang w:eastAsia="ja-JP"/>
        </w:rPr>
      </w:pPr>
      <w:r>
        <w:rPr>
          <w:rFonts w:ascii="ＭＳ ゴシック" w:eastAsia="ＭＳ ゴシック" w:hint="eastAsia"/>
          <w:w w:val="95"/>
          <w:sz w:val="28"/>
          <w:lang w:eastAsia="ja-JP"/>
        </w:rPr>
        <w:t>令和</w:t>
      </w:r>
      <w:ins w:id="0" w:author="柴田　勝" w:date="2023-02-21T19:24:00Z">
        <w:r w:rsidR="00870D32">
          <w:rPr>
            <w:rFonts w:ascii="ＭＳ ゴシック" w:eastAsia="ＭＳ ゴシック" w:hint="eastAsia"/>
            <w:w w:val="95"/>
            <w:sz w:val="28"/>
            <w:lang w:eastAsia="ja-JP"/>
          </w:rPr>
          <w:t>５</w:t>
        </w:r>
      </w:ins>
      <w:del w:id="1" w:author="柴田　勝" w:date="2023-02-21T19:24:00Z">
        <w:r w:rsidR="00D77D07" w:rsidDel="00870D32">
          <w:rPr>
            <w:rFonts w:ascii="ＭＳ ゴシック" w:eastAsia="ＭＳ ゴシック" w:hint="eastAsia"/>
            <w:w w:val="95"/>
            <w:sz w:val="28"/>
            <w:lang w:eastAsia="ja-JP"/>
          </w:rPr>
          <w:delText>４</w:delText>
        </w:r>
      </w:del>
      <w:r w:rsidR="00503C28">
        <w:rPr>
          <w:rFonts w:ascii="ＭＳ ゴシック" w:eastAsia="ＭＳ ゴシック" w:hint="eastAsia"/>
          <w:w w:val="95"/>
          <w:sz w:val="28"/>
          <w:lang w:eastAsia="ja-JP"/>
        </w:rPr>
        <w:t>年</w:t>
      </w:r>
      <w:ins w:id="2" w:author="柴田　勝" w:date="2023-02-21T19:25:00Z">
        <w:r w:rsidR="00870D32">
          <w:rPr>
            <w:rFonts w:ascii="ＭＳ ゴシック" w:eastAsia="ＭＳ ゴシック" w:hint="eastAsia"/>
            <w:w w:val="95"/>
            <w:sz w:val="28"/>
            <w:lang w:eastAsia="ja-JP"/>
          </w:rPr>
          <w:t>３</w:t>
        </w:r>
      </w:ins>
      <w:del w:id="3" w:author="柴田　勝" w:date="2023-02-21T19:25:00Z">
        <w:r w:rsidR="00F135CC" w:rsidDel="00870D32">
          <w:rPr>
            <w:rFonts w:ascii="ＭＳ ゴシック" w:eastAsia="ＭＳ ゴシック" w:hint="eastAsia"/>
            <w:w w:val="95"/>
            <w:sz w:val="28"/>
            <w:lang w:eastAsia="ja-JP"/>
          </w:rPr>
          <w:delText>６</w:delText>
        </w:r>
      </w:del>
      <w:r w:rsidR="00503C28">
        <w:rPr>
          <w:rFonts w:ascii="ＭＳ ゴシック" w:eastAsia="ＭＳ ゴシック" w:hint="eastAsia"/>
          <w:w w:val="95"/>
          <w:sz w:val="28"/>
          <w:lang w:eastAsia="ja-JP"/>
        </w:rPr>
        <w:t>月</w:t>
      </w:r>
    </w:p>
    <w:p w14:paraId="664E50EC" w14:textId="77777777" w:rsidR="00A907B4" w:rsidRDefault="00A907B4">
      <w:pPr>
        <w:pStyle w:val="a3"/>
        <w:spacing w:before="12"/>
        <w:ind w:firstLine="260"/>
        <w:rPr>
          <w:rFonts w:ascii="ＭＳ ゴシック"/>
          <w:sz w:val="26"/>
          <w:lang w:eastAsia="ja-JP"/>
        </w:rPr>
      </w:pPr>
    </w:p>
    <w:p w14:paraId="7C90B3B4" w14:textId="5AFB3E7C" w:rsidR="00A907B4" w:rsidRDefault="00701C86" w:rsidP="007C155E">
      <w:pPr>
        <w:spacing w:before="1"/>
        <w:ind w:leftChars="129" w:left="284" w:right="328" w:firstLine="265"/>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firstLine="240"/>
        <w:jc w:val="center"/>
        <w:rPr>
          <w:lang w:eastAsia="ja-JP"/>
        </w:rPr>
      </w:pPr>
      <w:r>
        <w:rPr>
          <w:lang w:eastAsia="ja-JP"/>
        </w:rPr>
        <w:lastRenderedPageBreak/>
        <w:t>目</w:t>
      </w:r>
      <w:r>
        <w:rPr>
          <w:lang w:eastAsia="ja-JP"/>
        </w:rPr>
        <w:tab/>
        <w:t>次</w:t>
      </w:r>
    </w:p>
    <w:p w14:paraId="154EA562" w14:textId="77777777" w:rsidR="00A907B4" w:rsidRDefault="00A907B4">
      <w:pPr>
        <w:pStyle w:val="a3"/>
        <w:ind w:firstLine="240"/>
        <w:rPr>
          <w:rFonts w:ascii="ＭＳ ゴシック"/>
          <w:sz w:val="24"/>
          <w:lang w:eastAsia="ja-JP"/>
        </w:rPr>
      </w:pPr>
    </w:p>
    <w:p w14:paraId="052B6697" w14:textId="77777777" w:rsidR="00A907B4" w:rsidRDefault="00A907B4" w:rsidP="008F67D6">
      <w:pPr>
        <w:pStyle w:val="a3"/>
        <w:ind w:firstLine="240"/>
        <w:jc w:val="both"/>
        <w:rPr>
          <w:rFonts w:ascii="ＭＳ ゴシック"/>
          <w:sz w:val="24"/>
          <w:lang w:eastAsia="ja-JP"/>
        </w:rPr>
      </w:pPr>
    </w:p>
    <w:p w14:paraId="6D0B54FE" w14:textId="77777777" w:rsidR="00A907B4" w:rsidRDefault="00A907B4" w:rsidP="008F67D6">
      <w:pPr>
        <w:pStyle w:val="a3"/>
        <w:spacing w:before="13"/>
        <w:ind w:firstLine="170"/>
        <w:jc w:val="both"/>
        <w:rPr>
          <w:rFonts w:ascii="ＭＳ ゴシック"/>
          <w:sz w:val="17"/>
          <w:lang w:eastAsia="ja-JP"/>
        </w:rPr>
      </w:pPr>
    </w:p>
    <w:p w14:paraId="66C87F92" w14:textId="77777777" w:rsidR="00A907B4" w:rsidRDefault="00503C28" w:rsidP="00D226ED">
      <w:pPr>
        <w:ind w:right="13" w:firstLine="240"/>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ind w:firstLine="240"/>
        <w:jc w:val="both"/>
        <w:rPr>
          <w:rFonts w:ascii="ＭＳ ゴシック"/>
          <w:sz w:val="24"/>
          <w:lang w:eastAsia="ja-JP"/>
        </w:rPr>
      </w:pPr>
    </w:p>
    <w:p w14:paraId="1937CB2C" w14:textId="6BEE7111" w:rsidR="00A907B4" w:rsidRDefault="00503C28" w:rsidP="000A3906">
      <w:pPr>
        <w:spacing w:before="158"/>
        <w:ind w:right="13" w:firstLine="240"/>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CB763A">
        <w:rPr>
          <w:rFonts w:ascii="ＭＳ ゴシック" w:eastAsia="ＭＳ ゴシック" w:hint="eastAsia"/>
          <w:sz w:val="24"/>
          <w:lang w:eastAsia="ja-JP"/>
        </w:rPr>
        <w:t>３</w:t>
      </w:r>
    </w:p>
    <w:p w14:paraId="20AE638F" w14:textId="5D2E3592" w:rsid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p>
    <w:p w14:paraId="45752877" w14:textId="55978FBB" w:rsidR="00F73E14" w:rsidRP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CB763A">
        <w:rPr>
          <w:rFonts w:ascii="ＭＳ ゴシック" w:eastAsia="ＭＳ ゴシック" w:hint="eastAsia"/>
          <w:sz w:val="24"/>
          <w:lang w:eastAsia="ja-JP"/>
        </w:rPr>
        <w:t>５</w:t>
      </w:r>
    </w:p>
    <w:p w14:paraId="50CA0CF6" w14:textId="6BD3DCED" w:rsid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p>
    <w:p w14:paraId="39CF62F7" w14:textId="2CC590F0" w:rsidR="00F73E14" w:rsidRDefault="00F73E14" w:rsidP="008F67D6">
      <w:pPr>
        <w:tabs>
          <w:tab w:val="left" w:pos="4559"/>
          <w:tab w:val="left" w:pos="8639"/>
        </w:tabs>
        <w:spacing w:before="158"/>
        <w:ind w:right="13" w:firstLine="240"/>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CB763A">
        <w:rPr>
          <w:rFonts w:ascii="ＭＳ ゴシック" w:eastAsia="ＭＳ ゴシック" w:hint="eastAsia"/>
          <w:sz w:val="24"/>
          <w:lang w:eastAsia="ja-JP"/>
        </w:rPr>
        <w:t>７</w:t>
      </w:r>
    </w:p>
    <w:p w14:paraId="44390C13" w14:textId="77777777" w:rsidR="00611471" w:rsidRDefault="00611471" w:rsidP="00611471">
      <w:pPr>
        <w:tabs>
          <w:tab w:val="left" w:pos="4559"/>
          <w:tab w:val="left" w:pos="8639"/>
        </w:tabs>
        <w:spacing w:before="158"/>
        <w:ind w:right="13" w:firstLine="240"/>
        <w:rPr>
          <w:rFonts w:ascii="ＭＳ ゴシック" w:eastAsia="ＭＳ ゴシック"/>
          <w:sz w:val="24"/>
          <w:lang w:eastAsia="ja-JP"/>
        </w:rPr>
      </w:pPr>
    </w:p>
    <w:p w14:paraId="342DB07D" w14:textId="4891F898" w:rsidR="00D56978" w:rsidRDefault="00D56978" w:rsidP="00611471">
      <w:pPr>
        <w:tabs>
          <w:tab w:val="left" w:pos="4559"/>
          <w:tab w:val="left" w:pos="8639"/>
        </w:tabs>
        <w:spacing w:before="158"/>
        <w:ind w:right="13" w:firstLine="240"/>
        <w:rPr>
          <w:rFonts w:ascii="ＭＳ ゴシック" w:eastAsia="ＭＳ ゴシック"/>
          <w:sz w:val="24"/>
          <w:lang w:eastAsia="ja-JP"/>
        </w:rPr>
      </w:pPr>
      <w:r>
        <w:rPr>
          <w:rFonts w:ascii="ＭＳ ゴシック" w:eastAsia="ＭＳ ゴシック" w:hint="eastAsia"/>
          <w:sz w:val="24"/>
          <w:lang w:eastAsia="ja-JP"/>
        </w:rPr>
        <w:t>（規約等ひな形）</w:t>
      </w:r>
    </w:p>
    <w:p w14:paraId="294AC076" w14:textId="40377FBF"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ED10DF">
        <w:rPr>
          <w:rFonts w:ascii="ＭＳ ゴシック" w:eastAsia="ＭＳ ゴシック" w:hint="eastAsia"/>
          <w:sz w:val="24"/>
          <w:lang w:eastAsia="ja-JP"/>
        </w:rPr>
        <w:t>・・・・・・</w:t>
      </w:r>
      <w:r w:rsidR="00A174E9">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CB763A">
        <w:rPr>
          <w:rFonts w:ascii="ＭＳ ゴシック" w:eastAsia="ＭＳ ゴシック" w:hint="eastAsia"/>
          <w:sz w:val="24"/>
          <w:lang w:eastAsia="ja-JP"/>
        </w:rPr>
        <w:t>９</w:t>
      </w:r>
    </w:p>
    <w:p w14:paraId="44567AAB" w14:textId="263D591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492CE6">
        <w:rPr>
          <w:rFonts w:ascii="ＭＳ ゴシック" w:eastAsia="ＭＳ ゴシック" w:hint="eastAsia"/>
          <w:sz w:val="24"/>
          <w:lang w:eastAsia="ja-JP"/>
        </w:rPr>
        <w:t>５</w:t>
      </w:r>
    </w:p>
    <w:p w14:paraId="5742378D" w14:textId="2C2C8958"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sidR="00D56978">
        <w:rPr>
          <w:rFonts w:ascii="ＭＳ ゴシック" w:eastAsia="ＭＳ ゴシック" w:hint="eastAsia"/>
          <w:sz w:val="24"/>
          <w:lang w:eastAsia="ja-JP"/>
        </w:rPr>
        <w:t>処理</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492CE6">
        <w:rPr>
          <w:rFonts w:ascii="ＭＳ ゴシック" w:eastAsia="ＭＳ ゴシック" w:hint="eastAsia"/>
          <w:sz w:val="24"/>
          <w:lang w:eastAsia="ja-JP"/>
        </w:rPr>
        <w:t>１８</w:t>
      </w:r>
    </w:p>
    <w:p w14:paraId="6F547030" w14:textId="0055EFB8"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492CE6">
        <w:rPr>
          <w:rFonts w:ascii="ＭＳ ゴシック" w:eastAsia="ＭＳ ゴシック" w:hint="eastAsia"/>
          <w:sz w:val="24"/>
          <w:lang w:eastAsia="ja-JP"/>
        </w:rPr>
        <w:t>２２</w:t>
      </w:r>
    </w:p>
    <w:p w14:paraId="1560DF65" w14:textId="68D6E4AE" w:rsid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492CE6">
        <w:rPr>
          <w:rFonts w:ascii="ＭＳ ゴシック" w:eastAsia="ＭＳ ゴシック" w:hint="eastAsia"/>
          <w:sz w:val="24"/>
          <w:lang w:eastAsia="ja-JP"/>
        </w:rPr>
        <w:t>２４</w:t>
      </w:r>
    </w:p>
    <w:p w14:paraId="170FCD91" w14:textId="0C3B389A" w:rsidR="0016169B" w:rsidRPr="008F67D6" w:rsidRDefault="0016169B" w:rsidP="0016169B">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 xml:space="preserve">協定書ひな形 ・・・・・・・・・・・・・・・・・・・・・・・・ </w:t>
      </w:r>
      <w:r>
        <w:rPr>
          <w:rFonts w:ascii="ＭＳ ゴシック" w:eastAsia="ＭＳ ゴシック"/>
          <w:sz w:val="24"/>
          <w:lang w:eastAsia="ja-JP"/>
        </w:rPr>
        <w:t xml:space="preserve">   </w:t>
      </w:r>
      <w:r>
        <w:rPr>
          <w:rFonts w:ascii="ＭＳ ゴシック" w:eastAsia="ＭＳ ゴシック" w:hint="eastAsia"/>
          <w:sz w:val="24"/>
          <w:lang w:eastAsia="ja-JP"/>
        </w:rPr>
        <w:t>２５</w:t>
      </w:r>
    </w:p>
    <w:p w14:paraId="4F90170D" w14:textId="77777777" w:rsidR="00A907B4" w:rsidRPr="00945298" w:rsidRDefault="00A907B4">
      <w:pPr>
        <w:ind w:firstLine="220"/>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firstLine="200"/>
        <w:rPr>
          <w:rFonts w:ascii="ＭＳ ゴシック"/>
          <w:sz w:val="20"/>
        </w:rPr>
      </w:pPr>
      <w:r>
        <w:rPr>
          <w:rFonts w:ascii="ＭＳ ゴシック"/>
          <w:noProof/>
          <w:sz w:val="20"/>
        </w:rPr>
        <w:lastRenderedPageBreak/>
        <mc:AlternateContent>
          <mc:Choice Requires="wpg">
            <w:drawing>
              <wp:inline distT="0" distB="0" distL="0" distR="0" wp14:anchorId="4224D77C" wp14:editId="2C49F979">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364BEA" w:rsidRDefault="00364BEA">
                              <w:pPr>
                                <w:spacing w:before="145"/>
                                <w:ind w:left="277" w:firstLine="240"/>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FFCE792" w:rsidR="00364BEA" w:rsidRDefault="00364BEA">
                              <w:pPr>
                                <w:spacing w:before="16" w:line="254" w:lineRule="auto"/>
                                <w:ind w:left="277" w:right="224" w:firstLine="237"/>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E1367" w:rsidRPr="008E1367">
                                <w:rPr>
                                  <w:rFonts w:ascii="ＭＳ ゴシック" w:eastAsia="ＭＳ ゴシック" w:hint="eastAsia"/>
                                  <w:spacing w:val="-9"/>
                                  <w:sz w:val="24"/>
                                  <w:lang w:eastAsia="ja-JP"/>
                                </w:rPr>
                                <w:t>スマート農業技術活用産地支援事業</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w:t>
                              </w:r>
                              <w:r w:rsidR="00333FF1">
                                <w:rPr>
                                  <w:rFonts w:ascii="ＭＳ ゴシック" w:eastAsia="ＭＳ ゴシック" w:hint="eastAsia"/>
                                  <w:spacing w:val="-9"/>
                                  <w:sz w:val="24"/>
                                  <w:lang w:eastAsia="ja-JP"/>
                                </w:rPr>
                                <w:t>事業</w:t>
                              </w:r>
                              <w:r>
                                <w:rPr>
                                  <w:rFonts w:ascii="ＭＳ ゴシック" w:eastAsia="ＭＳ ゴシック" w:hint="eastAsia"/>
                                  <w:spacing w:val="-9"/>
                                  <w:sz w:val="24"/>
                                  <w:lang w:eastAsia="ja-JP"/>
                                </w:rPr>
                                <w:t>グループ（以下「</w:t>
                              </w:r>
                              <w:r w:rsidR="0098320A">
                                <w:rPr>
                                  <w:rFonts w:ascii="ＭＳ ゴシック" w:eastAsia="ＭＳ ゴシック" w:hint="eastAsia"/>
                                  <w:spacing w:val="-9"/>
                                  <w:sz w:val="24"/>
                                  <w:lang w:eastAsia="ja-JP"/>
                                </w:rPr>
                                <w:t>実施</w:t>
                              </w:r>
                              <w:r>
                                <w:rPr>
                                  <w:rFonts w:ascii="ＭＳ ゴシック" w:eastAsia="ＭＳ ゴシック" w:hint="eastAsia"/>
                                  <w:spacing w:val="-9"/>
                                  <w:sz w:val="24"/>
                                  <w:lang w:eastAsia="ja-JP"/>
                                </w:rPr>
                                <w:t>グループ」という。）全体と一括で契約を締結することとしております</w:t>
                              </w:r>
                              <w:r>
                                <w:rPr>
                                  <w:rFonts w:ascii="ＭＳ ゴシック" w:eastAsia="ＭＳ ゴシック" w:hint="eastAsia"/>
                                  <w:sz w:val="24"/>
                                  <w:lang w:eastAsia="ja-JP"/>
                                </w:rPr>
                                <w:t>。</w:t>
                              </w:r>
                            </w:p>
                            <w:p w14:paraId="392C6FA1" w14:textId="5A32BCF5" w:rsidR="00364BEA" w:rsidRDefault="00364BEA">
                              <w:pPr>
                                <w:spacing w:before="3" w:line="252" w:lineRule="auto"/>
                                <w:ind w:left="277" w:right="275" w:firstLine="232"/>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w:t>
                              </w:r>
                              <w:r w:rsidR="0098320A">
                                <w:rPr>
                                  <w:rFonts w:ascii="ＭＳ ゴシック" w:eastAsia="ＭＳ ゴシック" w:hint="eastAsia"/>
                                  <w:spacing w:val="-8"/>
                                  <w:sz w:val="24"/>
                                  <w:lang w:eastAsia="ja-JP"/>
                                </w:rPr>
                                <w:t>実施</w:t>
                              </w:r>
                              <w:r>
                                <w:rPr>
                                  <w:rFonts w:ascii="ＭＳ ゴシック" w:eastAsia="ＭＳ ゴシック" w:hint="eastAsia"/>
                                  <w:spacing w:val="-8"/>
                                  <w:sz w:val="24"/>
                                  <w:lang w:eastAsia="ja-JP"/>
                                </w:rPr>
                                <w:t>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364BEA" w:rsidRDefault="00364BEA">
                        <w:pPr>
                          <w:spacing w:before="145"/>
                          <w:ind w:left="277" w:firstLine="240"/>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FFCE792" w:rsidR="00364BEA" w:rsidRDefault="00364BEA">
                        <w:pPr>
                          <w:spacing w:before="16" w:line="254" w:lineRule="auto"/>
                          <w:ind w:left="277" w:right="224" w:firstLine="237"/>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E1367" w:rsidRPr="008E1367">
                          <w:rPr>
                            <w:rFonts w:ascii="ＭＳ ゴシック" w:eastAsia="ＭＳ ゴシック" w:hint="eastAsia"/>
                            <w:spacing w:val="-9"/>
                            <w:sz w:val="24"/>
                            <w:lang w:eastAsia="ja-JP"/>
                          </w:rPr>
                          <w:t>スマート農業技術活用産地支援事業</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w:t>
                        </w:r>
                        <w:r w:rsidR="00333FF1">
                          <w:rPr>
                            <w:rFonts w:ascii="ＭＳ ゴシック" w:eastAsia="ＭＳ ゴシック" w:hint="eastAsia"/>
                            <w:spacing w:val="-9"/>
                            <w:sz w:val="24"/>
                            <w:lang w:eastAsia="ja-JP"/>
                          </w:rPr>
                          <w:t>事業</w:t>
                        </w:r>
                        <w:r>
                          <w:rPr>
                            <w:rFonts w:ascii="ＭＳ ゴシック" w:eastAsia="ＭＳ ゴシック" w:hint="eastAsia"/>
                            <w:spacing w:val="-9"/>
                            <w:sz w:val="24"/>
                            <w:lang w:eastAsia="ja-JP"/>
                          </w:rPr>
                          <w:t>グループ（以下「</w:t>
                        </w:r>
                        <w:r w:rsidR="0098320A">
                          <w:rPr>
                            <w:rFonts w:ascii="ＭＳ ゴシック" w:eastAsia="ＭＳ ゴシック" w:hint="eastAsia"/>
                            <w:spacing w:val="-9"/>
                            <w:sz w:val="24"/>
                            <w:lang w:eastAsia="ja-JP"/>
                          </w:rPr>
                          <w:t>実施</w:t>
                        </w:r>
                        <w:r>
                          <w:rPr>
                            <w:rFonts w:ascii="ＭＳ ゴシック" w:eastAsia="ＭＳ ゴシック" w:hint="eastAsia"/>
                            <w:spacing w:val="-9"/>
                            <w:sz w:val="24"/>
                            <w:lang w:eastAsia="ja-JP"/>
                          </w:rPr>
                          <w:t>グループ」という。）全体と一括で契約を締結することとしております</w:t>
                        </w:r>
                        <w:r>
                          <w:rPr>
                            <w:rFonts w:ascii="ＭＳ ゴシック" w:eastAsia="ＭＳ ゴシック" w:hint="eastAsia"/>
                            <w:sz w:val="24"/>
                            <w:lang w:eastAsia="ja-JP"/>
                          </w:rPr>
                          <w:t>。</w:t>
                        </w:r>
                      </w:p>
                      <w:p w14:paraId="392C6FA1" w14:textId="5A32BCF5" w:rsidR="00364BEA" w:rsidRDefault="00364BEA">
                        <w:pPr>
                          <w:spacing w:before="3" w:line="252" w:lineRule="auto"/>
                          <w:ind w:left="277" w:right="275" w:firstLine="232"/>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w:t>
                        </w:r>
                        <w:r w:rsidR="0098320A">
                          <w:rPr>
                            <w:rFonts w:ascii="ＭＳ ゴシック" w:eastAsia="ＭＳ ゴシック" w:hint="eastAsia"/>
                            <w:spacing w:val="-8"/>
                            <w:sz w:val="24"/>
                            <w:lang w:eastAsia="ja-JP"/>
                          </w:rPr>
                          <w:t>実施</w:t>
                        </w:r>
                        <w:r>
                          <w:rPr>
                            <w:rFonts w:ascii="ＭＳ ゴシック" w:eastAsia="ＭＳ ゴシック" w:hint="eastAsia"/>
                            <w:spacing w:val="-8"/>
                            <w:sz w:val="24"/>
                            <w:lang w:eastAsia="ja-JP"/>
                          </w:rPr>
                          <w:t>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ind w:firstLine="240"/>
        <w:rPr>
          <w:rFonts w:ascii="ＭＳ ゴシック"/>
          <w:sz w:val="24"/>
        </w:rPr>
      </w:pPr>
    </w:p>
    <w:p w14:paraId="26A2A38F" w14:textId="77777777" w:rsidR="00A907B4" w:rsidRDefault="00A907B4" w:rsidP="000A3906">
      <w:pPr>
        <w:pStyle w:val="a3"/>
        <w:spacing w:before="5"/>
        <w:ind w:rightChars="78" w:right="172" w:firstLine="200"/>
        <w:jc w:val="both"/>
        <w:rPr>
          <w:rFonts w:ascii="ＭＳ ゴシック"/>
          <w:sz w:val="20"/>
        </w:rPr>
      </w:pPr>
    </w:p>
    <w:p w14:paraId="48696B9B" w14:textId="77777777" w:rsidR="00A907B4" w:rsidRDefault="00503C28" w:rsidP="000A3906">
      <w:pPr>
        <w:spacing w:before="1"/>
        <w:ind w:rightChars="78" w:right="172" w:firstLineChars="100" w:firstLine="240"/>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4DD0D7FD" w:rsidR="00A907B4" w:rsidRDefault="00D82DFD" w:rsidP="000A3906">
      <w:pPr>
        <w:spacing w:before="18" w:line="254" w:lineRule="auto"/>
        <w:ind w:leftChars="100" w:left="700" w:rightChars="78" w:right="172" w:hangingChars="200" w:hanging="480"/>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4" w:name="_Hlk91232896"/>
      <w:r w:rsidR="00333FF1" w:rsidRPr="00333FF1">
        <w:rPr>
          <w:rFonts w:ascii="ＭＳ ゴシック" w:eastAsia="ＭＳ ゴシック" w:hint="eastAsia"/>
          <w:sz w:val="24"/>
          <w:lang w:eastAsia="ja-JP"/>
        </w:rPr>
        <w:t>スマート農業技術活用産地支援事業</w:t>
      </w:r>
      <w:bookmarkEnd w:id="4"/>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98320A">
        <w:rPr>
          <w:rFonts w:ascii="ＭＳ ゴシック" w:eastAsia="ＭＳ ゴシック" w:hint="eastAsia"/>
          <w:sz w:val="24"/>
          <w:lang w:eastAsia="ja-JP"/>
        </w:rPr>
        <w:t>実施</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01586161" w14:textId="77777777" w:rsidR="000A3906" w:rsidRDefault="00503C28" w:rsidP="000A3906">
      <w:pPr>
        <w:tabs>
          <w:tab w:val="left" w:pos="1312"/>
        </w:tabs>
        <w:spacing w:before="3" w:line="252" w:lineRule="auto"/>
        <w:ind w:leftChars="229" w:left="744" w:rightChars="78" w:right="172" w:hangingChars="100" w:hanging="240"/>
        <w:jc w:val="both"/>
        <w:rPr>
          <w:rFonts w:ascii="ＭＳ ゴシック" w:eastAsia="ＭＳ ゴシック" w:hAnsi="ＭＳ ゴシック"/>
          <w:spacing w:val="-2"/>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98320A">
        <w:rPr>
          <w:rFonts w:ascii="ＭＳ ゴシック" w:eastAsia="ＭＳ ゴシック" w:hAnsi="ＭＳ ゴシック" w:hint="eastAsia"/>
          <w:spacing w:val="-2"/>
          <w:sz w:val="24"/>
          <w:lang w:eastAsia="ja-JP"/>
        </w:rPr>
        <w:t>実施</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3DE0B926" w14:textId="09D9BDF0" w:rsidR="00A907B4" w:rsidRDefault="00503C28" w:rsidP="000A3906">
      <w:pPr>
        <w:tabs>
          <w:tab w:val="left" w:pos="1312"/>
        </w:tabs>
        <w:spacing w:before="3" w:line="252" w:lineRule="auto"/>
        <w:ind w:leftChars="229" w:left="744" w:rightChars="78" w:right="172" w:hangingChars="100" w:hanging="240"/>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98320A">
        <w:rPr>
          <w:rFonts w:ascii="ＭＳ ゴシック" w:eastAsia="ＭＳ ゴシック" w:hAnsi="ＭＳ ゴシック" w:hint="eastAsia"/>
          <w:spacing w:val="-2"/>
          <w:sz w:val="24"/>
          <w:lang w:eastAsia="ja-JP"/>
        </w:rPr>
        <w:t>実施</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712BC5F6" w14:textId="4475FFF3" w:rsidR="00A907B4" w:rsidRDefault="00503C28" w:rsidP="000A3906">
      <w:pPr>
        <w:spacing w:before="4" w:line="254" w:lineRule="auto"/>
        <w:ind w:leftChars="229" w:left="744" w:rightChars="78" w:right="172" w:hangingChars="100" w:hanging="240"/>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w:t>
      </w:r>
      <w:r w:rsidR="007E7A4F">
        <w:rPr>
          <w:rFonts w:ascii="ＭＳ ゴシック" w:eastAsia="ＭＳ ゴシック" w:hint="eastAsia"/>
          <w:spacing w:val="-10"/>
          <w:sz w:val="24"/>
          <w:lang w:eastAsia="ja-JP"/>
        </w:rPr>
        <w:t>２</w:t>
      </w:r>
      <w:r>
        <w:rPr>
          <w:rFonts w:ascii="ＭＳ ゴシック" w:eastAsia="ＭＳ ゴシック" w:hint="eastAsia"/>
          <w:spacing w:val="-10"/>
          <w:sz w:val="24"/>
          <w:lang w:eastAsia="ja-JP"/>
        </w:rPr>
        <w:t>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firstLine="238"/>
        <w:jc w:val="both"/>
        <w:rPr>
          <w:rFonts w:ascii="ＭＳ ゴシック" w:eastAsia="ＭＳ ゴシック"/>
          <w:spacing w:val="-2"/>
          <w:sz w:val="24"/>
          <w:lang w:eastAsia="ja-JP"/>
        </w:rPr>
      </w:pPr>
    </w:p>
    <w:p w14:paraId="5E835A1E" w14:textId="3F1BE54F" w:rsidR="006A796C" w:rsidRPr="007C155E" w:rsidRDefault="00D82DFD" w:rsidP="000A3906">
      <w:pPr>
        <w:spacing w:before="4" w:line="254" w:lineRule="auto"/>
        <w:ind w:rightChars="78" w:right="172" w:firstLineChars="100" w:firstLine="240"/>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2567F5A2"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w:t>
      </w:r>
      <w:r w:rsidR="00EA7A06">
        <w:rPr>
          <w:rFonts w:ascii="ＭＳ ゴシック" w:eastAsia="ＭＳ ゴシック" w:hint="eastAsia"/>
          <w:sz w:val="24"/>
          <w:lang w:eastAsia="ja-JP"/>
        </w:rPr>
        <w:t>実施</w:t>
      </w:r>
      <w:r w:rsidRPr="007C155E">
        <w:rPr>
          <w:rFonts w:ascii="ＭＳ ゴシック" w:eastAsia="ＭＳ ゴシック" w:hint="eastAsia"/>
          <w:sz w:val="24"/>
          <w:lang w:eastAsia="ja-JP"/>
        </w:rPr>
        <w:t>機関）への資金交付</w:t>
      </w:r>
    </w:p>
    <w:p w14:paraId="6E1393FB" w14:textId="4DDC6482"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66538B76" w:rsidR="006A796C" w:rsidRPr="007C155E" w:rsidRDefault="006A796C" w:rsidP="000A3906">
      <w:pPr>
        <w:spacing w:before="4" w:line="254" w:lineRule="auto"/>
        <w:ind w:leftChars="229" w:left="660" w:rightChars="78" w:right="172" w:hangingChars="65" w:hanging="15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7E7A4F">
        <w:rPr>
          <w:rFonts w:ascii="ＭＳ ゴシック" w:eastAsia="ＭＳ ゴシック" w:hint="eastAsia"/>
          <w:sz w:val="24"/>
          <w:lang w:eastAsia="ja-JP"/>
        </w:rPr>
        <w:t>活用支援</w:t>
      </w:r>
      <w:r w:rsidR="00017E5C" w:rsidRPr="007C155E">
        <w:rPr>
          <w:rFonts w:ascii="ＭＳ ゴシック" w:eastAsia="ＭＳ ゴシック" w:hint="eastAsia"/>
          <w:sz w:val="24"/>
          <w:lang w:eastAsia="ja-JP"/>
        </w:rPr>
        <w:t>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0A3906">
      <w:pPr>
        <w:spacing w:before="4" w:line="254" w:lineRule="auto"/>
        <w:ind w:leftChars="229" w:left="90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21DFAD2B" w14:textId="543F8B10" w:rsidR="006A796C" w:rsidRPr="007C155E" w:rsidRDefault="007E7A4F" w:rsidP="000A3906">
      <w:pPr>
        <w:spacing w:before="4" w:line="254" w:lineRule="auto"/>
        <w:ind w:leftChars="229" w:left="660" w:rightChars="78" w:right="172" w:hangingChars="65" w:hanging="156"/>
        <w:jc w:val="both"/>
        <w:rPr>
          <w:rFonts w:ascii="ＭＳ ゴシック" w:eastAsia="ＭＳ ゴシック"/>
          <w:sz w:val="24"/>
          <w:lang w:eastAsia="ja-JP"/>
        </w:rPr>
      </w:pPr>
      <w:r>
        <w:rPr>
          <w:rFonts w:ascii="ＭＳ ゴシック" w:eastAsia="ＭＳ ゴシック" w:hint="eastAsia"/>
          <w:sz w:val="24"/>
          <w:lang w:eastAsia="ja-JP"/>
        </w:rPr>
        <w:t>⑦</w:t>
      </w:r>
      <w:r w:rsidR="006A796C"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006A796C" w:rsidRPr="007C155E">
        <w:rPr>
          <w:rFonts w:ascii="ＭＳ ゴシック" w:eastAsia="ＭＳ ゴシック" w:hint="eastAsia"/>
          <w:sz w:val="24"/>
          <w:lang w:eastAsia="ja-JP"/>
        </w:rPr>
        <w:t>への委託契約書に基づく各種報告書及び事前申請書の提出</w:t>
      </w:r>
    </w:p>
    <w:p w14:paraId="1D0312A1" w14:textId="118F6B52" w:rsidR="006A796C" w:rsidRPr="007C155E" w:rsidRDefault="007E7A4F" w:rsidP="000A3906">
      <w:pPr>
        <w:spacing w:before="4" w:line="254" w:lineRule="auto"/>
        <w:ind w:leftChars="229" w:left="660" w:rightChars="78" w:right="172" w:hangingChars="65" w:hanging="156"/>
        <w:jc w:val="both"/>
        <w:rPr>
          <w:rFonts w:ascii="ＭＳ ゴシック" w:eastAsia="ＭＳ ゴシック"/>
          <w:sz w:val="24"/>
          <w:lang w:eastAsia="ja-JP"/>
        </w:rPr>
      </w:pPr>
      <w:r>
        <w:rPr>
          <w:rFonts w:ascii="ＭＳ ゴシック" w:eastAsia="ＭＳ ゴシック" w:hint="eastAsia"/>
          <w:sz w:val="24"/>
          <w:lang w:eastAsia="ja-JP"/>
        </w:rPr>
        <w:t>⑧</w:t>
      </w:r>
      <w:r w:rsidR="006A796C" w:rsidRPr="007C155E">
        <w:rPr>
          <w:rFonts w:ascii="ＭＳ ゴシック" w:eastAsia="ＭＳ ゴシック"/>
          <w:sz w:val="24"/>
          <w:lang w:eastAsia="ja-JP"/>
        </w:rPr>
        <w:t xml:space="preserve"> </w:t>
      </w:r>
      <w:r w:rsidR="006A796C" w:rsidRPr="007C155E">
        <w:rPr>
          <w:rFonts w:ascii="ＭＳ ゴシック" w:eastAsia="ＭＳ ゴシック" w:hint="eastAsia"/>
          <w:sz w:val="24"/>
          <w:lang w:eastAsia="ja-JP"/>
        </w:rPr>
        <w:t>構成員から提出された実績報告書（収支決算等）の内容確認、取りまとめ</w:t>
      </w:r>
    </w:p>
    <w:p w14:paraId="19EE7352" w14:textId="20A6816E" w:rsidR="006A796C" w:rsidRPr="007C155E" w:rsidRDefault="007E7A4F" w:rsidP="000A3906">
      <w:pPr>
        <w:spacing w:before="4" w:line="254" w:lineRule="auto"/>
        <w:ind w:leftChars="229" w:left="660" w:rightChars="78" w:right="172" w:hangingChars="65" w:hanging="156"/>
        <w:jc w:val="both"/>
        <w:rPr>
          <w:rFonts w:ascii="ＭＳ ゴシック" w:eastAsia="ＭＳ ゴシック"/>
          <w:sz w:val="24"/>
          <w:lang w:eastAsia="ja-JP"/>
        </w:rPr>
      </w:pPr>
      <w:r>
        <w:rPr>
          <w:rFonts w:ascii="ＭＳ ゴシック" w:eastAsia="ＭＳ ゴシック" w:hint="eastAsia"/>
          <w:sz w:val="24"/>
          <w:lang w:eastAsia="ja-JP"/>
        </w:rPr>
        <w:t>⑨</w:t>
      </w:r>
      <w:r w:rsidR="006A796C"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006A796C" w:rsidRPr="007C155E">
        <w:rPr>
          <w:rFonts w:ascii="ＭＳ ゴシック" w:eastAsia="ＭＳ ゴシック" w:hint="eastAsia"/>
          <w:sz w:val="24"/>
          <w:lang w:eastAsia="ja-JP"/>
        </w:rPr>
        <w:t>への実績報告書（収支決算等）の提出</w:t>
      </w:r>
    </w:p>
    <w:p w14:paraId="2CF76166" w14:textId="77777777" w:rsidR="00184CE0" w:rsidRPr="007C155E" w:rsidRDefault="00184CE0" w:rsidP="00CA3C6A">
      <w:pPr>
        <w:spacing w:before="4" w:line="254" w:lineRule="auto"/>
        <w:ind w:leftChars="129" w:left="284" w:rightChars="78" w:right="172" w:firstLine="240"/>
        <w:jc w:val="both"/>
        <w:rPr>
          <w:rFonts w:ascii="ＭＳ ゴシック" w:eastAsia="ＭＳ ゴシック"/>
          <w:sz w:val="24"/>
          <w:lang w:eastAsia="ja-JP"/>
        </w:rPr>
      </w:pPr>
    </w:p>
    <w:p w14:paraId="4C76856B" w14:textId="3492FD18"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p>
    <w:p w14:paraId="3756626F" w14:textId="77777777" w:rsidR="00A907B4" w:rsidRDefault="00A907B4">
      <w:pPr>
        <w:spacing w:line="254" w:lineRule="auto"/>
        <w:ind w:firstLine="240"/>
        <w:rPr>
          <w:rFonts w:ascii="ＭＳ ゴシック" w:eastAsia="ＭＳ ゴシック"/>
          <w:sz w:val="24"/>
          <w:lang w:eastAsia="ja-JP"/>
        </w:rPr>
        <w:sectPr w:rsidR="00A907B4">
          <w:footerReference w:type="default" r:id="rId10"/>
          <w:pgSz w:w="11910" w:h="16840"/>
          <w:pgMar w:top="1420" w:right="940" w:bottom="680" w:left="1300" w:header="0" w:footer="494" w:gutter="0"/>
          <w:pgNumType w:start="1"/>
          <w:cols w:space="720"/>
        </w:sectPr>
      </w:pPr>
    </w:p>
    <w:p w14:paraId="080AFDBE" w14:textId="77777777" w:rsidR="00A907B4" w:rsidRDefault="00503C28">
      <w:pPr>
        <w:spacing w:line="410" w:lineRule="exact"/>
        <w:ind w:left="116" w:firstLine="320"/>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5322179C" w:rsidR="00A907B4" w:rsidRDefault="00223535">
      <w:pPr>
        <w:spacing w:before="93"/>
        <w:ind w:left="356" w:firstLine="220"/>
        <w:rPr>
          <w:rFonts w:ascii="ＭＳ ゴシック" w:eastAsia="ＭＳ ゴシック"/>
          <w:sz w:val="26"/>
          <w:lang w:eastAsia="ja-JP"/>
        </w:rPr>
      </w:pPr>
      <w:r>
        <w:rPr>
          <w:noProof/>
        </w:rPr>
        <mc:AlternateContent>
          <mc:Choice Requires="wps">
            <w:drawing>
              <wp:anchor distT="45720" distB="45720" distL="114300" distR="114300" simplePos="0" relativeHeight="251658257" behindDoc="1" locked="0" layoutInCell="1" allowOverlap="1" wp14:anchorId="055F43B9" wp14:editId="144E003A">
                <wp:simplePos x="0" y="0"/>
                <wp:positionH relativeFrom="column">
                  <wp:posOffset>225425</wp:posOffset>
                </wp:positionH>
                <wp:positionV relativeFrom="paragraph">
                  <wp:posOffset>415925</wp:posOffset>
                </wp:positionV>
                <wp:extent cx="5676900" cy="4453890"/>
                <wp:effectExtent l="0" t="0" r="19050" b="22860"/>
                <wp:wrapThrough wrapText="bothSides">
                  <wp:wrapPolygon edited="0">
                    <wp:start x="0" y="0"/>
                    <wp:lineTo x="0" y="21618"/>
                    <wp:lineTo x="21600" y="21618"/>
                    <wp:lineTo x="21600" y="0"/>
                    <wp:lineTo x="0" y="0"/>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3A48A00E" w14:textId="18812D15" w:rsidR="00364BEA" w:rsidRDefault="00F12F58" w:rsidP="00980F78">
                            <w:r>
                              <w:rPr>
                                <w:noProof/>
                              </w:rPr>
                              <w:drawing>
                                <wp:inline distT="0" distB="0" distL="0" distR="0" wp14:anchorId="3F3A4BE0" wp14:editId="29449CE6">
                                  <wp:extent cx="5474970" cy="4105910"/>
                                  <wp:effectExtent l="0" t="0" r="0" b="8890"/>
                                  <wp:docPr id="32" name="図 3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ダイアグラム&#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474970" cy="41059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516582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" strokecolor="black [3213]" strokeweight="1.5pt">
                <v:textbox>
                  <w:txbxContent>
                    <w:p w14:paraId="3A48A00E" w14:textId="18812D15" w:rsidR="00364BEA" w:rsidRDefault="00F12F58" w:rsidP="00980F78">
                      <w:r>
                        <w:rPr>
                          <w:noProof/>
                        </w:rPr>
                        <w:drawing>
                          <wp:inline distT="0" distB="0" distL="0" distR="0" wp14:anchorId="3F3A4BE0" wp14:editId="29449CE6">
                            <wp:extent cx="5474970" cy="4105910"/>
                            <wp:effectExtent l="0" t="0" r="0" b="8890"/>
                            <wp:docPr id="32" name="図 3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ダイアグラム&#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5474970" cy="4105910"/>
                                    </a:xfrm>
                                    <a:prstGeom prst="rect">
                                      <a:avLst/>
                                    </a:prstGeom>
                                  </pic:spPr>
                                </pic:pic>
                              </a:graphicData>
                            </a:graphic>
                          </wp:inline>
                        </w:drawing>
                      </w:r>
                    </w:p>
                  </w:txbxContent>
                </v:textbox>
                <w10:wrap type="through"/>
              </v:shape>
            </w:pict>
          </mc:Fallback>
        </mc:AlternateContent>
      </w:r>
      <w:r w:rsidR="00503C28">
        <w:rPr>
          <w:rFonts w:ascii="ＭＳ ゴシック" w:eastAsia="ＭＳ ゴシック" w:hint="eastAsia"/>
          <w:sz w:val="26"/>
          <w:lang w:eastAsia="ja-JP"/>
        </w:rPr>
        <w:t>規約方式の</w:t>
      </w:r>
      <w:commentRangeStart w:id="5"/>
      <w:r w:rsidR="00503C28">
        <w:rPr>
          <w:rFonts w:ascii="ＭＳ ゴシック" w:eastAsia="ＭＳ ゴシック" w:hint="eastAsia"/>
          <w:sz w:val="26"/>
          <w:lang w:eastAsia="ja-JP"/>
        </w:rPr>
        <w:t>例</w:t>
      </w:r>
      <w:commentRangeEnd w:id="5"/>
      <w:r w:rsidR="00292193">
        <w:rPr>
          <w:rStyle w:val="a5"/>
        </w:rPr>
        <w:commentReference w:id="5"/>
      </w:r>
    </w:p>
    <w:p w14:paraId="55362B38" w14:textId="0EE29148" w:rsidR="004562DA" w:rsidRDefault="004562DA">
      <w:pPr>
        <w:spacing w:before="93"/>
        <w:ind w:left="356" w:firstLine="260"/>
        <w:rPr>
          <w:rFonts w:ascii="ＭＳ ゴシック" w:eastAsia="ＭＳ ゴシック"/>
          <w:sz w:val="26"/>
          <w:lang w:eastAsia="ja-JP"/>
        </w:rPr>
      </w:pPr>
    </w:p>
    <w:p w14:paraId="43911D7F" w14:textId="77777777" w:rsidR="00A907B4" w:rsidRDefault="00A907B4">
      <w:pPr>
        <w:ind w:firstLine="260"/>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firstLine="240"/>
        <w:rPr>
          <w:lang w:eastAsia="ja-JP"/>
        </w:rPr>
      </w:pPr>
      <w:r>
        <w:rPr>
          <w:lang w:eastAsia="ja-JP"/>
        </w:rPr>
        <w:lastRenderedPageBreak/>
        <w:t>２．公募から契約締結までの事務の流れ</w:t>
      </w:r>
    </w:p>
    <w:p w14:paraId="00BA0AB3" w14:textId="1AFB188C" w:rsidR="00A907B4" w:rsidRDefault="004A474D" w:rsidP="007C155E">
      <w:pPr>
        <w:spacing w:before="25" w:line="259" w:lineRule="auto"/>
        <w:ind w:left="628" w:rightChars="23" w:right="51" w:firstLine="226"/>
        <w:jc w:val="both"/>
        <w:rPr>
          <w:rFonts w:ascii="ＭＳ ゴシック" w:eastAsia="ＭＳ ゴシック"/>
          <w:sz w:val="24"/>
          <w:lang w:eastAsia="ja-JP"/>
        </w:rPr>
      </w:pPr>
      <w:r>
        <w:rPr>
          <w:rFonts w:ascii="ＭＳ ゴシック" w:eastAsia="ＭＳ ゴシック" w:hint="eastAsia"/>
          <w:spacing w:val="-14"/>
          <w:sz w:val="24"/>
          <w:lang w:eastAsia="ja-JP"/>
        </w:rPr>
        <w:t>「</w:t>
      </w:r>
      <w:r w:rsidR="0098320A" w:rsidRPr="0098320A">
        <w:rPr>
          <w:rFonts w:ascii="ＭＳ ゴシック" w:eastAsia="ＭＳ ゴシック" w:hint="eastAsia"/>
          <w:spacing w:val="-14"/>
          <w:sz w:val="24"/>
          <w:lang w:eastAsia="ja-JP"/>
        </w:rPr>
        <w:t>スマート農業技術活用産地支援事業</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ind w:firstLine="220"/>
        <w:rPr>
          <w:rFonts w:ascii="ＭＳ ゴシック"/>
          <w:sz w:val="22"/>
          <w:lang w:eastAsia="ja-JP"/>
        </w:rPr>
      </w:pPr>
    </w:p>
    <w:p w14:paraId="364F9FFF" w14:textId="5E5FBAB7" w:rsidR="00A907B4" w:rsidRPr="007E7A4F" w:rsidRDefault="00503C28" w:rsidP="00A92467">
      <w:pPr>
        <w:tabs>
          <w:tab w:val="left" w:pos="5903"/>
        </w:tabs>
        <w:spacing w:line="312" w:lineRule="exact"/>
        <w:ind w:left="1025" w:firstLineChars="200" w:firstLine="452"/>
        <w:rPr>
          <w:rFonts w:ascii="ＭＳ ゴシック" w:eastAsia="ＭＳ ゴシック" w:hAnsi="ＭＳ ゴシック"/>
          <w:sz w:val="24"/>
        </w:rPr>
      </w:pPr>
      <w:r w:rsidRPr="007E7A4F">
        <w:rPr>
          <w:rFonts w:ascii="ＭＳ ゴシック" w:eastAsia="ＭＳ ゴシック" w:hAnsi="ＭＳ ゴシック" w:hint="eastAsia"/>
          <w:spacing w:val="-14"/>
          <w:sz w:val="24"/>
        </w:rPr>
        <w:t>【</w:t>
      </w:r>
      <w:proofErr w:type="spellStart"/>
      <w:r w:rsidRPr="007E7A4F">
        <w:rPr>
          <w:rFonts w:ascii="ＭＳ ゴシック" w:eastAsia="ＭＳ ゴシック" w:hAnsi="ＭＳ ゴシック" w:hint="eastAsia"/>
          <w:spacing w:val="-14"/>
          <w:sz w:val="24"/>
        </w:rPr>
        <w:t>農研機構</w:t>
      </w:r>
      <w:proofErr w:type="spellEnd"/>
      <w:r w:rsidRPr="007E7A4F">
        <w:rPr>
          <w:rFonts w:ascii="ＭＳ ゴシック" w:eastAsia="ＭＳ ゴシック" w:hAnsi="ＭＳ ゴシック" w:hint="eastAsia"/>
          <w:sz w:val="24"/>
        </w:rPr>
        <w:t>】</w:t>
      </w:r>
      <w:r w:rsidRPr="007E7A4F">
        <w:rPr>
          <w:rFonts w:ascii="ＭＳ ゴシック" w:eastAsia="ＭＳ ゴシック" w:hAnsi="ＭＳ ゴシック" w:hint="eastAsia"/>
          <w:sz w:val="24"/>
        </w:rPr>
        <w:tab/>
      </w:r>
      <w:r w:rsidRPr="007E7A4F">
        <w:rPr>
          <w:rFonts w:ascii="ＭＳ ゴシック" w:eastAsia="ＭＳ ゴシック" w:hAnsi="ＭＳ ゴシック" w:hint="eastAsia"/>
          <w:spacing w:val="-14"/>
          <w:sz w:val="24"/>
        </w:rPr>
        <w:t>【</w:t>
      </w:r>
      <w:r w:rsidR="0098320A" w:rsidRPr="007E7A4F">
        <w:rPr>
          <w:rFonts w:ascii="ＭＳ ゴシック" w:eastAsia="ＭＳ ゴシック" w:hAnsi="ＭＳ ゴシック" w:hint="eastAsia"/>
          <w:spacing w:val="-14"/>
          <w:sz w:val="24"/>
          <w:lang w:eastAsia="ja-JP"/>
        </w:rPr>
        <w:t>実施</w:t>
      </w:r>
      <w:proofErr w:type="spellStart"/>
      <w:r w:rsidRPr="007E7A4F">
        <w:rPr>
          <w:rFonts w:ascii="ＭＳ ゴシック" w:eastAsia="ＭＳ ゴシック" w:hAnsi="ＭＳ ゴシック" w:hint="eastAsia"/>
          <w:spacing w:val="-8"/>
          <w:sz w:val="24"/>
        </w:rPr>
        <w:t>ｸﾞﾙｰﾌ</w:t>
      </w:r>
      <w:proofErr w:type="spellEnd"/>
      <w:r w:rsidRPr="007E7A4F">
        <w:rPr>
          <w:rFonts w:ascii="ＭＳ ゴシック" w:eastAsia="ＭＳ ゴシック" w:hAnsi="ＭＳ ゴシック" w:hint="eastAsia"/>
          <w:spacing w:val="-8"/>
          <w:sz w:val="24"/>
        </w:rPr>
        <w:t>ﾟ(</w:t>
      </w:r>
      <w:proofErr w:type="spellStart"/>
      <w:r w:rsidRPr="007E7A4F">
        <w:rPr>
          <w:rFonts w:ascii="ＭＳ ゴシック" w:eastAsia="ＭＳ ゴシック" w:hAnsi="ＭＳ ゴシック" w:hint="eastAsia"/>
          <w:spacing w:val="-8"/>
          <w:sz w:val="24"/>
        </w:rPr>
        <w:t>ｺﾝｿｰｼｱﾑ</w:t>
      </w:r>
      <w:proofErr w:type="spellEnd"/>
      <w:r w:rsidRPr="007E7A4F">
        <w:rPr>
          <w:rFonts w:ascii="ＭＳ ゴシック" w:eastAsia="ＭＳ ゴシック" w:hAnsi="ＭＳ ゴシック" w:hint="eastAsia"/>
          <w:spacing w:val="-8"/>
          <w:sz w:val="24"/>
        </w:rPr>
        <w:t>)</w:t>
      </w:r>
      <w:r w:rsidRPr="007E7A4F">
        <w:rPr>
          <w:rFonts w:ascii="ＭＳ ゴシック" w:eastAsia="ＭＳ ゴシック" w:hAnsi="ＭＳ ゴシック" w:hint="eastAsia"/>
          <w:sz w:val="24"/>
        </w:rPr>
        <w:t>】</w:t>
      </w:r>
    </w:p>
    <w:p w14:paraId="27B9CB89" w14:textId="653AE9A9" w:rsidR="00A907B4" w:rsidRPr="007E7A4F" w:rsidRDefault="00223535" w:rsidP="003417A6">
      <w:pPr>
        <w:spacing w:before="38" w:line="300" w:lineRule="exact"/>
        <w:ind w:right="7558" w:firstLine="200"/>
        <w:rPr>
          <w:rFonts w:ascii="ＭＳ ゴシック" w:eastAsia="ＭＳ ゴシック" w:hAnsi="ＭＳ ゴシック"/>
          <w:sz w:val="24"/>
          <w:lang w:eastAsia="ja-JP"/>
        </w:rPr>
      </w:pPr>
      <w:r w:rsidRPr="007E7A4F">
        <w:rPr>
          <w:rFonts w:ascii="ＭＳ ゴシック" w:eastAsia="ＭＳ ゴシック" w:hAnsi="ＭＳ ゴシック"/>
          <w:noProof/>
          <w:sz w:val="20"/>
          <w:lang w:eastAsia="ja-JP"/>
        </w:rPr>
        <mc:AlternateContent>
          <mc:Choice Requires="wps">
            <w:drawing>
              <wp:anchor distT="0" distB="0" distL="114300" distR="114300" simplePos="0" relativeHeight="251658252"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0296F1EA" w:rsidR="00364BEA" w:rsidRPr="00CB0D5D" w:rsidRDefault="00CB0D5D" w:rsidP="00CB0D5D">
                            <w:pPr>
                              <w:rPr>
                                <w:rFonts w:ascii="ＭＳ ゴシック" w:eastAsia="ＭＳ ゴシック" w:hAnsi="ＭＳ ゴシック"/>
                                <w:lang w:eastAsia="ja-JP"/>
                              </w:rPr>
                            </w:pPr>
                            <w:r>
                              <w:rPr>
                                <w:rFonts w:ascii="ＭＳ ゴシック" w:eastAsia="ＭＳ ゴシック" w:hAnsi="ＭＳ ゴシック" w:hint="eastAsia"/>
                                <w:lang w:eastAsia="ja-JP"/>
                              </w:rPr>
                              <w:t>①</w:t>
                            </w:r>
                            <w:r w:rsidR="00364BEA" w:rsidRPr="00CB0D5D">
                              <w:rPr>
                                <w:rFonts w:ascii="ＭＳ ゴシック" w:eastAsia="ＭＳ ゴシック" w:hAnsi="ＭＳ ゴシック" w:hint="eastAsia"/>
                                <w:lang w:eastAsia="ja-JP"/>
                              </w:rPr>
                              <w:t>事業の公募</w:t>
                            </w:r>
                          </w:p>
                          <w:p w14:paraId="6F299BCD" w14:textId="2EAB3ADF" w:rsidR="00364BEA" w:rsidRPr="00CB0D5D" w:rsidRDefault="00364BEA" w:rsidP="00CB0D5D">
                            <w:pPr>
                              <w:ind w:firstLineChars="100" w:firstLine="220"/>
                              <w:rPr>
                                <w:rFonts w:ascii="ＭＳ ゴシック" w:eastAsia="ＭＳ ゴシック" w:hAnsi="ＭＳ ゴシック"/>
                                <w:lang w:eastAsia="ja-JP"/>
                              </w:rPr>
                            </w:pPr>
                          </w:p>
                          <w:p w14:paraId="47C41AF9" w14:textId="494BA30A" w:rsidR="00364BEA" w:rsidRPr="007E7A4F" w:rsidRDefault="00364BEA" w:rsidP="003417A6">
                            <w:pPr>
                              <w:pStyle w:val="a4"/>
                              <w:ind w:left="360" w:firstLine="220"/>
                              <w:rPr>
                                <w:rFonts w:ascii="ＭＳ ゴシック" w:eastAsia="ＭＳ ゴシック" w:hAnsi="ＭＳ ゴシック"/>
                                <w:lang w:eastAsia="ja-JP"/>
                              </w:rPr>
                            </w:pPr>
                          </w:p>
                          <w:p w14:paraId="75BA95A4" w14:textId="120B9AB5" w:rsidR="00364BEA" w:rsidRPr="007E7A4F" w:rsidRDefault="00364BEA" w:rsidP="003417A6">
                            <w:pPr>
                              <w:pStyle w:val="a4"/>
                              <w:ind w:left="360" w:firstLine="220"/>
                              <w:rPr>
                                <w:rFonts w:ascii="ＭＳ ゴシック" w:eastAsia="ＭＳ ゴシック" w:hAnsi="ＭＳ ゴシック"/>
                                <w:lang w:eastAsia="ja-JP"/>
                              </w:rPr>
                            </w:pPr>
                          </w:p>
                          <w:p w14:paraId="623ADB68" w14:textId="070013D4" w:rsidR="00364BEA" w:rsidRPr="007E7A4F" w:rsidRDefault="00364BEA" w:rsidP="003417A6">
                            <w:pPr>
                              <w:pStyle w:val="a4"/>
                              <w:ind w:left="360" w:firstLine="220"/>
                              <w:rPr>
                                <w:rFonts w:ascii="ＭＳ ゴシック" w:eastAsia="ＭＳ ゴシック" w:hAnsi="ＭＳ ゴシック"/>
                                <w:lang w:eastAsia="ja-JP"/>
                              </w:rPr>
                            </w:pPr>
                          </w:p>
                          <w:p w14:paraId="5555C680" w14:textId="79FE5859" w:rsidR="00364BEA" w:rsidRPr="007E7A4F" w:rsidRDefault="00364BEA" w:rsidP="0031181F">
                            <w:pPr>
                              <w:ind w:left="284" w:hangingChars="129" w:hanging="284"/>
                              <w:rPr>
                                <w:rFonts w:ascii="ＭＳ ゴシック" w:eastAsia="ＭＳ ゴシック" w:hAnsi="ＭＳ ゴシック"/>
                                <w:lang w:eastAsia="ja-JP"/>
                              </w:rPr>
                            </w:pPr>
                            <w:r w:rsidRPr="007E7A4F">
                              <w:rPr>
                                <w:rFonts w:ascii="ＭＳ ゴシック" w:eastAsia="ＭＳ ゴシック" w:hAnsi="ＭＳ ゴシック" w:hint="eastAsia"/>
                                <w:lang w:eastAsia="ja-JP"/>
                              </w:rPr>
                              <w:t>④外部専門家等による審査委員会による審査</w:t>
                            </w:r>
                          </w:p>
                          <w:p w14:paraId="44425B7A" w14:textId="1ADFB049" w:rsidR="00364BEA" w:rsidRPr="000A3906" w:rsidRDefault="000A3906" w:rsidP="000A3906">
                            <w:pPr>
                              <w:rPr>
                                <w:rFonts w:ascii="ＭＳ ゴシック" w:eastAsia="ＭＳ ゴシック" w:hAnsi="ＭＳ ゴシック"/>
                                <w:lang w:eastAsia="ja-JP"/>
                              </w:rPr>
                            </w:pPr>
                            <w:r>
                              <w:rPr>
                                <w:rFonts w:ascii="ＭＳ ゴシック" w:eastAsia="ＭＳ ゴシック" w:hAnsi="ＭＳ ゴシック" w:hint="eastAsia"/>
                                <w:lang w:eastAsia="ja-JP"/>
                              </w:rPr>
                              <w:t>⑤</w:t>
                            </w:r>
                            <w:r w:rsidR="00364BEA" w:rsidRPr="000A3906">
                              <w:rPr>
                                <w:rFonts w:ascii="ＭＳ ゴシック" w:eastAsia="ＭＳ ゴシック" w:hAnsi="ＭＳ ゴシック"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left:0;text-align:left;margin-left:20.5pt;margin-top:6.65pt;width:167.7pt;height:22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">
                <v:textbox inset="5.85pt,.7pt,5.85pt,.7pt">
                  <w:txbxContent>
                    <w:p w14:paraId="6B2AC120" w14:textId="0296F1EA" w:rsidR="00364BEA" w:rsidRPr="00CB0D5D" w:rsidRDefault="00CB0D5D" w:rsidP="00CB0D5D">
                      <w:pPr>
                        <w:rPr>
                          <w:rFonts w:ascii="ＭＳ ゴシック" w:eastAsia="ＭＳ ゴシック" w:hAnsi="ＭＳ ゴシック"/>
                          <w:lang w:eastAsia="ja-JP"/>
                        </w:rPr>
                      </w:pPr>
                      <w:r>
                        <w:rPr>
                          <w:rFonts w:ascii="ＭＳ ゴシック" w:eastAsia="ＭＳ ゴシック" w:hAnsi="ＭＳ ゴシック" w:hint="eastAsia"/>
                          <w:lang w:eastAsia="ja-JP"/>
                        </w:rPr>
                        <w:t>①</w:t>
                      </w:r>
                      <w:r w:rsidR="00364BEA" w:rsidRPr="00CB0D5D">
                        <w:rPr>
                          <w:rFonts w:ascii="ＭＳ ゴシック" w:eastAsia="ＭＳ ゴシック" w:hAnsi="ＭＳ ゴシック" w:hint="eastAsia"/>
                          <w:lang w:eastAsia="ja-JP"/>
                        </w:rPr>
                        <w:t>事業の公募</w:t>
                      </w:r>
                    </w:p>
                    <w:p w14:paraId="6F299BCD" w14:textId="2EAB3ADF" w:rsidR="00364BEA" w:rsidRPr="00CB0D5D" w:rsidRDefault="00364BEA" w:rsidP="00CB0D5D">
                      <w:pPr>
                        <w:ind w:firstLineChars="100" w:firstLine="220"/>
                        <w:rPr>
                          <w:rFonts w:ascii="ＭＳ ゴシック" w:eastAsia="ＭＳ ゴシック" w:hAnsi="ＭＳ ゴシック"/>
                          <w:lang w:eastAsia="ja-JP"/>
                        </w:rPr>
                      </w:pPr>
                    </w:p>
                    <w:p w14:paraId="47C41AF9" w14:textId="494BA30A" w:rsidR="00364BEA" w:rsidRPr="007E7A4F" w:rsidRDefault="00364BEA" w:rsidP="003417A6">
                      <w:pPr>
                        <w:pStyle w:val="a4"/>
                        <w:ind w:left="360" w:firstLine="220"/>
                        <w:rPr>
                          <w:rFonts w:ascii="ＭＳ ゴシック" w:eastAsia="ＭＳ ゴシック" w:hAnsi="ＭＳ ゴシック"/>
                          <w:lang w:eastAsia="ja-JP"/>
                        </w:rPr>
                      </w:pPr>
                    </w:p>
                    <w:p w14:paraId="75BA95A4" w14:textId="120B9AB5" w:rsidR="00364BEA" w:rsidRPr="007E7A4F" w:rsidRDefault="00364BEA" w:rsidP="003417A6">
                      <w:pPr>
                        <w:pStyle w:val="a4"/>
                        <w:ind w:left="360" w:firstLine="220"/>
                        <w:rPr>
                          <w:rFonts w:ascii="ＭＳ ゴシック" w:eastAsia="ＭＳ ゴシック" w:hAnsi="ＭＳ ゴシック"/>
                          <w:lang w:eastAsia="ja-JP"/>
                        </w:rPr>
                      </w:pPr>
                    </w:p>
                    <w:p w14:paraId="623ADB68" w14:textId="070013D4" w:rsidR="00364BEA" w:rsidRPr="007E7A4F" w:rsidRDefault="00364BEA" w:rsidP="003417A6">
                      <w:pPr>
                        <w:pStyle w:val="a4"/>
                        <w:ind w:left="360" w:firstLine="220"/>
                        <w:rPr>
                          <w:rFonts w:ascii="ＭＳ ゴシック" w:eastAsia="ＭＳ ゴシック" w:hAnsi="ＭＳ ゴシック"/>
                          <w:lang w:eastAsia="ja-JP"/>
                        </w:rPr>
                      </w:pPr>
                    </w:p>
                    <w:p w14:paraId="5555C680" w14:textId="79FE5859" w:rsidR="00364BEA" w:rsidRPr="007E7A4F" w:rsidRDefault="00364BEA" w:rsidP="0031181F">
                      <w:pPr>
                        <w:ind w:left="284" w:hangingChars="129" w:hanging="284"/>
                        <w:rPr>
                          <w:rFonts w:ascii="ＭＳ ゴシック" w:eastAsia="ＭＳ ゴシック" w:hAnsi="ＭＳ ゴシック"/>
                          <w:lang w:eastAsia="ja-JP"/>
                        </w:rPr>
                      </w:pPr>
                      <w:r w:rsidRPr="007E7A4F">
                        <w:rPr>
                          <w:rFonts w:ascii="ＭＳ ゴシック" w:eastAsia="ＭＳ ゴシック" w:hAnsi="ＭＳ ゴシック" w:hint="eastAsia"/>
                          <w:lang w:eastAsia="ja-JP"/>
                        </w:rPr>
                        <w:t>④外部専門家等による審査委員会による審査</w:t>
                      </w:r>
                    </w:p>
                    <w:p w14:paraId="44425B7A" w14:textId="1ADFB049" w:rsidR="00364BEA" w:rsidRPr="000A3906" w:rsidRDefault="000A3906" w:rsidP="000A3906">
                      <w:pPr>
                        <w:rPr>
                          <w:rFonts w:ascii="ＭＳ ゴシック" w:eastAsia="ＭＳ ゴシック" w:hAnsi="ＭＳ ゴシック"/>
                          <w:lang w:eastAsia="ja-JP"/>
                        </w:rPr>
                      </w:pPr>
                      <w:r>
                        <w:rPr>
                          <w:rFonts w:ascii="ＭＳ ゴシック" w:eastAsia="ＭＳ ゴシック" w:hAnsi="ＭＳ ゴシック" w:hint="eastAsia"/>
                          <w:lang w:eastAsia="ja-JP"/>
                        </w:rPr>
                        <w:t>⑤</w:t>
                      </w:r>
                      <w:r w:rsidR="00364BEA" w:rsidRPr="000A3906">
                        <w:rPr>
                          <w:rFonts w:ascii="ＭＳ ゴシック" w:eastAsia="ＭＳ ゴシック" w:hAnsi="ＭＳ ゴシック" w:hint="eastAsia"/>
                          <w:lang w:eastAsia="ja-JP"/>
                        </w:rPr>
                        <w:t>採択先の決定</w:t>
                      </w:r>
                    </w:p>
                  </w:txbxContent>
                </v:textbox>
              </v:shape>
            </w:pict>
          </mc:Fallback>
        </mc:AlternateContent>
      </w:r>
      <w:r w:rsidRPr="007E7A4F">
        <w:rPr>
          <w:rFonts w:ascii="ＭＳ ゴシック" w:eastAsia="ＭＳ ゴシック" w:hAnsi="ＭＳ ゴシック"/>
          <w:noProof/>
        </w:rPr>
        <mc:AlternateContent>
          <mc:Choice Requires="wps">
            <w:drawing>
              <wp:anchor distT="0" distB="0" distL="114300" distR="114300" simplePos="0" relativeHeight="251658253" behindDoc="0" locked="0" layoutInCell="1" allowOverlap="1" wp14:anchorId="2B5C815B"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364BEA" w:rsidRDefault="00364BEA" w:rsidP="00307C54">
                            <w:pPr>
                              <w:pStyle w:val="a4"/>
                              <w:ind w:left="284" w:hangingChars="129" w:hanging="284"/>
                              <w:rPr>
                                <w:lang w:eastAsia="ja-JP"/>
                              </w:rPr>
                            </w:pPr>
                          </w:p>
                          <w:p w14:paraId="55C78B19" w14:textId="2D903848" w:rsidR="00364BEA" w:rsidRPr="007E7A4F" w:rsidRDefault="00364BEA" w:rsidP="0031181F">
                            <w:pPr>
                              <w:pStyle w:val="a4"/>
                              <w:ind w:left="284" w:hangingChars="129" w:hanging="284"/>
                              <w:jc w:val="both"/>
                              <w:rPr>
                                <w:rFonts w:asciiTheme="majorEastAsia" w:eastAsiaTheme="majorEastAsia" w:hAnsiTheme="majorEastAsia"/>
                                <w:lang w:eastAsia="ja-JP"/>
                              </w:rPr>
                            </w:pPr>
                            <w:r>
                              <w:rPr>
                                <w:rFonts w:hint="eastAsia"/>
                                <w:lang w:eastAsia="ja-JP"/>
                              </w:rPr>
                              <w:t>②</w:t>
                            </w:r>
                            <w:r w:rsidRPr="007E7A4F">
                              <w:rPr>
                                <w:rFonts w:asciiTheme="majorEastAsia" w:eastAsiaTheme="majorEastAsia" w:hAnsiTheme="majorEastAsia" w:hint="eastAsia"/>
                                <w:lang w:eastAsia="ja-JP"/>
                              </w:rPr>
                              <w:t>公募要領に従って</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グループを構成</w:t>
                            </w:r>
                          </w:p>
                          <w:p w14:paraId="0D17E950" w14:textId="10CBF601" w:rsidR="00364BEA" w:rsidRPr="007E7A4F" w:rsidRDefault="00364BEA" w:rsidP="0031181F">
                            <w:pPr>
                              <w:pStyle w:val="a4"/>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③</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グループの代表機関が提案書を提出</w:t>
                            </w:r>
                          </w:p>
                          <w:p w14:paraId="7EB00FCF" w14:textId="77777777" w:rsidR="00364BEA" w:rsidRPr="007E7A4F" w:rsidRDefault="00364BEA" w:rsidP="00307C54">
                            <w:pPr>
                              <w:pStyle w:val="a4"/>
                              <w:ind w:left="360" w:firstLine="220"/>
                              <w:rPr>
                                <w:rFonts w:asciiTheme="majorEastAsia" w:eastAsiaTheme="majorEastAsia" w:hAnsiTheme="majorEastAsia"/>
                                <w:lang w:eastAsia="ja-JP"/>
                              </w:rPr>
                            </w:pPr>
                          </w:p>
                          <w:p w14:paraId="498AEDF4" w14:textId="77777777" w:rsidR="00364BEA" w:rsidRPr="007E7A4F" w:rsidRDefault="00364BEA" w:rsidP="00307C54">
                            <w:pPr>
                              <w:pStyle w:val="a4"/>
                              <w:ind w:left="360" w:firstLine="220"/>
                              <w:rPr>
                                <w:rFonts w:asciiTheme="majorEastAsia" w:eastAsiaTheme="majorEastAsia" w:hAnsiTheme="majorEastAsia"/>
                                <w:lang w:eastAsia="ja-JP"/>
                              </w:rPr>
                            </w:pPr>
                          </w:p>
                          <w:p w14:paraId="1318EB25" w14:textId="77777777" w:rsidR="00364BEA" w:rsidRPr="007E7A4F" w:rsidRDefault="00364BEA" w:rsidP="00CB763A">
                            <w:pPr>
                              <w:rPr>
                                <w:rFonts w:asciiTheme="majorEastAsia" w:eastAsiaTheme="majorEastAsia" w:hAnsiTheme="majorEastAsia"/>
                                <w:lang w:eastAsia="ja-JP"/>
                              </w:rPr>
                            </w:pPr>
                            <w:r w:rsidRPr="007E7A4F">
                              <w:rPr>
                                <w:rFonts w:asciiTheme="majorEastAsia" w:eastAsiaTheme="majorEastAsia" w:hAnsiTheme="majorEastAsia" w:hint="eastAsia"/>
                                <w:lang w:eastAsia="ja-JP"/>
                              </w:rPr>
                              <w:t>⑥コンソーシアム設立</w:t>
                            </w:r>
                          </w:p>
                          <w:p w14:paraId="75E6FFD1" w14:textId="58EDC7FD" w:rsidR="00364BEA" w:rsidRPr="007E7A4F" w:rsidRDefault="00364BEA" w:rsidP="0031181F">
                            <w:pPr>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・規約に同意、</w:t>
                            </w:r>
                            <w:r w:rsidR="007E7A4F">
                              <w:rPr>
                                <w:rFonts w:asciiTheme="majorEastAsia" w:eastAsiaTheme="majorEastAsia" w:hAnsiTheme="majorEastAsia" w:hint="eastAsia"/>
                                <w:lang w:eastAsia="ja-JP"/>
                              </w:rPr>
                              <w:t>また</w:t>
                            </w:r>
                            <w:r w:rsidRPr="007E7A4F">
                              <w:rPr>
                                <w:rFonts w:asciiTheme="majorEastAsia" w:eastAsiaTheme="majorEastAsia" w:hAnsiTheme="majorEastAsia" w:hint="eastAsia"/>
                                <w:lang w:eastAsia="ja-JP"/>
                              </w:rPr>
                              <w:t>は協定書締結</w:t>
                            </w:r>
                          </w:p>
                          <w:p w14:paraId="5C90FDAA" w14:textId="7BA941A7"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・委託</w:t>
                            </w:r>
                            <w:r w:rsidR="00D96C7A">
                              <w:rPr>
                                <w:rFonts w:asciiTheme="majorEastAsia" w:eastAsiaTheme="majorEastAsia" w:hAnsiTheme="majorEastAsia" w:hint="eastAsia"/>
                                <w:lang w:eastAsia="ja-JP"/>
                              </w:rPr>
                              <w:t>業務実施計画書</w:t>
                            </w:r>
                            <w:r w:rsidRPr="007E7A4F">
                              <w:rPr>
                                <w:rFonts w:asciiTheme="majorEastAsia" w:eastAsiaTheme="majorEastAsia" w:hAnsiTheme="majorEastAsia" w:hint="eastAsia"/>
                                <w:lang w:eastAsia="ja-JP"/>
                              </w:rPr>
                              <w:t>作成、提出</w:t>
                            </w:r>
                          </w:p>
                          <w:p w14:paraId="6B1AB555" w14:textId="3E5F6B1B"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・管理口座の開設</w:t>
                            </w:r>
                          </w:p>
                          <w:p w14:paraId="68BCE9FB" w14:textId="626948E5"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815B" id="Text Box 71" o:spid="_x0000_s1031" type="#_x0000_t202" style="position:absolute;left:0;text-align:left;margin-left:286pt;margin-top:6.65pt;width:167.7pt;height:226.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">
                <v:textbox inset="5.85pt,.7pt,5.85pt,.7pt">
                  <w:txbxContent>
                    <w:p w14:paraId="7B036CD3" w14:textId="77777777" w:rsidR="00364BEA" w:rsidRDefault="00364BEA" w:rsidP="00307C54">
                      <w:pPr>
                        <w:pStyle w:val="a4"/>
                        <w:ind w:left="284" w:hangingChars="129" w:hanging="284"/>
                        <w:rPr>
                          <w:lang w:eastAsia="ja-JP"/>
                        </w:rPr>
                      </w:pPr>
                    </w:p>
                    <w:p w14:paraId="55C78B19" w14:textId="2D903848" w:rsidR="00364BEA" w:rsidRPr="007E7A4F" w:rsidRDefault="00364BEA" w:rsidP="0031181F">
                      <w:pPr>
                        <w:pStyle w:val="a4"/>
                        <w:ind w:left="284" w:hangingChars="129" w:hanging="284"/>
                        <w:jc w:val="both"/>
                        <w:rPr>
                          <w:rFonts w:asciiTheme="majorEastAsia" w:eastAsiaTheme="majorEastAsia" w:hAnsiTheme="majorEastAsia"/>
                          <w:lang w:eastAsia="ja-JP"/>
                        </w:rPr>
                      </w:pPr>
                      <w:r>
                        <w:rPr>
                          <w:rFonts w:hint="eastAsia"/>
                          <w:lang w:eastAsia="ja-JP"/>
                        </w:rPr>
                        <w:t>②</w:t>
                      </w:r>
                      <w:r w:rsidRPr="007E7A4F">
                        <w:rPr>
                          <w:rFonts w:asciiTheme="majorEastAsia" w:eastAsiaTheme="majorEastAsia" w:hAnsiTheme="majorEastAsia" w:hint="eastAsia"/>
                          <w:lang w:eastAsia="ja-JP"/>
                        </w:rPr>
                        <w:t>公募要領に従って</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グループを構成</w:t>
                      </w:r>
                    </w:p>
                    <w:p w14:paraId="0D17E950" w14:textId="10CBF601" w:rsidR="00364BEA" w:rsidRPr="007E7A4F" w:rsidRDefault="00364BEA" w:rsidP="0031181F">
                      <w:pPr>
                        <w:pStyle w:val="a4"/>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③</w:t>
                      </w:r>
                      <w:r w:rsidR="0098320A" w:rsidRPr="007E7A4F">
                        <w:rPr>
                          <w:rFonts w:asciiTheme="majorEastAsia" w:eastAsiaTheme="majorEastAsia" w:hAnsiTheme="majorEastAsia" w:hint="eastAsia"/>
                          <w:lang w:eastAsia="ja-JP"/>
                        </w:rPr>
                        <w:t>実施</w:t>
                      </w:r>
                      <w:r w:rsidRPr="007E7A4F">
                        <w:rPr>
                          <w:rFonts w:asciiTheme="majorEastAsia" w:eastAsiaTheme="majorEastAsia" w:hAnsiTheme="majorEastAsia" w:hint="eastAsia"/>
                          <w:lang w:eastAsia="ja-JP"/>
                        </w:rPr>
                        <w:t>グループの代表機関が提案書を提出</w:t>
                      </w:r>
                    </w:p>
                    <w:p w14:paraId="7EB00FCF" w14:textId="77777777" w:rsidR="00364BEA" w:rsidRPr="007E7A4F" w:rsidRDefault="00364BEA" w:rsidP="00307C54">
                      <w:pPr>
                        <w:pStyle w:val="a4"/>
                        <w:ind w:left="360" w:firstLine="220"/>
                        <w:rPr>
                          <w:rFonts w:asciiTheme="majorEastAsia" w:eastAsiaTheme="majorEastAsia" w:hAnsiTheme="majorEastAsia"/>
                          <w:lang w:eastAsia="ja-JP"/>
                        </w:rPr>
                      </w:pPr>
                    </w:p>
                    <w:p w14:paraId="498AEDF4" w14:textId="77777777" w:rsidR="00364BEA" w:rsidRPr="007E7A4F" w:rsidRDefault="00364BEA" w:rsidP="00307C54">
                      <w:pPr>
                        <w:pStyle w:val="a4"/>
                        <w:ind w:left="360" w:firstLine="220"/>
                        <w:rPr>
                          <w:rFonts w:asciiTheme="majorEastAsia" w:eastAsiaTheme="majorEastAsia" w:hAnsiTheme="majorEastAsia"/>
                          <w:lang w:eastAsia="ja-JP"/>
                        </w:rPr>
                      </w:pPr>
                    </w:p>
                    <w:p w14:paraId="1318EB25" w14:textId="77777777" w:rsidR="00364BEA" w:rsidRPr="007E7A4F" w:rsidRDefault="00364BEA" w:rsidP="00CB763A">
                      <w:pPr>
                        <w:rPr>
                          <w:rFonts w:asciiTheme="majorEastAsia" w:eastAsiaTheme="majorEastAsia" w:hAnsiTheme="majorEastAsia"/>
                          <w:lang w:eastAsia="ja-JP"/>
                        </w:rPr>
                      </w:pPr>
                      <w:r w:rsidRPr="007E7A4F">
                        <w:rPr>
                          <w:rFonts w:asciiTheme="majorEastAsia" w:eastAsiaTheme="majorEastAsia" w:hAnsiTheme="majorEastAsia" w:hint="eastAsia"/>
                          <w:lang w:eastAsia="ja-JP"/>
                        </w:rPr>
                        <w:t>⑥コンソーシアム設立</w:t>
                      </w:r>
                    </w:p>
                    <w:p w14:paraId="75E6FFD1" w14:textId="58EDC7FD" w:rsidR="00364BEA" w:rsidRPr="007E7A4F" w:rsidRDefault="00364BEA" w:rsidP="0031181F">
                      <w:pPr>
                        <w:ind w:left="284" w:hangingChars="129" w:hanging="284"/>
                        <w:jc w:val="both"/>
                        <w:rPr>
                          <w:rFonts w:asciiTheme="majorEastAsia" w:eastAsiaTheme="majorEastAsia" w:hAnsiTheme="majorEastAsia"/>
                          <w:lang w:eastAsia="ja-JP"/>
                        </w:rPr>
                      </w:pPr>
                      <w:r w:rsidRPr="007E7A4F">
                        <w:rPr>
                          <w:rFonts w:asciiTheme="majorEastAsia" w:eastAsiaTheme="majorEastAsia" w:hAnsiTheme="majorEastAsia" w:hint="eastAsia"/>
                          <w:lang w:eastAsia="ja-JP"/>
                        </w:rPr>
                        <w:t>・規約に同意、</w:t>
                      </w:r>
                      <w:r w:rsidR="007E7A4F">
                        <w:rPr>
                          <w:rFonts w:asciiTheme="majorEastAsia" w:eastAsiaTheme="majorEastAsia" w:hAnsiTheme="majorEastAsia" w:hint="eastAsia"/>
                          <w:lang w:eastAsia="ja-JP"/>
                        </w:rPr>
                        <w:t>また</w:t>
                      </w:r>
                      <w:r w:rsidRPr="007E7A4F">
                        <w:rPr>
                          <w:rFonts w:asciiTheme="majorEastAsia" w:eastAsiaTheme="majorEastAsia" w:hAnsiTheme="majorEastAsia" w:hint="eastAsia"/>
                          <w:lang w:eastAsia="ja-JP"/>
                        </w:rPr>
                        <w:t>は協定書締結</w:t>
                      </w:r>
                    </w:p>
                    <w:p w14:paraId="5C90FDAA" w14:textId="7BA941A7"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・委託</w:t>
                      </w:r>
                      <w:r w:rsidR="00D96C7A">
                        <w:rPr>
                          <w:rFonts w:asciiTheme="majorEastAsia" w:eastAsiaTheme="majorEastAsia" w:hAnsiTheme="majorEastAsia" w:hint="eastAsia"/>
                          <w:lang w:eastAsia="ja-JP"/>
                        </w:rPr>
                        <w:t>業務実施計画書</w:t>
                      </w:r>
                      <w:r w:rsidRPr="007E7A4F">
                        <w:rPr>
                          <w:rFonts w:asciiTheme="majorEastAsia" w:eastAsiaTheme="majorEastAsia" w:hAnsiTheme="majorEastAsia" w:hint="eastAsia"/>
                          <w:lang w:eastAsia="ja-JP"/>
                        </w:rPr>
                        <w:t>作成、提出</w:t>
                      </w:r>
                    </w:p>
                    <w:p w14:paraId="6B1AB555" w14:textId="3E5F6B1B"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・管理口座の開設</w:t>
                      </w:r>
                    </w:p>
                    <w:p w14:paraId="68BCE9FB" w14:textId="626948E5" w:rsidR="00364BEA" w:rsidRPr="007E7A4F" w:rsidRDefault="00364BEA" w:rsidP="00CB0D5D">
                      <w:pPr>
                        <w:rPr>
                          <w:rFonts w:asciiTheme="majorEastAsia" w:eastAsiaTheme="majorEastAsia" w:hAnsiTheme="majorEastAsia"/>
                          <w:lang w:eastAsia="ja-JP"/>
                        </w:rPr>
                      </w:pPr>
                      <w:r w:rsidRPr="007E7A4F">
                        <w:rPr>
                          <w:rFonts w:asciiTheme="majorEastAsia" w:eastAsiaTheme="majorEastAsia" w:hAnsiTheme="majorEastAsia" w:hint="eastAsia"/>
                          <w:lang w:eastAsia="ja-JP"/>
                        </w:rPr>
                        <w:t>・管理口座の届出</w:t>
                      </w:r>
                    </w:p>
                  </w:txbxContent>
                </v:textbox>
              </v:shape>
            </w:pict>
          </mc:Fallback>
        </mc:AlternateContent>
      </w:r>
    </w:p>
    <w:p w14:paraId="1DC20EB4" w14:textId="5AFE6BC6" w:rsidR="00A907B4" w:rsidRPr="007E7A4F" w:rsidRDefault="00223535">
      <w:pPr>
        <w:pStyle w:val="a3"/>
        <w:ind w:firstLine="220"/>
        <w:rPr>
          <w:rFonts w:ascii="ＭＳ ゴシック" w:eastAsia="ＭＳ ゴシック" w:hAnsi="ＭＳ ゴシック"/>
          <w:sz w:val="20"/>
          <w:lang w:eastAsia="ja-JP"/>
        </w:rPr>
      </w:pPr>
      <w:r w:rsidRPr="007E7A4F">
        <w:rPr>
          <w:rFonts w:ascii="ＭＳ ゴシック" w:eastAsia="ＭＳ ゴシック" w:hAnsi="ＭＳ ゴシック"/>
          <w:noProof/>
          <w:sz w:val="22"/>
        </w:rPr>
        <mc:AlternateContent>
          <mc:Choice Requires="wps">
            <w:drawing>
              <wp:anchor distT="0" distB="0" distL="114300" distR="114300" simplePos="0" relativeHeight="251658241"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968C0AF"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Pr="007E7A4F" w:rsidRDefault="00A907B4" w:rsidP="003417A6">
      <w:pPr>
        <w:pStyle w:val="a3"/>
        <w:spacing w:before="10"/>
        <w:ind w:firstLine="200"/>
        <w:rPr>
          <w:rFonts w:ascii="ＭＳ ゴシック" w:eastAsia="ＭＳ ゴシック" w:hAnsi="ＭＳ ゴシック"/>
          <w:sz w:val="20"/>
          <w:lang w:eastAsia="ja-JP"/>
        </w:rPr>
      </w:pPr>
    </w:p>
    <w:p w14:paraId="521DE51E" w14:textId="14209529" w:rsidR="003417A6" w:rsidRPr="007E7A4F" w:rsidRDefault="00223535" w:rsidP="003417A6">
      <w:pPr>
        <w:pStyle w:val="a3"/>
        <w:spacing w:before="10"/>
        <w:ind w:firstLine="200"/>
        <w:rPr>
          <w:rFonts w:ascii="ＭＳ ゴシック" w:eastAsia="ＭＳ ゴシック" w:hAnsi="ＭＳ ゴシック"/>
          <w:sz w:val="20"/>
          <w:lang w:eastAsia="ja-JP"/>
        </w:rPr>
      </w:pPr>
      <w:r w:rsidRPr="007E7A4F">
        <w:rPr>
          <w:rFonts w:ascii="ＭＳ ゴシック" w:eastAsia="ＭＳ ゴシック" w:hAnsi="ＭＳ ゴシック"/>
          <w:noProof/>
          <w:sz w:val="20"/>
          <w:lang w:eastAsia="ja-JP"/>
        </w:rPr>
        <mc:AlternateContent>
          <mc:Choice Requires="wps">
            <w:drawing>
              <wp:anchor distT="0" distB="0" distL="0" distR="0" simplePos="0" relativeHeight="251658256"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1E1CC28"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Pr="007E7A4F" w:rsidRDefault="00A907B4" w:rsidP="003417A6">
      <w:pPr>
        <w:spacing w:line="274" w:lineRule="exact"/>
        <w:ind w:firstLine="240"/>
        <w:rPr>
          <w:rFonts w:ascii="ＭＳ ゴシック" w:eastAsia="ＭＳ ゴシック" w:hAnsi="ＭＳ ゴシック"/>
          <w:sz w:val="24"/>
          <w:lang w:eastAsia="ja-JP"/>
        </w:rPr>
      </w:pPr>
    </w:p>
    <w:p w14:paraId="5846A0F1" w14:textId="5F47EFDC" w:rsidR="00A907B4" w:rsidRPr="007E7A4F" w:rsidRDefault="00223535">
      <w:pPr>
        <w:pStyle w:val="a3"/>
        <w:ind w:firstLine="220"/>
        <w:rPr>
          <w:rFonts w:ascii="ＭＳ ゴシック" w:eastAsia="ＭＳ ゴシック" w:hAnsi="ＭＳ ゴシック"/>
          <w:sz w:val="20"/>
          <w:lang w:eastAsia="ja-JP"/>
        </w:rPr>
      </w:pPr>
      <w:r w:rsidRPr="007E7A4F">
        <w:rPr>
          <w:rFonts w:ascii="ＭＳ ゴシック" w:eastAsia="ＭＳ ゴシック" w:hAnsi="ＭＳ ゴシック"/>
          <w:noProof/>
          <w:sz w:val="22"/>
        </w:rPr>
        <mc:AlternateContent>
          <mc:Choice Requires="wps">
            <w:drawing>
              <wp:anchor distT="0" distB="0" distL="114300" distR="114300" simplePos="0" relativeHeight="25165824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4812BDD"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Pr="007E7A4F" w:rsidRDefault="00A907B4">
      <w:pPr>
        <w:pStyle w:val="a3"/>
        <w:ind w:firstLine="200"/>
        <w:rPr>
          <w:rFonts w:ascii="ＭＳ ゴシック" w:eastAsia="ＭＳ ゴシック" w:hAnsi="ＭＳ ゴシック"/>
          <w:sz w:val="20"/>
          <w:lang w:eastAsia="ja-JP"/>
        </w:rPr>
      </w:pPr>
    </w:p>
    <w:p w14:paraId="1539FC75" w14:textId="475AFD6A" w:rsidR="00A907B4" w:rsidRPr="007E7A4F" w:rsidRDefault="00A907B4">
      <w:pPr>
        <w:pStyle w:val="a3"/>
        <w:ind w:firstLine="200"/>
        <w:rPr>
          <w:rFonts w:ascii="ＭＳ ゴシック" w:eastAsia="ＭＳ ゴシック" w:hAnsi="ＭＳ ゴシック"/>
          <w:sz w:val="20"/>
          <w:lang w:eastAsia="ja-JP"/>
        </w:rPr>
      </w:pPr>
    </w:p>
    <w:p w14:paraId="6C96DDC8" w14:textId="59F5135C" w:rsidR="00A907B4" w:rsidRPr="007E7A4F" w:rsidRDefault="00A907B4">
      <w:pPr>
        <w:pStyle w:val="a3"/>
        <w:spacing w:before="5"/>
        <w:ind w:firstLine="150"/>
        <w:rPr>
          <w:rFonts w:ascii="ＭＳ ゴシック" w:eastAsia="ＭＳ ゴシック" w:hAnsi="ＭＳ ゴシック"/>
          <w:sz w:val="15"/>
          <w:lang w:eastAsia="ja-JP"/>
        </w:rPr>
      </w:pPr>
    </w:p>
    <w:p w14:paraId="72C73438" w14:textId="7F5B63A4" w:rsidR="00A907B4" w:rsidRPr="007E7A4F" w:rsidRDefault="007E7A4F">
      <w:pPr>
        <w:pStyle w:val="a3"/>
        <w:spacing w:before="8"/>
        <w:ind w:firstLine="250"/>
        <w:rPr>
          <w:rFonts w:ascii="ＭＳ ゴシック" w:eastAsia="ＭＳ ゴシック" w:hAnsi="ＭＳ ゴシック"/>
          <w:sz w:val="29"/>
          <w:lang w:eastAsia="ja-JP"/>
        </w:rPr>
      </w:pPr>
      <w:r w:rsidRPr="007E7A4F">
        <w:rPr>
          <w:rFonts w:ascii="ＭＳ ゴシック" w:eastAsia="ＭＳ ゴシック" w:hAnsi="ＭＳ ゴシック"/>
          <w:noProof/>
          <w:sz w:val="25"/>
          <w:lang w:eastAsia="ja-JP"/>
        </w:rPr>
        <mc:AlternateContent>
          <mc:Choice Requires="wps">
            <w:drawing>
              <wp:anchor distT="0" distB="0" distL="114300" distR="114300" simplePos="0" relativeHeight="251658254" behindDoc="0" locked="0" layoutInCell="1" allowOverlap="1" wp14:anchorId="221344BB" wp14:editId="700A8635">
                <wp:simplePos x="0" y="0"/>
                <wp:positionH relativeFrom="margin">
                  <wp:align>center</wp:align>
                </wp:positionH>
                <wp:positionV relativeFrom="paragraph">
                  <wp:posOffset>207010</wp:posOffset>
                </wp:positionV>
                <wp:extent cx="1066800" cy="0"/>
                <wp:effectExtent l="19050" t="76200" r="19050" b="7620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47EC47D" id="_x0000_t32" coordsize="21600,21600" o:spt="32" o:oned="t" path="m,l21600,21600e" filled="f">
                <v:path arrowok="t" fillok="f" o:connecttype="none"/>
                <o:lock v:ext="edit" shapetype="t"/>
              </v:shapetype>
              <v:shape id="AutoShape 75" o:spid="_x0000_s1026" type="#_x0000_t32" style="position:absolute;left:0;text-align:left;margin-left:0;margin-top:16.3pt;width:84pt;height:0;z-index:50328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" strokeweight="2.25pt">
                <v:stroke startarrow="block" endarrow="block"/>
                <w10:wrap anchorx="margin"/>
              </v:shape>
            </w:pict>
          </mc:Fallback>
        </mc:AlternateContent>
      </w:r>
    </w:p>
    <w:p w14:paraId="645505F7" w14:textId="3A0C9D8F" w:rsidR="00943BE1" w:rsidRPr="007E7A4F" w:rsidRDefault="007E7A4F">
      <w:pPr>
        <w:pStyle w:val="a3"/>
        <w:spacing w:before="7"/>
        <w:ind w:firstLine="250"/>
        <w:rPr>
          <w:rFonts w:ascii="ＭＳ ゴシック" w:eastAsia="ＭＳ ゴシック" w:hAnsi="ＭＳ ゴシック"/>
          <w:sz w:val="25"/>
          <w:lang w:eastAsia="ja-JP"/>
        </w:rPr>
      </w:pPr>
      <w:r w:rsidRPr="007E7A4F">
        <w:rPr>
          <w:rFonts w:ascii="ＭＳ ゴシック" w:eastAsia="ＭＳ ゴシック" w:hAnsi="ＭＳ ゴシック"/>
          <w:noProof/>
          <w:sz w:val="25"/>
          <w:lang w:eastAsia="ja-JP"/>
        </w:rPr>
        <mc:AlternateContent>
          <mc:Choice Requires="wps">
            <w:drawing>
              <wp:anchor distT="0" distB="0" distL="114300" distR="114300" simplePos="0" relativeHeight="251658255" behindDoc="0" locked="0" layoutInCell="1" allowOverlap="1" wp14:anchorId="72D4B44C" wp14:editId="540D7E05">
                <wp:simplePos x="0" y="0"/>
                <wp:positionH relativeFrom="column">
                  <wp:posOffset>2574925</wp:posOffset>
                </wp:positionH>
                <wp:positionV relativeFrom="paragraph">
                  <wp:posOffset>87630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364BEA" w:rsidRDefault="00364BEA" w:rsidP="00A92467">
                            <w:pPr>
                              <w:ind w:firstLine="220"/>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left:0;text-align:left;margin-left:202.75pt;margin-top:6.9pt;width:70.2pt;height:2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" filled="f" fillcolor="white [3212]" stroked="f">
                <v:textbox inset="5.85pt,.7pt,5.85pt,.7pt">
                  <w:txbxContent>
                    <w:p w14:paraId="6515CFAD" w14:textId="50F5838A" w:rsidR="00364BEA" w:rsidRDefault="00364BEA" w:rsidP="00A92467">
                      <w:pPr>
                        <w:ind w:firstLine="220"/>
                        <w:jc w:val="center"/>
                        <w:rPr>
                          <w:lang w:eastAsia="ja-JP"/>
                        </w:rPr>
                      </w:pPr>
                      <w:r>
                        <w:rPr>
                          <w:rFonts w:hint="eastAsia"/>
                          <w:lang w:eastAsia="ja-JP"/>
                        </w:rPr>
                        <w:t>委託契約</w:t>
                      </w:r>
                    </w:p>
                  </w:txbxContent>
                </v:textbox>
              </v:shape>
            </w:pict>
          </mc:Fallback>
        </mc:AlternateContent>
      </w:r>
    </w:p>
    <w:p w14:paraId="5F2B3E34" w14:textId="7ADE37B9" w:rsidR="00A907B4" w:rsidRPr="007E7A4F" w:rsidRDefault="00A907B4">
      <w:pPr>
        <w:pStyle w:val="a3"/>
        <w:spacing w:before="7"/>
        <w:ind w:firstLine="250"/>
        <w:rPr>
          <w:rFonts w:ascii="ＭＳ ゴシック" w:eastAsia="ＭＳ ゴシック" w:hAnsi="ＭＳ ゴシック"/>
          <w:sz w:val="25"/>
          <w:lang w:eastAsia="ja-JP"/>
        </w:rPr>
      </w:pPr>
    </w:p>
    <w:p w14:paraId="18FE4675" w14:textId="25E8C2AD" w:rsidR="00A907B4" w:rsidRPr="007E7A4F" w:rsidRDefault="00A907B4">
      <w:pPr>
        <w:spacing w:before="1"/>
        <w:ind w:left="4054" w:right="4255" w:firstLine="240"/>
        <w:jc w:val="center"/>
        <w:rPr>
          <w:rFonts w:ascii="ＭＳ ゴシック" w:eastAsia="ＭＳ ゴシック" w:hAnsi="ＭＳ ゴシック"/>
          <w:sz w:val="24"/>
          <w:lang w:eastAsia="ja-JP"/>
        </w:rPr>
      </w:pPr>
    </w:p>
    <w:p w14:paraId="43AB51C9" w14:textId="105884D7" w:rsidR="003417A6" w:rsidRPr="007E7A4F" w:rsidRDefault="003417A6" w:rsidP="00307C54">
      <w:pPr>
        <w:spacing w:before="44"/>
        <w:ind w:firstLine="200"/>
        <w:rPr>
          <w:rFonts w:ascii="ＭＳ ゴシック" w:eastAsia="ＭＳ ゴシック" w:hAnsi="ＭＳ ゴシック"/>
          <w:sz w:val="20"/>
          <w:lang w:eastAsia="ja-JP"/>
        </w:rPr>
      </w:pPr>
    </w:p>
    <w:p w14:paraId="053A343F" w14:textId="77777777" w:rsidR="00A907B4" w:rsidRPr="007E7A4F" w:rsidRDefault="00503C28">
      <w:pPr>
        <w:spacing w:before="44"/>
        <w:ind w:left="492" w:firstLine="200"/>
        <w:rPr>
          <w:rFonts w:ascii="ＭＳ ゴシック" w:eastAsia="ＭＳ ゴシック" w:hAnsi="ＭＳ ゴシック"/>
          <w:sz w:val="20"/>
          <w:lang w:eastAsia="ja-JP"/>
        </w:rPr>
      </w:pPr>
      <w:r w:rsidRPr="007E7A4F">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ind w:firstLine="210"/>
        <w:rPr>
          <w:rFonts w:ascii="ＭＳ ゴシック"/>
          <w:sz w:val="22"/>
          <w:lang w:eastAsia="ja-JP"/>
        </w:rPr>
      </w:pPr>
      <w:r>
        <w:rPr>
          <w:noProof/>
        </w:rPr>
        <mc:AlternateContent>
          <mc:Choice Requires="wpg">
            <w:drawing>
              <wp:anchor distT="0" distB="0" distL="0" distR="0" simplePos="0" relativeHeight="251658240" behindDoc="0" locked="0" layoutInCell="1" allowOverlap="1" wp14:anchorId="20CA5AF7" wp14:editId="4CFDD6FB">
                <wp:simplePos x="0" y="0"/>
                <wp:positionH relativeFrom="page">
                  <wp:posOffset>1265555</wp:posOffset>
                </wp:positionH>
                <wp:positionV relativeFrom="paragraph">
                  <wp:posOffset>207645</wp:posOffset>
                </wp:positionV>
                <wp:extent cx="5381625" cy="273685"/>
                <wp:effectExtent l="0" t="0" r="9525" b="12065"/>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27368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4E3DCC8E" w:rsidR="004A474D" w:rsidRDefault="004A474D" w:rsidP="00CB0D5D">
                              <w:pPr>
                                <w:spacing w:before="15"/>
                                <w:ind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98320A" w:rsidRPr="0098320A">
                                <w:rPr>
                                  <w:rFonts w:ascii="ＭＳ ゴシック" w:eastAsia="ＭＳ ゴシック" w:hAnsi="ＭＳ ゴシック" w:hint="eastAsia"/>
                                  <w:sz w:val="24"/>
                                  <w:lang w:eastAsia="ja-JP"/>
                                </w:rPr>
                                <w:t>スマート農業技術活用産地支援事業</w:t>
                              </w:r>
                              <w:r w:rsidRPr="004A474D">
                                <w:rPr>
                                  <w:rFonts w:ascii="ＭＳ ゴシック" w:eastAsia="ＭＳ ゴシック" w:hAnsi="ＭＳ ゴシック" w:hint="eastAsia"/>
                                  <w:sz w:val="24"/>
                                  <w:lang w:eastAsia="ja-JP"/>
                                </w:rPr>
                                <w:t>」</w:t>
                              </w:r>
                              <w:r w:rsidR="0098320A">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3E60353C" w:rsidR="004A474D" w:rsidRDefault="004A474D" w:rsidP="00196181">
                              <w:pPr>
                                <w:tabs>
                                  <w:tab w:val="left" w:pos="6405"/>
                                </w:tabs>
                                <w:spacing w:before="25"/>
                                <w:ind w:firstLineChars="950" w:firstLine="2280"/>
                                <w:rPr>
                                  <w:rFonts w:ascii="ＭＳ ゴシック" w:eastAsia="ＭＳ ゴシック"/>
                                  <w:sz w:val="24"/>
                                  <w:lang w:eastAsia="ja-JP"/>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left:0;text-align:left;margin-left:99.65pt;margin-top:16.35pt;width:423.75pt;height:21.55pt;z-index:251658240;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4E3DCC8E" w:rsidR="004A474D" w:rsidRDefault="004A474D" w:rsidP="00CB0D5D">
                        <w:pPr>
                          <w:spacing w:before="15"/>
                          <w:ind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98320A" w:rsidRPr="0098320A">
                          <w:rPr>
                            <w:rFonts w:ascii="ＭＳ ゴシック" w:eastAsia="ＭＳ ゴシック" w:hAnsi="ＭＳ ゴシック" w:hint="eastAsia"/>
                            <w:sz w:val="24"/>
                            <w:lang w:eastAsia="ja-JP"/>
                          </w:rPr>
                          <w:t>スマート農業技術活用産地支援事業</w:t>
                        </w:r>
                        <w:r w:rsidRPr="004A474D">
                          <w:rPr>
                            <w:rFonts w:ascii="ＭＳ ゴシック" w:eastAsia="ＭＳ ゴシック" w:hAnsi="ＭＳ ゴシック" w:hint="eastAsia"/>
                            <w:sz w:val="24"/>
                            <w:lang w:eastAsia="ja-JP"/>
                          </w:rPr>
                          <w:t>」</w:t>
                        </w:r>
                        <w:r w:rsidR="0098320A">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p w14:paraId="5C216DDF" w14:textId="3E60353C" w:rsidR="004A474D" w:rsidRDefault="004A474D" w:rsidP="00196181">
                        <w:pPr>
                          <w:tabs>
                            <w:tab w:val="left" w:pos="6405"/>
                          </w:tabs>
                          <w:spacing w:before="25"/>
                          <w:ind w:firstLineChars="950" w:firstLine="2280"/>
                          <w:rPr>
                            <w:rFonts w:ascii="ＭＳ ゴシック" w:eastAsia="ＭＳ ゴシック"/>
                            <w:sz w:val="24"/>
                            <w:lang w:eastAsia="ja-JP"/>
                          </w:rPr>
                        </w:pPr>
                      </w:p>
                    </w:txbxContent>
                  </v:textbox>
                </v:shape>
                <w10:wrap type="topAndBottom" anchorx="page"/>
              </v:group>
            </w:pict>
          </mc:Fallback>
        </mc:AlternateContent>
      </w:r>
    </w:p>
    <w:p w14:paraId="1C6094C4" w14:textId="77777777" w:rsidR="00A907B4" w:rsidRDefault="00A907B4">
      <w:pPr>
        <w:pStyle w:val="a3"/>
        <w:spacing w:before="7"/>
        <w:ind w:firstLine="200"/>
        <w:rPr>
          <w:rFonts w:ascii="ＭＳ ゴシック"/>
          <w:sz w:val="20"/>
          <w:lang w:eastAsia="ja-JP"/>
        </w:rPr>
      </w:pPr>
    </w:p>
    <w:p w14:paraId="4037F566" w14:textId="5C222624" w:rsidR="002F66DC" w:rsidRDefault="002F66DC" w:rsidP="00CB0D5D">
      <w:pPr>
        <w:spacing w:before="15"/>
        <w:ind w:firstLineChars="300" w:firstLine="678"/>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98320A">
        <w:rPr>
          <w:rFonts w:ascii="ＭＳ ゴシック" w:eastAsia="ＭＳ ゴシック" w:hAnsi="ＭＳ ゴシック" w:hint="eastAsia"/>
          <w:spacing w:val="-14"/>
          <w:sz w:val="24"/>
          <w:bdr w:val="single" w:sz="12" w:space="0" w:color="auto"/>
          <w:lang w:eastAsia="ja-JP"/>
        </w:rPr>
        <w:t>実施</w:t>
      </w:r>
      <w:r w:rsidRPr="00CB2443">
        <w:rPr>
          <w:rFonts w:ascii="ＭＳ ゴシック" w:eastAsia="ＭＳ ゴシック" w:hAnsi="ＭＳ ゴシック" w:hint="eastAsia"/>
          <w:spacing w:val="-14"/>
          <w:sz w:val="24"/>
          <w:bdr w:val="single" w:sz="12" w:space="0" w:color="auto"/>
          <w:lang w:eastAsia="ja-JP"/>
        </w:rPr>
        <w:t>グループを構成［</w:t>
      </w:r>
      <w:r w:rsidR="0098320A">
        <w:rPr>
          <w:rFonts w:ascii="ＭＳ ゴシック" w:eastAsia="ＭＳ ゴシック" w:hAnsi="ＭＳ ゴシック" w:hint="eastAsia"/>
          <w:spacing w:val="-14"/>
          <w:sz w:val="24"/>
          <w:bdr w:val="single" w:sz="12" w:space="0" w:color="auto"/>
          <w:lang w:eastAsia="ja-JP"/>
        </w:rPr>
        <w:t>実施</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189ED023" w14:textId="668D6244" w:rsidR="00A907B4" w:rsidRDefault="0098320A" w:rsidP="00980F78">
      <w:pPr>
        <w:pStyle w:val="3"/>
        <w:spacing w:line="259" w:lineRule="auto"/>
        <w:ind w:left="796" w:right="52"/>
        <w:jc w:val="both"/>
        <w:rPr>
          <w:lang w:eastAsia="ja-JP"/>
        </w:rPr>
      </w:pPr>
      <w:r w:rsidRPr="2C5BC2A6">
        <w:rPr>
          <w:spacing w:val="-14"/>
          <w:lang w:eastAsia="ja-JP"/>
        </w:rPr>
        <w:t xml:space="preserve"> </w:t>
      </w:r>
      <w:r>
        <w:rPr>
          <w:rFonts w:hint="eastAsia"/>
          <w:spacing w:val="-14"/>
          <w:lang w:eastAsia="ja-JP"/>
        </w:rPr>
        <w:t>実施</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26FAB7D3"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98320A">
        <w:rPr>
          <w:rFonts w:ascii="ＭＳ ゴシック" w:eastAsia="ＭＳ ゴシック" w:hint="eastAsia"/>
          <w:spacing w:val="-20"/>
          <w:sz w:val="24"/>
          <w:lang w:eastAsia="ja-JP"/>
        </w:rPr>
        <w:t>実施</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ind w:firstLine="260"/>
        <w:jc w:val="both"/>
        <w:rPr>
          <w:rFonts w:ascii="ＭＳ ゴシック"/>
          <w:sz w:val="26"/>
          <w:lang w:eastAsia="ja-JP"/>
        </w:rPr>
      </w:pPr>
    </w:p>
    <w:p w14:paraId="1F561E91" w14:textId="1840CEEC" w:rsidR="00A907B4" w:rsidRDefault="00595E16" w:rsidP="00CB0D5D">
      <w:pPr>
        <w:spacing w:before="26" w:line="314" w:lineRule="exact"/>
        <w:ind w:firstLineChars="300" w:firstLine="720"/>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w:t>
      </w:r>
      <w:r w:rsidR="00DF7F32">
        <w:rPr>
          <w:rFonts w:ascii="ＭＳ ゴシック" w:eastAsia="ＭＳ ゴシック" w:hAnsi="ＭＳ ゴシック" w:hint="eastAsia"/>
          <w:sz w:val="24"/>
          <w:bdr w:val="single" w:sz="12" w:space="0" w:color="auto"/>
          <w:lang w:eastAsia="ja-JP"/>
        </w:rPr>
        <w:t>企画</w:t>
      </w:r>
      <w:r w:rsidR="00503C28" w:rsidRPr="00595E16">
        <w:rPr>
          <w:rFonts w:ascii="ＭＳ ゴシック" w:eastAsia="ＭＳ ゴシック" w:hAnsi="ＭＳ ゴシック" w:hint="eastAsia"/>
          <w:sz w:val="24"/>
          <w:bdr w:val="single" w:sz="12" w:space="0" w:color="auto"/>
          <w:lang w:eastAsia="ja-JP"/>
        </w:rPr>
        <w:t>提案書の提出［</w:t>
      </w:r>
      <w:r w:rsidR="0098320A">
        <w:rPr>
          <w:rFonts w:ascii="ＭＳ ゴシック" w:eastAsia="ＭＳ ゴシック" w:hAnsi="ＭＳ ゴシック" w:hint="eastAsia"/>
          <w:sz w:val="24"/>
          <w:bdr w:val="single" w:sz="12" w:space="0" w:color="auto"/>
          <w:lang w:eastAsia="ja-JP"/>
        </w:rPr>
        <w:t>実施</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19CC03B" w:rsidR="00A907B4" w:rsidRDefault="00DF7F32" w:rsidP="00CA3C6A">
      <w:pPr>
        <w:spacing w:line="360" w:lineRule="exact"/>
        <w:ind w:left="800" w:right="52" w:firstLine="228"/>
        <w:jc w:val="both"/>
        <w:rPr>
          <w:rFonts w:ascii="ＭＳ ゴシック" w:eastAsia="ＭＳ ゴシック"/>
          <w:sz w:val="24"/>
          <w:lang w:eastAsia="ja-JP"/>
        </w:rPr>
      </w:pPr>
      <w:r>
        <w:rPr>
          <w:rFonts w:ascii="ＭＳ ゴシック" w:eastAsia="ＭＳ ゴシック" w:hint="eastAsia"/>
          <w:spacing w:val="-12"/>
          <w:sz w:val="24"/>
          <w:lang w:eastAsia="ja-JP"/>
        </w:rPr>
        <w:t>企画</w:t>
      </w:r>
      <w:r w:rsidR="00503C28">
        <w:rPr>
          <w:rFonts w:ascii="ＭＳ ゴシック" w:eastAsia="ＭＳ ゴシック" w:hint="eastAsia"/>
          <w:spacing w:val="-12"/>
          <w:sz w:val="24"/>
          <w:lang w:eastAsia="ja-JP"/>
        </w:rPr>
        <w:t>提案書の提出に当たっては、</w:t>
      </w:r>
      <w:r w:rsidR="00EA7A06">
        <w:rPr>
          <w:rFonts w:ascii="ＭＳ ゴシック" w:eastAsia="ＭＳ ゴシック" w:hint="eastAsia"/>
          <w:spacing w:val="-12"/>
          <w:sz w:val="24"/>
          <w:lang w:eastAsia="ja-JP"/>
        </w:rPr>
        <w:t>実施</w:t>
      </w:r>
      <w:r w:rsidR="00503C28">
        <w:rPr>
          <w:rFonts w:ascii="ＭＳ ゴシック" w:eastAsia="ＭＳ ゴシック" w:hint="eastAsia"/>
          <w:spacing w:val="-12"/>
          <w:sz w:val="24"/>
          <w:lang w:eastAsia="ja-JP"/>
        </w:rPr>
        <w:t>グループの代表機関が代表して</w:t>
      </w:r>
      <w:r>
        <w:rPr>
          <w:rFonts w:ascii="ＭＳ ゴシック" w:eastAsia="ＭＳ ゴシック" w:hint="eastAsia"/>
          <w:spacing w:val="-12"/>
          <w:sz w:val="24"/>
          <w:lang w:eastAsia="ja-JP"/>
        </w:rPr>
        <w:t>企画</w:t>
      </w:r>
      <w:r w:rsidR="00503C28">
        <w:rPr>
          <w:rFonts w:ascii="ＭＳ ゴシック" w:eastAsia="ＭＳ ゴシック" w:hint="eastAsia"/>
          <w:spacing w:val="-12"/>
          <w:sz w:val="24"/>
          <w:lang w:eastAsia="ja-JP"/>
        </w:rPr>
        <w:t>提案書を提出</w:t>
      </w:r>
      <w:r w:rsidR="00503C28">
        <w:rPr>
          <w:rFonts w:ascii="ＭＳ ゴシック" w:eastAsia="ＭＳ ゴシック" w:hint="eastAsia"/>
          <w:spacing w:val="-25"/>
          <w:sz w:val="24"/>
          <w:lang w:eastAsia="ja-JP"/>
        </w:rPr>
        <w:t>してください。</w:t>
      </w:r>
      <w:r w:rsidR="005051E1">
        <w:fldChar w:fldCharType="begin"/>
      </w:r>
      <w:r w:rsidR="005051E1">
        <w:rPr>
          <w:lang w:eastAsia="ja-JP"/>
        </w:rPr>
        <w:instrText xml:space="preserve"> HYPERLINK "http://e-rad.go.jp/)%E3%81%BE%E3%81%9F" \h </w:instrText>
      </w:r>
      <w:r w:rsidR="005051E1">
        <w:fldChar w:fldCharType="separate"/>
      </w:r>
      <w:r>
        <w:rPr>
          <w:rFonts w:ascii="ＭＳ ゴシック" w:eastAsia="ＭＳ ゴシック" w:hint="eastAsia"/>
          <w:spacing w:val="-7"/>
          <w:sz w:val="24"/>
          <w:lang w:eastAsia="ja-JP"/>
        </w:rPr>
        <w:t>なお、</w:t>
      </w:r>
      <w:r w:rsidR="005051E1">
        <w:rPr>
          <w:rFonts w:ascii="ＭＳ ゴシック" w:eastAsia="ＭＳ ゴシック"/>
          <w:spacing w:val="-7"/>
          <w:sz w:val="24"/>
          <w:lang w:eastAsia="ja-JP"/>
        </w:rPr>
        <w:fldChar w:fldCharType="end"/>
      </w:r>
      <w:r>
        <w:rPr>
          <w:rFonts w:ascii="ＭＳ ゴシック" w:eastAsia="ＭＳ ゴシック" w:hint="eastAsia"/>
          <w:spacing w:val="-18"/>
          <w:sz w:val="24"/>
          <w:lang w:eastAsia="ja-JP"/>
        </w:rPr>
        <w:t>企画</w:t>
      </w:r>
      <w:r w:rsidR="00503C28">
        <w:rPr>
          <w:rFonts w:ascii="ＭＳ ゴシック" w:eastAsia="ＭＳ ゴシック" w:hint="eastAsia"/>
          <w:spacing w:val="-16"/>
          <w:sz w:val="24"/>
          <w:lang w:eastAsia="ja-JP"/>
        </w:rPr>
        <w:t>提案書</w:t>
      </w:r>
      <w:r>
        <w:rPr>
          <w:rFonts w:ascii="ＭＳ ゴシック" w:eastAsia="ＭＳ ゴシック" w:hint="eastAsia"/>
          <w:spacing w:val="-16"/>
          <w:sz w:val="24"/>
          <w:lang w:eastAsia="ja-JP"/>
        </w:rPr>
        <w:t>提出時</w:t>
      </w:r>
      <w:r w:rsidR="00503C28">
        <w:rPr>
          <w:rFonts w:ascii="ＭＳ ゴシック" w:eastAsia="ＭＳ ゴシック" w:hint="eastAsia"/>
          <w:spacing w:val="-16"/>
          <w:sz w:val="24"/>
          <w:lang w:eastAsia="ja-JP"/>
        </w:rPr>
        <w:t>には、</w:t>
      </w:r>
      <w:r>
        <w:rPr>
          <w:rFonts w:ascii="ＭＳ ゴシック" w:eastAsia="ＭＳ ゴシック" w:hint="eastAsia"/>
          <w:spacing w:val="-16"/>
          <w:sz w:val="24"/>
          <w:lang w:eastAsia="ja-JP"/>
        </w:rPr>
        <w:t>企画競争参加表明書を提出いただき、</w:t>
      </w:r>
      <w:r w:rsidR="00503C28">
        <w:rPr>
          <w:rFonts w:ascii="ＭＳ ゴシック" w:eastAsia="ＭＳ ゴシック" w:hint="eastAsia"/>
          <w:spacing w:val="-16"/>
          <w:sz w:val="24"/>
          <w:lang w:eastAsia="ja-JP"/>
        </w:rPr>
        <w:t>各</w:t>
      </w:r>
      <w:r w:rsidR="00503C28">
        <w:rPr>
          <w:rFonts w:ascii="ＭＳ ゴシック" w:eastAsia="ＭＳ ゴシック" w:hint="eastAsia"/>
          <w:spacing w:val="-14"/>
          <w:sz w:val="24"/>
          <w:lang w:eastAsia="ja-JP"/>
        </w:rPr>
        <w:t>機関が構成メンバーとなる理由、</w:t>
      </w:r>
      <w:bookmarkStart w:id="6" w:name="_Hlk531287188"/>
      <w:r w:rsidR="00503C28">
        <w:rPr>
          <w:rFonts w:ascii="ＭＳ ゴシック" w:eastAsia="ＭＳ ゴシック" w:hint="eastAsia"/>
          <w:spacing w:val="-14"/>
          <w:sz w:val="24"/>
          <w:lang w:eastAsia="ja-JP"/>
        </w:rPr>
        <w:t>構成メンバーが共同でコンソーシアムを設立し委託事業を実施する</w:t>
      </w:r>
      <w:r>
        <w:rPr>
          <w:rFonts w:ascii="ＭＳ ゴシック" w:eastAsia="ＭＳ ゴシック" w:hint="eastAsia"/>
          <w:spacing w:val="-14"/>
          <w:sz w:val="24"/>
          <w:lang w:eastAsia="ja-JP"/>
        </w:rPr>
        <w:t>旨を</w:t>
      </w:r>
      <w:bookmarkEnd w:id="6"/>
      <w:r w:rsidR="00503C28">
        <w:rPr>
          <w:rFonts w:ascii="ＭＳ ゴシック" w:eastAsia="ＭＳ ゴシック" w:hint="eastAsia"/>
          <w:spacing w:val="-14"/>
          <w:sz w:val="24"/>
          <w:lang w:eastAsia="ja-JP"/>
        </w:rPr>
        <w:t>明記していただきます。</w:t>
      </w:r>
    </w:p>
    <w:p w14:paraId="2791A0F7" w14:textId="77777777" w:rsidR="00A907B4" w:rsidRDefault="00A907B4" w:rsidP="00CA3C6A">
      <w:pPr>
        <w:spacing w:line="259" w:lineRule="auto"/>
        <w:ind w:firstLine="240"/>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27A9E0C2" w:rsidR="001E6F67" w:rsidRDefault="001E6F67" w:rsidP="001E6F67">
      <w:pPr>
        <w:spacing w:before="20"/>
        <w:ind w:left="321" w:firstLine="240"/>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lastRenderedPageBreak/>
        <w:t>④審査［</w:t>
      </w:r>
      <w:r w:rsidRPr="001B2D72">
        <w:rPr>
          <w:rFonts w:ascii="ＭＳ ゴシック" w:eastAsia="ＭＳ ゴシック" w:hAnsi="ＭＳ ゴシック" w:hint="eastAsia"/>
          <w:sz w:val="24"/>
          <w:bdr w:val="single" w:sz="12" w:space="0" w:color="auto"/>
          <w:lang w:eastAsia="ja-JP"/>
        </w:rPr>
        <w:t>審査委員会</w:t>
      </w:r>
      <w:r w:rsidRPr="00CB2443">
        <w:rPr>
          <w:rFonts w:ascii="ＭＳ ゴシック" w:eastAsia="ＭＳ ゴシック" w:hAnsi="ＭＳ ゴシック" w:hint="eastAsia"/>
          <w:sz w:val="24"/>
          <w:bdr w:val="single" w:sz="12" w:space="0" w:color="auto"/>
          <w:lang w:eastAsia="ja-JP"/>
        </w:rPr>
        <w:t>］</w:t>
      </w:r>
    </w:p>
    <w:p w14:paraId="75FA5B20" w14:textId="6047DAAB"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外部委員及び行政部局担当官による審査委員会により、審査を行います。</w:t>
      </w:r>
    </w:p>
    <w:p w14:paraId="2086DD87" w14:textId="77777777" w:rsidR="001E6F67" w:rsidRPr="00DF7F32" w:rsidRDefault="001E6F67" w:rsidP="001E6F67">
      <w:pPr>
        <w:pStyle w:val="a3"/>
        <w:spacing w:before="12"/>
        <w:ind w:firstLine="200"/>
        <w:jc w:val="both"/>
        <w:rPr>
          <w:rFonts w:ascii="ＭＳ ゴシック"/>
          <w:sz w:val="20"/>
          <w:lang w:eastAsia="ja-JP"/>
        </w:rPr>
      </w:pPr>
    </w:p>
    <w:p w14:paraId="70ED441B" w14:textId="77777777" w:rsidR="001E6F67" w:rsidRDefault="001E6F67" w:rsidP="001E6F67">
      <w:pPr>
        <w:spacing w:before="13"/>
        <w:ind w:left="284" w:firstLine="226"/>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6DF4FF20" w:rsidR="001E6F67" w:rsidRPr="007C155E" w:rsidRDefault="001E6F67" w:rsidP="001E6F67">
      <w:pPr>
        <w:pStyle w:val="a3"/>
        <w:spacing w:before="12"/>
        <w:ind w:leftChars="193" w:left="425" w:firstLine="240"/>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w:t>
      </w:r>
      <w:r w:rsidR="008854CC">
        <w:rPr>
          <w:rFonts w:asciiTheme="majorEastAsia" w:eastAsiaTheme="majorEastAsia" w:hAnsiTheme="majorEastAsia" w:hint="eastAsia"/>
          <w:sz w:val="24"/>
          <w:szCs w:val="24"/>
          <w:lang w:eastAsia="ja-JP"/>
        </w:rPr>
        <w:t>実施グループ</w:t>
      </w:r>
      <w:r w:rsidRPr="001B2D72">
        <w:rPr>
          <w:rFonts w:asciiTheme="majorEastAsia" w:eastAsiaTheme="majorEastAsia" w:hAnsiTheme="majorEastAsia" w:hint="eastAsia"/>
          <w:sz w:val="24"/>
          <w:szCs w:val="24"/>
          <w:lang w:eastAsia="ja-JP"/>
        </w:rPr>
        <w:t>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Pr="008854CC" w:rsidRDefault="001E6F67" w:rsidP="001E6F67">
      <w:pPr>
        <w:pStyle w:val="a3"/>
        <w:spacing w:before="12"/>
        <w:ind w:firstLine="200"/>
        <w:jc w:val="both"/>
        <w:rPr>
          <w:rFonts w:ascii="ＭＳ ゴシック"/>
          <w:sz w:val="20"/>
          <w:lang w:eastAsia="ja-JP"/>
        </w:rPr>
      </w:pPr>
    </w:p>
    <w:p w14:paraId="06E89B02" w14:textId="133BF294" w:rsidR="001E6F67" w:rsidRDefault="001E6F67" w:rsidP="001E6F67">
      <w:pPr>
        <w:spacing w:before="26"/>
        <w:ind w:left="284" w:right="-4" w:firstLine="240"/>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sidR="00EA7A06">
        <w:rPr>
          <w:rFonts w:ascii="ＭＳ ゴシック" w:eastAsia="ＭＳ ゴシック" w:hAnsi="ＭＳ ゴシック" w:hint="eastAsia"/>
          <w:sz w:val="24"/>
          <w:bdr w:val="single" w:sz="12" w:space="0" w:color="auto"/>
          <w:lang w:eastAsia="ja-JP"/>
        </w:rPr>
        <w:t>実施</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056F04F6" w:rsidR="001E6F67" w:rsidRDefault="001E6F67" w:rsidP="001E6F67">
      <w:pPr>
        <w:spacing w:line="259" w:lineRule="auto"/>
        <w:ind w:left="418" w:rightChars="62" w:right="136" w:firstLine="226"/>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w:t>
      </w:r>
      <w:r w:rsidR="00EA7A06">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グループは、正式にコンソーシアムを設立することになります。同コンソーシアムの設立に必要な手続きは以下のとおりです。</w:t>
      </w:r>
    </w:p>
    <w:p w14:paraId="17124CEC" w14:textId="77777777" w:rsidR="001E6F67" w:rsidRDefault="001E6F67" w:rsidP="00CB0D5D">
      <w:pPr>
        <w:ind w:firstLineChars="300" w:firstLine="720"/>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5DC39C72" w:rsidR="001E6F67" w:rsidRDefault="00EA7A06" w:rsidP="001E6F67">
      <w:pPr>
        <w:spacing w:before="15"/>
        <w:ind w:leftChars="386" w:left="849" w:firstLine="226"/>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実施</w:t>
      </w:r>
      <w:r w:rsidR="001E6F67">
        <w:rPr>
          <w:rFonts w:ascii="ＭＳ ゴシック" w:eastAsia="ＭＳ ゴシック" w:hint="eastAsia"/>
          <w:spacing w:val="-14"/>
          <w:sz w:val="24"/>
          <w:lang w:eastAsia="ja-JP"/>
        </w:rPr>
        <w:t>グループは、コンソーシアム設立後、当該コンソーシアムの代表機関を決定していただき、１（２）に記載した業務を行っていただきます</w:t>
      </w:r>
    </w:p>
    <w:p w14:paraId="794F52E9" w14:textId="4E068404" w:rsidR="00A907B4" w:rsidRDefault="00503C28" w:rsidP="00CB0D5D">
      <w:pPr>
        <w:spacing w:before="15"/>
        <w:ind w:firstLineChars="300" w:firstLine="720"/>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115CE609" w14:textId="77777777" w:rsidR="00923664" w:rsidRDefault="00503C28" w:rsidP="00CB0D5D">
      <w:pPr>
        <w:spacing w:before="1" w:line="261" w:lineRule="auto"/>
        <w:ind w:right="3960" w:firstLineChars="328" w:firstLine="741"/>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firstLine="226"/>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31872F10" w:rsidR="00A907B4" w:rsidRPr="00923664" w:rsidRDefault="00503C28" w:rsidP="00CA3C6A">
      <w:pPr>
        <w:spacing w:before="4" w:line="259" w:lineRule="auto"/>
        <w:ind w:left="709" w:right="614"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w:t>
      </w:r>
    </w:p>
    <w:p w14:paraId="5AC214E8" w14:textId="79FCA649" w:rsidR="00923664" w:rsidRDefault="00923664" w:rsidP="00CA3C6A">
      <w:pPr>
        <w:spacing w:before="7" w:line="259" w:lineRule="auto"/>
        <w:ind w:left="709" w:right="2648" w:firstLine="226"/>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0256AD9F" w14:textId="464DE687" w:rsidR="00A907B4" w:rsidRDefault="00503C28" w:rsidP="00CB0D5D">
      <w:pPr>
        <w:ind w:left="418" w:firstLine="291"/>
        <w:jc w:val="both"/>
        <w:rPr>
          <w:rFonts w:ascii="ＭＳ ゴシック" w:eastAsia="ＭＳ ゴシック"/>
          <w:sz w:val="24"/>
          <w:lang w:eastAsia="ja-JP"/>
        </w:rPr>
      </w:pPr>
      <w:r>
        <w:rPr>
          <w:rFonts w:ascii="ＭＳ ゴシック" w:eastAsia="ＭＳ ゴシック" w:hint="eastAsia"/>
          <w:sz w:val="24"/>
          <w:lang w:eastAsia="ja-JP"/>
        </w:rPr>
        <w:t>エ．</w:t>
      </w:r>
      <w:r w:rsidR="008854CC">
        <w:rPr>
          <w:rFonts w:ascii="ＭＳ ゴシック" w:eastAsia="ＭＳ ゴシック" w:hint="eastAsia"/>
          <w:sz w:val="24"/>
          <w:lang w:eastAsia="ja-JP"/>
        </w:rPr>
        <w:t>活用支援</w:t>
      </w:r>
      <w:r>
        <w:rPr>
          <w:rFonts w:ascii="ＭＳ ゴシック" w:eastAsia="ＭＳ ゴシック" w:hint="eastAsia"/>
          <w:sz w:val="24"/>
          <w:lang w:eastAsia="ja-JP"/>
        </w:rPr>
        <w:t>計画の提出</w:t>
      </w:r>
    </w:p>
    <w:p w14:paraId="4831EC98" w14:textId="3CCCF4BA" w:rsidR="00A907B4" w:rsidRPr="00196181" w:rsidRDefault="00503C28" w:rsidP="00980F78">
      <w:pPr>
        <w:spacing w:before="25"/>
        <w:ind w:leftChars="450" w:left="990" w:firstLineChars="100" w:firstLine="226"/>
        <w:jc w:val="both"/>
        <w:rPr>
          <w:rFonts w:ascii="ＭＳ ゴシック" w:eastAsia="ＭＳ ゴシック"/>
          <w:spacing w:val="-14"/>
          <w:sz w:val="24"/>
          <w:lang w:eastAsia="ja-JP"/>
        </w:rPr>
      </w:pPr>
      <w:r>
        <w:rPr>
          <w:rFonts w:ascii="ＭＳ ゴシック" w:eastAsia="ＭＳ ゴシック" w:hint="eastAsia"/>
          <w:spacing w:val="-14"/>
          <w:sz w:val="24"/>
          <w:lang w:eastAsia="ja-JP"/>
        </w:rPr>
        <w:t>採択後</w:t>
      </w:r>
      <w:r w:rsidR="00C20127">
        <w:rPr>
          <w:rFonts w:ascii="ＭＳ ゴシック" w:eastAsia="ＭＳ ゴシック" w:hint="eastAsia"/>
          <w:spacing w:val="-14"/>
          <w:sz w:val="24"/>
          <w:lang w:eastAsia="ja-JP"/>
        </w:rPr>
        <w:t>、</w:t>
      </w:r>
      <w:r>
        <w:rPr>
          <w:rFonts w:ascii="ＭＳ ゴシック" w:eastAsia="ＭＳ ゴシック" w:hint="eastAsia"/>
          <w:spacing w:val="-14"/>
          <w:sz w:val="24"/>
          <w:lang w:eastAsia="ja-JP"/>
        </w:rPr>
        <w:t>速やかに事業実施のための</w:t>
      </w:r>
      <w:r w:rsidR="00BD1D30" w:rsidRPr="00BD1D30">
        <w:rPr>
          <w:rFonts w:ascii="ＭＳ ゴシック" w:eastAsia="ＭＳ ゴシック" w:hint="eastAsia"/>
          <w:spacing w:val="-14"/>
          <w:sz w:val="24"/>
          <w:lang w:eastAsia="ja-JP"/>
        </w:rPr>
        <w:t>スマート農業技術</w:t>
      </w:r>
      <w:r w:rsidR="008854CC">
        <w:rPr>
          <w:rFonts w:ascii="ＭＳ ゴシック" w:eastAsia="ＭＳ ゴシック" w:hint="eastAsia"/>
          <w:spacing w:val="-14"/>
          <w:sz w:val="24"/>
          <w:lang w:eastAsia="ja-JP"/>
        </w:rPr>
        <w:t>活用支援計画書</w:t>
      </w:r>
      <w:r>
        <w:rPr>
          <w:rFonts w:ascii="ＭＳ ゴシック" w:eastAsia="ＭＳ ゴシック" w:hint="eastAsia"/>
          <w:spacing w:val="-14"/>
          <w:sz w:val="24"/>
          <w:lang w:eastAsia="ja-JP"/>
        </w:rPr>
        <w:t>を作成し、提出していただきます。</w:t>
      </w:r>
    </w:p>
    <w:p w14:paraId="622C1966" w14:textId="77777777" w:rsidR="00A907B4" w:rsidRDefault="00503C28" w:rsidP="00CA3C6A">
      <w:pPr>
        <w:ind w:left="418" w:firstLine="240"/>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980F78">
      <w:pPr>
        <w:spacing w:before="4" w:line="259" w:lineRule="auto"/>
        <w:ind w:leftChars="486" w:left="106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34813F39" w14:textId="77777777" w:rsidR="00A907B4" w:rsidRDefault="00503C28" w:rsidP="00CA3C6A">
      <w:pPr>
        <w:spacing w:before="1"/>
        <w:ind w:left="418" w:firstLine="240"/>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firstLine="240"/>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ind w:firstLine="270"/>
        <w:jc w:val="both"/>
        <w:rPr>
          <w:rFonts w:ascii="ＭＳ ゴシック"/>
          <w:sz w:val="27"/>
          <w:lang w:eastAsia="ja-JP"/>
        </w:rPr>
      </w:pPr>
    </w:p>
    <w:p w14:paraId="7ADE0DB5" w14:textId="4F8B6AE1" w:rsidR="00A907B4" w:rsidRDefault="00CB2443" w:rsidP="00CA3C6A">
      <w:pPr>
        <w:spacing w:before="27" w:line="314" w:lineRule="exact"/>
        <w:ind w:left="321" w:firstLine="226"/>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CB0D5D">
        <w:rPr>
          <w:rFonts w:ascii="ＭＳ ゴシック" w:eastAsia="ＭＳ ゴシック" w:hAnsi="ＭＳ ゴシック" w:hint="eastAsia"/>
          <w:spacing w:val="-14"/>
          <w:sz w:val="24"/>
          <w:bdr w:val="single" w:sz="12" w:space="0" w:color="auto"/>
          <w:lang w:eastAsia="ja-JP"/>
        </w:rPr>
        <w:t>⑦</w:t>
      </w:r>
      <w:r w:rsidR="00503C28" w:rsidRPr="00CB2443">
        <w:rPr>
          <w:rFonts w:ascii="ＭＳ ゴシック" w:eastAsia="ＭＳ ゴシック" w:hAnsi="ＭＳ ゴシック" w:hint="eastAsia"/>
          <w:spacing w:val="-14"/>
          <w:sz w:val="24"/>
          <w:bdr w:val="single" w:sz="12" w:space="0" w:color="auto"/>
          <w:lang w:eastAsia="ja-JP"/>
        </w:rPr>
        <w:t>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ind w:firstLine="240"/>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firstLine="240"/>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7129929F" w:rsidR="00A907B4" w:rsidRDefault="004A474D" w:rsidP="007C155E">
      <w:pPr>
        <w:spacing w:before="25" w:line="259" w:lineRule="auto"/>
        <w:ind w:left="570" w:firstLine="226"/>
        <w:rPr>
          <w:rFonts w:ascii="ＭＳ ゴシック" w:eastAsia="ＭＳ ゴシック"/>
          <w:sz w:val="24"/>
          <w:lang w:eastAsia="ja-JP"/>
        </w:rPr>
      </w:pPr>
      <w:r>
        <w:rPr>
          <w:rFonts w:ascii="ＭＳ ゴシック" w:eastAsia="ＭＳ ゴシック" w:hint="eastAsia"/>
          <w:spacing w:val="-14"/>
          <w:sz w:val="24"/>
          <w:lang w:eastAsia="ja-JP"/>
        </w:rPr>
        <w:t>「</w:t>
      </w:r>
      <w:r w:rsidR="0098320A" w:rsidRPr="0098320A">
        <w:rPr>
          <w:rFonts w:ascii="ＭＳ ゴシック" w:eastAsia="ＭＳ ゴシック" w:hint="eastAsia"/>
          <w:spacing w:val="-14"/>
          <w:sz w:val="24"/>
          <w:lang w:eastAsia="ja-JP"/>
        </w:rPr>
        <w:t>スマート農業技術活用産地支援事業</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ind w:firstLine="220"/>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251658258" behindDoc="1" locked="0" layoutInCell="1" allowOverlap="1" wp14:anchorId="31BDC8E3" wp14:editId="21017D80">
                <wp:simplePos x="0" y="0"/>
                <wp:positionH relativeFrom="column">
                  <wp:posOffset>3606165</wp:posOffset>
                </wp:positionH>
                <wp:positionV relativeFrom="paragraph">
                  <wp:posOffset>205105</wp:posOffset>
                </wp:positionV>
                <wp:extent cx="2207260" cy="3822700"/>
                <wp:effectExtent l="12065" t="8255" r="9525"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82270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67E6940" id="AutoShape 39" o:spid="_x0000_s1026" style="position:absolute;left:0;text-align:left;margin-left:283.95pt;margin-top:16.15pt;width:173.8pt;height:30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" path="m,4r3298,m5,r,6019m,6014r3288,m3293,r,6019e" filled="f" strokeweight=".48pt">
                <v:path arrowok="t" o:connecttype="custom" o:connectlocs="0,-172720;2207260,-172720;3346,-175260;3346,3646805;0,3643630;2200567,3643630;2203914,-175260;2203914,3646805"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ind w:firstLine="240"/>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1931A80" w:rsidR="00A907B4" w:rsidRDefault="00223535" w:rsidP="00CB0D5D">
      <w:pPr>
        <w:spacing w:line="309" w:lineRule="exact"/>
        <w:ind w:rightChars="-80" w:right="-176" w:firstLineChars="200" w:firstLine="440"/>
        <w:rPr>
          <w:rFonts w:ascii="ＭＳ ゴシック" w:eastAsia="ＭＳ ゴシック" w:hAnsi="ＭＳ ゴシック"/>
          <w:sz w:val="24"/>
          <w:lang w:eastAsia="ja-JP"/>
        </w:rPr>
      </w:pPr>
      <w:r>
        <w:rPr>
          <w:noProof/>
        </w:rPr>
        <mc:AlternateContent>
          <mc:Choice Requires="wps">
            <w:drawing>
              <wp:anchor distT="0" distB="0" distL="114300" distR="114300" simplePos="0" relativeHeight="251658251" behindDoc="1" locked="0" layoutInCell="1" allowOverlap="1" wp14:anchorId="0E106A55" wp14:editId="239CB4A3">
                <wp:simplePos x="0" y="0"/>
                <wp:positionH relativeFrom="page">
                  <wp:posOffset>1097915</wp:posOffset>
                </wp:positionH>
                <wp:positionV relativeFrom="paragraph">
                  <wp:posOffset>16510</wp:posOffset>
                </wp:positionV>
                <wp:extent cx="2139950" cy="3822700"/>
                <wp:effectExtent l="12065" t="8255" r="10160" b="762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2270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4A43B69" id="AutoShape 40" o:spid="_x0000_s1026" style="position:absolute;left:0;text-align:left;margin-left:86.45pt;margin-top:1.3pt;width:168.5pt;height:30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" path="m,5r3370,m5,r,6019m,6014r3360,m3365,r,6019e" filled="f" strokeweight=".48pt">
                <v:path arrowok="t" o:connecttype="custom" o:connectlocs="0,19685;2139950,19685;3175,16510;3175,3838575;0,3835400;2133600,3835400;2136775,16510;2136775,3838575" o:connectangles="0,0,0,0,0,0,0,0"/>
                <w10:wrap anchorx="page"/>
              </v:shape>
            </w:pict>
          </mc:Fallback>
        </mc:AlternateContent>
      </w:r>
      <w:r w:rsidR="00503C28">
        <w:rPr>
          <w:rFonts w:ascii="ＭＳ ゴシック" w:eastAsia="ＭＳ ゴシック" w:hAnsi="ＭＳ ゴシック" w:hint="eastAsia"/>
          <w:sz w:val="24"/>
          <w:lang w:eastAsia="ja-JP"/>
        </w:rPr>
        <w:t>①</w:t>
      </w:r>
      <w:r w:rsidR="00C20127">
        <w:rPr>
          <w:rFonts w:ascii="ＭＳ ゴシック" w:eastAsia="ＭＳ ゴシック" w:hAnsi="ＭＳ ゴシック" w:hint="eastAsia"/>
          <w:sz w:val="24"/>
          <w:lang w:eastAsia="ja-JP"/>
        </w:rPr>
        <w:t>事業</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ind w:firstLine="240"/>
        <w:rPr>
          <w:rFonts w:ascii="ＭＳ ゴシック"/>
          <w:sz w:val="24"/>
          <w:lang w:eastAsia="ja-JP"/>
        </w:rPr>
      </w:pPr>
    </w:p>
    <w:p w14:paraId="606D3BDF" w14:textId="77777777" w:rsidR="00A907B4" w:rsidRDefault="00A907B4">
      <w:pPr>
        <w:pStyle w:val="a3"/>
        <w:ind w:firstLine="240"/>
        <w:rPr>
          <w:rFonts w:ascii="ＭＳ ゴシック"/>
          <w:sz w:val="24"/>
          <w:lang w:eastAsia="ja-JP"/>
        </w:rPr>
      </w:pPr>
    </w:p>
    <w:p w14:paraId="599EC4DC" w14:textId="77777777" w:rsidR="00A907B4" w:rsidRDefault="00A907B4">
      <w:pPr>
        <w:pStyle w:val="a3"/>
        <w:ind w:firstLine="240"/>
        <w:rPr>
          <w:rFonts w:ascii="ＭＳ ゴシック"/>
          <w:sz w:val="24"/>
          <w:lang w:eastAsia="ja-JP"/>
        </w:rPr>
      </w:pPr>
    </w:p>
    <w:p w14:paraId="3AF31D84" w14:textId="77777777" w:rsidR="00A907B4" w:rsidRDefault="00A907B4">
      <w:pPr>
        <w:pStyle w:val="a3"/>
        <w:ind w:firstLine="240"/>
        <w:rPr>
          <w:rFonts w:ascii="ＭＳ ゴシック"/>
          <w:sz w:val="24"/>
          <w:lang w:eastAsia="ja-JP"/>
        </w:rPr>
      </w:pPr>
    </w:p>
    <w:p w14:paraId="1BC01285" w14:textId="77777777" w:rsidR="00A907B4" w:rsidRDefault="00A907B4">
      <w:pPr>
        <w:pStyle w:val="a3"/>
        <w:ind w:firstLine="240"/>
        <w:rPr>
          <w:rFonts w:ascii="ＭＳ ゴシック"/>
          <w:sz w:val="24"/>
          <w:lang w:eastAsia="ja-JP"/>
        </w:rPr>
      </w:pPr>
    </w:p>
    <w:p w14:paraId="32932952" w14:textId="77777777" w:rsidR="00A907B4" w:rsidRDefault="00A907B4">
      <w:pPr>
        <w:pStyle w:val="a3"/>
        <w:ind w:firstLine="240"/>
        <w:rPr>
          <w:rFonts w:ascii="ＭＳ ゴシック"/>
          <w:sz w:val="24"/>
          <w:lang w:eastAsia="ja-JP"/>
        </w:rPr>
      </w:pPr>
    </w:p>
    <w:p w14:paraId="52A500AF" w14:textId="77777777" w:rsidR="00A907B4" w:rsidRDefault="00A907B4">
      <w:pPr>
        <w:pStyle w:val="a3"/>
        <w:ind w:firstLine="240"/>
        <w:rPr>
          <w:rFonts w:ascii="ＭＳ ゴシック"/>
          <w:sz w:val="24"/>
          <w:lang w:eastAsia="ja-JP"/>
        </w:rPr>
      </w:pPr>
    </w:p>
    <w:p w14:paraId="1F1827DF" w14:textId="42F773CE" w:rsidR="00A907B4" w:rsidRDefault="00223535">
      <w:pPr>
        <w:pStyle w:val="a3"/>
        <w:ind w:firstLine="240"/>
        <w:rPr>
          <w:rFonts w:ascii="ＭＳ ゴシック"/>
          <w:sz w:val="24"/>
          <w:lang w:eastAsia="ja-JP"/>
        </w:rPr>
      </w:pPr>
      <w:r>
        <w:rPr>
          <w:rFonts w:ascii="ＭＳ ゴシック"/>
          <w:noProof/>
          <w:sz w:val="24"/>
          <w:lang w:eastAsia="ja-JP"/>
        </w:rPr>
        <mc:AlternateContent>
          <mc:Choice Requires="wps">
            <w:drawing>
              <wp:anchor distT="0" distB="0" distL="114300" distR="114300" simplePos="0" relativeHeight="251658259" behindDoc="1" locked="0" layoutInCell="1" allowOverlap="1" wp14:anchorId="5A6A5A00" wp14:editId="3D74C006">
                <wp:simplePos x="0" y="0"/>
                <wp:positionH relativeFrom="column">
                  <wp:posOffset>2470785</wp:posOffset>
                </wp:positionH>
                <wp:positionV relativeFrom="paragraph">
                  <wp:posOffset>163195</wp:posOffset>
                </wp:positionV>
                <wp:extent cx="1092200" cy="1619250"/>
                <wp:effectExtent l="635" t="635" r="2540" b="889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619250"/>
                        </a:xfrm>
                        <a:custGeom>
                          <a:avLst/>
                          <a:gdLst>
                            <a:gd name="T0" fmla="+- 0 6871 5191"/>
                            <a:gd name="T1" fmla="*/ T0 w 1720"/>
                            <a:gd name="T2" fmla="+- 0 5307 2817"/>
                            <a:gd name="T3" fmla="*/ 5307 h 2550"/>
                            <a:gd name="T4" fmla="+- 0 6830 5191"/>
                            <a:gd name="T5" fmla="*/ T4 w 1720"/>
                            <a:gd name="T6" fmla="+- 0 5287 2817"/>
                            <a:gd name="T7" fmla="*/ 5287 h 2550"/>
                            <a:gd name="T8" fmla="+- 0 6751 5191"/>
                            <a:gd name="T9" fmla="*/ T8 w 1720"/>
                            <a:gd name="T10" fmla="+- 0 5247 2817"/>
                            <a:gd name="T11" fmla="*/ 5247 h 2550"/>
                            <a:gd name="T12" fmla="+- 0 6751 5191"/>
                            <a:gd name="T13" fmla="*/ T12 w 1720"/>
                            <a:gd name="T14" fmla="+- 0 5287 2817"/>
                            <a:gd name="T15" fmla="*/ 5287 h 2550"/>
                            <a:gd name="T16" fmla="+- 0 5191 5191"/>
                            <a:gd name="T17" fmla="*/ T16 w 1720"/>
                            <a:gd name="T18" fmla="+- 0 5287 2817"/>
                            <a:gd name="T19" fmla="*/ 5287 h 2550"/>
                            <a:gd name="T20" fmla="+- 0 5191 5191"/>
                            <a:gd name="T21" fmla="*/ T20 w 1720"/>
                            <a:gd name="T22" fmla="+- 0 5326 2817"/>
                            <a:gd name="T23" fmla="*/ 5326 h 2550"/>
                            <a:gd name="T24" fmla="+- 0 6751 5191"/>
                            <a:gd name="T25" fmla="*/ T24 w 1720"/>
                            <a:gd name="T26" fmla="+- 0 5326 2817"/>
                            <a:gd name="T27" fmla="*/ 5326 h 2550"/>
                            <a:gd name="T28" fmla="+- 0 6751 5191"/>
                            <a:gd name="T29" fmla="*/ T28 w 1720"/>
                            <a:gd name="T30" fmla="+- 0 5367 2817"/>
                            <a:gd name="T31" fmla="*/ 5367 h 2550"/>
                            <a:gd name="T32" fmla="+- 0 6833 5191"/>
                            <a:gd name="T33" fmla="*/ T32 w 1720"/>
                            <a:gd name="T34" fmla="+- 0 5326 2817"/>
                            <a:gd name="T35" fmla="*/ 5326 h 2550"/>
                            <a:gd name="T36" fmla="+- 0 6871 5191"/>
                            <a:gd name="T37" fmla="*/ T36 w 1720"/>
                            <a:gd name="T38" fmla="+- 0 5307 2817"/>
                            <a:gd name="T39" fmla="*/ 5307 h 2550"/>
                            <a:gd name="T40" fmla="+- 0 6911 5191"/>
                            <a:gd name="T41" fmla="*/ T40 w 1720"/>
                            <a:gd name="T42" fmla="+- 0 2852 2817"/>
                            <a:gd name="T43" fmla="*/ 2852 h 2550"/>
                            <a:gd name="T44" fmla="+- 0 6892 5191"/>
                            <a:gd name="T45" fmla="*/ T44 w 1720"/>
                            <a:gd name="T46" fmla="+- 0 2817 2817"/>
                            <a:gd name="T47" fmla="*/ 2817 h 2550"/>
                            <a:gd name="T48" fmla="+- 0 5318 5191"/>
                            <a:gd name="T49" fmla="*/ T48 w 1720"/>
                            <a:gd name="T50" fmla="+- 0 3637 2817"/>
                            <a:gd name="T51" fmla="*/ 3637 h 2550"/>
                            <a:gd name="T52" fmla="+- 0 5299 5191"/>
                            <a:gd name="T53" fmla="*/ T52 w 1720"/>
                            <a:gd name="T54" fmla="+- 0 3602 2817"/>
                            <a:gd name="T55" fmla="*/ 3602 h 2550"/>
                            <a:gd name="T56" fmla="+- 0 5221 5191"/>
                            <a:gd name="T57" fmla="*/ T56 w 1720"/>
                            <a:gd name="T58" fmla="+- 0 3711 2817"/>
                            <a:gd name="T59" fmla="*/ 3711 h 2550"/>
                            <a:gd name="T60" fmla="+- 0 5356 5191"/>
                            <a:gd name="T61" fmla="*/ T60 w 1720"/>
                            <a:gd name="T62" fmla="+- 0 3709 2817"/>
                            <a:gd name="T63" fmla="*/ 3709 h 2550"/>
                            <a:gd name="T64" fmla="+- 0 5342 5191"/>
                            <a:gd name="T65" fmla="*/ T64 w 1720"/>
                            <a:gd name="T66" fmla="+- 0 3683 2817"/>
                            <a:gd name="T67" fmla="*/ 3683 h 2550"/>
                            <a:gd name="T68" fmla="+- 0 5337 5191"/>
                            <a:gd name="T69" fmla="*/ T68 w 1720"/>
                            <a:gd name="T70" fmla="+- 0 3673 2817"/>
                            <a:gd name="T71" fmla="*/ 3673 h 2550"/>
                            <a:gd name="T72" fmla="+- 0 6911 5191"/>
                            <a:gd name="T73" fmla="*/ T72 w 1720"/>
                            <a:gd name="T74" fmla="+- 0 2852 2817"/>
                            <a:gd name="T75" fmla="*/ 2852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0" h="2550">
                              <a:moveTo>
                                <a:pt x="1680" y="2490"/>
                              </a:moveTo>
                              <a:lnTo>
                                <a:pt x="1639" y="2470"/>
                              </a:lnTo>
                              <a:lnTo>
                                <a:pt x="1560" y="2430"/>
                              </a:lnTo>
                              <a:lnTo>
                                <a:pt x="1560" y="2470"/>
                              </a:lnTo>
                              <a:lnTo>
                                <a:pt x="0" y="2470"/>
                              </a:lnTo>
                              <a:lnTo>
                                <a:pt x="0" y="2509"/>
                              </a:lnTo>
                              <a:lnTo>
                                <a:pt x="1560" y="2509"/>
                              </a:lnTo>
                              <a:lnTo>
                                <a:pt x="1560" y="2550"/>
                              </a:lnTo>
                              <a:lnTo>
                                <a:pt x="1642" y="2509"/>
                              </a:lnTo>
                              <a:lnTo>
                                <a:pt x="1680" y="2490"/>
                              </a:lnTo>
                              <a:moveTo>
                                <a:pt x="1720" y="35"/>
                              </a:moveTo>
                              <a:lnTo>
                                <a:pt x="1701" y="0"/>
                              </a:lnTo>
                              <a:lnTo>
                                <a:pt x="127" y="820"/>
                              </a:lnTo>
                              <a:lnTo>
                                <a:pt x="108" y="785"/>
                              </a:lnTo>
                              <a:lnTo>
                                <a:pt x="30" y="894"/>
                              </a:lnTo>
                              <a:lnTo>
                                <a:pt x="165" y="892"/>
                              </a:lnTo>
                              <a:lnTo>
                                <a:pt x="151" y="866"/>
                              </a:lnTo>
                              <a:lnTo>
                                <a:pt x="146" y="856"/>
                              </a:lnTo>
                              <a:lnTo>
                                <a:pt x="1720"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E0D971D" id="AutoShape 38" o:spid="_x0000_s1026" style="position:absolute;left:0;text-align:left;margin-left:194.55pt;margin-top:12.85pt;width:86pt;height:127.5pt;z-index:-1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" path="m1680,2490r-41,-20l1560,2430r,40l,2470r,39l1560,2509r,41l1642,2509r38,-19m1720,35l1701,,127,820,108,785,30,894r135,-2l151,866r-5,-10l1720,35e" fillcolor="black" stroked="f">
                <v:path arrowok="t" o:connecttype="custom" o:connectlocs="1066800,3369945;1040765,3357245;990600,3331845;990600,3357245;0,3357245;0,3382010;990600,3382010;990600,3408045;1042670,3382010;1066800,3369945;1092200,1811020;1080135,1788795;80645,2309495;68580,2287270;19050,2356485;104775,2355215;95885,2338705;92710,2332355;1092200,1811020" o:connectangles="0,0,0,0,0,0,0,0,0,0,0,0,0,0,0,0,0,0,0"/>
              </v:shape>
            </w:pict>
          </mc:Fallback>
        </mc:AlternateContent>
      </w:r>
    </w:p>
    <w:p w14:paraId="7CBE57DF" w14:textId="7A83EA13" w:rsidR="00A907B4" w:rsidRDefault="00A907B4">
      <w:pPr>
        <w:pStyle w:val="a3"/>
        <w:ind w:firstLine="240"/>
        <w:rPr>
          <w:rFonts w:ascii="ＭＳ ゴシック"/>
          <w:sz w:val="24"/>
          <w:lang w:eastAsia="ja-JP"/>
        </w:rPr>
      </w:pPr>
    </w:p>
    <w:p w14:paraId="2D3DF941" w14:textId="77777777" w:rsidR="00A907B4" w:rsidRDefault="00A907B4">
      <w:pPr>
        <w:pStyle w:val="a3"/>
        <w:ind w:firstLine="240"/>
        <w:rPr>
          <w:rFonts w:ascii="ＭＳ ゴシック"/>
          <w:sz w:val="24"/>
          <w:lang w:eastAsia="ja-JP"/>
        </w:rPr>
      </w:pPr>
    </w:p>
    <w:p w14:paraId="3D8FF42D" w14:textId="5326F77D" w:rsidR="00A907B4" w:rsidRDefault="00223535">
      <w:pPr>
        <w:pStyle w:val="a3"/>
        <w:ind w:firstLine="220"/>
        <w:rPr>
          <w:rFonts w:ascii="ＭＳ ゴシック"/>
          <w:sz w:val="24"/>
          <w:lang w:eastAsia="ja-JP"/>
        </w:rPr>
      </w:pPr>
      <w:r>
        <w:rPr>
          <w:noProof/>
          <w:sz w:val="22"/>
        </w:rPr>
        <mc:AlternateContent>
          <mc:Choice Requires="wps">
            <w:drawing>
              <wp:anchor distT="0" distB="0" distL="114300" distR="114300" simplePos="0" relativeHeight="251658243"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F281634"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CB0D5D">
      <w:pPr>
        <w:ind w:firstLineChars="200" w:firstLine="48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ind w:firstLine="320"/>
        <w:rPr>
          <w:rFonts w:ascii="ＭＳ ゴシック"/>
          <w:sz w:val="32"/>
          <w:lang w:eastAsia="ja-JP"/>
        </w:rPr>
      </w:pPr>
    </w:p>
    <w:p w14:paraId="1ABE982C" w14:textId="77777777" w:rsidR="00A907B4" w:rsidRDefault="00A907B4">
      <w:pPr>
        <w:pStyle w:val="a3"/>
        <w:ind w:firstLine="240"/>
        <w:rPr>
          <w:rFonts w:ascii="ＭＳ ゴシック"/>
          <w:sz w:val="24"/>
          <w:lang w:eastAsia="ja-JP"/>
        </w:rPr>
      </w:pPr>
    </w:p>
    <w:p w14:paraId="1CE091DA" w14:textId="77777777" w:rsidR="00A907B4" w:rsidRDefault="00A907B4">
      <w:pPr>
        <w:pStyle w:val="a3"/>
        <w:spacing w:before="9"/>
        <w:ind w:firstLine="200"/>
        <w:rPr>
          <w:rFonts w:ascii="ＭＳ ゴシック"/>
          <w:sz w:val="20"/>
          <w:lang w:eastAsia="ja-JP"/>
        </w:rPr>
      </w:pPr>
    </w:p>
    <w:p w14:paraId="6E4815B5" w14:textId="77777777" w:rsidR="00A907B4" w:rsidRDefault="00503C28" w:rsidP="00CB0D5D">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pPr>
        <w:spacing w:line="307" w:lineRule="exact"/>
        <w:ind w:left="532" w:firstLine="240"/>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740C0E19" w:rsidR="00A907B4" w:rsidRDefault="00503C28" w:rsidP="00CB0D5D">
      <w:pPr>
        <w:spacing w:line="302" w:lineRule="exact"/>
        <w:ind w:left="532" w:firstLine="35"/>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2F69D122" w14:textId="2A255247" w:rsidR="00A907B4" w:rsidRDefault="00503C28">
      <w:pPr>
        <w:spacing w:line="307" w:lineRule="exact"/>
        <w:ind w:left="532" w:firstLine="240"/>
        <w:rPr>
          <w:rFonts w:ascii="ＭＳ ゴシック" w:eastAsia="ＭＳ ゴシック"/>
          <w:sz w:val="24"/>
          <w:lang w:eastAsia="ja-JP"/>
        </w:rPr>
      </w:pPr>
      <w:r>
        <w:rPr>
          <w:rFonts w:ascii="ＭＳ ゴシック" w:eastAsia="ＭＳ ゴシック" w:hint="eastAsia"/>
          <w:sz w:val="24"/>
          <w:lang w:eastAsia="ja-JP"/>
        </w:rPr>
        <w:t>（</w:t>
      </w:r>
      <w:commentRangeStart w:id="7"/>
      <w:r w:rsidR="00912F22">
        <w:rPr>
          <w:rFonts w:ascii="ＭＳ ゴシック" w:eastAsia="ＭＳ ゴシック" w:hint="eastAsia"/>
          <w:sz w:val="24"/>
          <w:lang w:eastAsia="ja-JP"/>
        </w:rPr>
        <w:t>代表</w:t>
      </w:r>
      <w:r w:rsidR="00CA1295">
        <w:rPr>
          <w:rFonts w:ascii="ＭＳ ゴシック" w:eastAsia="ＭＳ ゴシック" w:hint="eastAsia"/>
          <w:sz w:val="24"/>
          <w:lang w:eastAsia="ja-JP"/>
        </w:rPr>
        <w:t>者</w:t>
      </w:r>
      <w:r w:rsidR="00912F22">
        <w:rPr>
          <w:rFonts w:ascii="ＭＳ ゴシック" w:eastAsia="ＭＳ ゴシック" w:hint="eastAsia"/>
          <w:sz w:val="24"/>
          <w:lang w:eastAsia="ja-JP"/>
        </w:rPr>
        <w:t>または</w:t>
      </w:r>
      <w:r w:rsidR="00084A68">
        <w:rPr>
          <w:rFonts w:ascii="ＭＳ ゴシック" w:eastAsia="ＭＳ ゴシック" w:hint="eastAsia"/>
          <w:sz w:val="24"/>
          <w:lang w:eastAsia="ja-JP"/>
        </w:rPr>
        <w:t>活用推進担当者</w:t>
      </w:r>
      <w:commentRangeEnd w:id="7"/>
      <w:r w:rsidR="00CA1295">
        <w:rPr>
          <w:rStyle w:val="a5"/>
        </w:rPr>
        <w:commentReference w:id="7"/>
      </w:r>
      <w:r>
        <w:rPr>
          <w:rFonts w:ascii="ＭＳ ゴシック" w:eastAsia="ＭＳ ゴシック" w:hint="eastAsia"/>
          <w:sz w:val="24"/>
          <w:lang w:eastAsia="ja-JP"/>
        </w:rPr>
        <w:t>）</w:t>
      </w:r>
    </w:p>
    <w:p w14:paraId="0988C592" w14:textId="77777777" w:rsidR="00A907B4" w:rsidRDefault="00A907B4">
      <w:pPr>
        <w:pStyle w:val="a3"/>
        <w:spacing w:before="12"/>
        <w:ind w:firstLine="240"/>
        <w:rPr>
          <w:rFonts w:ascii="ＭＳ ゴシック"/>
          <w:sz w:val="24"/>
          <w:lang w:eastAsia="ja-JP"/>
        </w:rPr>
      </w:pPr>
    </w:p>
    <w:p w14:paraId="5F1018B3" w14:textId="2B17C45B" w:rsidR="00A907B4" w:rsidRDefault="00503C28" w:rsidP="00CB0D5D">
      <w:pPr>
        <w:spacing w:line="300" w:lineRule="exact"/>
        <w:ind w:leftChars="253" w:left="797" w:right="789" w:hangingChars="106" w:hanging="24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Pr="00C20127" w:rsidRDefault="00A907B4">
      <w:pPr>
        <w:pStyle w:val="a3"/>
        <w:spacing w:before="11"/>
        <w:ind w:firstLine="220"/>
        <w:rPr>
          <w:rFonts w:ascii="ＭＳ ゴシック"/>
          <w:sz w:val="22"/>
          <w:lang w:eastAsia="ja-JP"/>
        </w:rPr>
      </w:pPr>
    </w:p>
    <w:p w14:paraId="4DA7BA36" w14:textId="22D73890" w:rsidR="00A907B4" w:rsidRDefault="00503C28" w:rsidP="00CB0D5D">
      <w:pPr>
        <w:spacing w:before="1" w:line="300" w:lineRule="exact"/>
        <w:ind w:leftChars="257" w:left="707" w:right="452" w:hangingChars="63" w:hanging="14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firstLine="240"/>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ind w:firstLine="210"/>
        <w:rPr>
          <w:rFonts w:ascii="ＭＳ ゴシック"/>
        </w:rPr>
      </w:pPr>
    </w:p>
    <w:p w14:paraId="6244EF34" w14:textId="77777777" w:rsidR="00A907B4" w:rsidRDefault="00503C28" w:rsidP="00CB0D5D">
      <w:pPr>
        <w:spacing w:line="307" w:lineRule="exact"/>
        <w:ind w:left="532" w:firstLine="35"/>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7777777" w:rsidR="00A907B4" w:rsidRDefault="00503C28">
      <w:pPr>
        <w:spacing w:line="307" w:lineRule="exact"/>
        <w:ind w:left="532"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ind w:firstLine="240"/>
        <w:rPr>
          <w:rFonts w:ascii="ＭＳ ゴシック"/>
          <w:sz w:val="24"/>
          <w:lang w:eastAsia="ja-JP"/>
        </w:rPr>
      </w:pPr>
    </w:p>
    <w:p w14:paraId="764E3B2D" w14:textId="77CC7B17" w:rsidR="0061282A" w:rsidRDefault="00503C28" w:rsidP="00CB0D5D">
      <w:pPr>
        <w:spacing w:line="300" w:lineRule="exact"/>
        <w:ind w:leftChars="257" w:left="707" w:right="564" w:hangingChars="63" w:hanging="142"/>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CB0D5D">
        <w:rPr>
          <w:rFonts w:ascii="ＭＳ ゴシック" w:eastAsia="ＭＳ ゴシック" w:hAnsi="ＭＳ ゴシック" w:hint="eastAsia"/>
          <w:spacing w:val="-21"/>
          <w:sz w:val="24"/>
          <w:lang w:eastAsia="ja-JP"/>
        </w:rPr>
        <w:t>実施</w:t>
      </w:r>
      <w:r>
        <w:rPr>
          <w:rFonts w:ascii="ＭＳ ゴシック" w:eastAsia="ＭＳ ゴシック" w:hAnsi="ＭＳ ゴシック" w:hint="eastAsia"/>
          <w:spacing w:val="-21"/>
          <w:sz w:val="24"/>
          <w:lang w:eastAsia="ja-JP"/>
        </w:rPr>
        <w:t>機関の額を確定、通知</w:t>
      </w:r>
    </w:p>
    <w:p w14:paraId="5F2170D5" w14:textId="419117E3" w:rsidR="00A907B4" w:rsidRDefault="00503C28">
      <w:pPr>
        <w:spacing w:line="300" w:lineRule="exact"/>
        <w:ind w:left="759" w:right="564" w:firstLine="240"/>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ind w:firstLine="210"/>
        <w:rPr>
          <w:rFonts w:ascii="ＭＳ ゴシック"/>
          <w:lang w:eastAsia="ja-JP"/>
        </w:rPr>
      </w:pPr>
    </w:p>
    <w:p w14:paraId="1308BA2E" w14:textId="77777777" w:rsidR="00923664" w:rsidRDefault="00923664">
      <w:pPr>
        <w:pStyle w:val="a3"/>
        <w:spacing w:before="11"/>
        <w:ind w:firstLine="210"/>
        <w:rPr>
          <w:rFonts w:ascii="ＭＳ ゴシック"/>
          <w:lang w:eastAsia="ja-JP"/>
        </w:rPr>
      </w:pPr>
    </w:p>
    <w:p w14:paraId="50DB2B76" w14:textId="5B651E32" w:rsidR="00A907B4" w:rsidRDefault="00503C28" w:rsidP="00980F78">
      <w:pPr>
        <w:spacing w:line="307" w:lineRule="exact"/>
        <w:ind w:left="532"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C20127">
        <w:rPr>
          <w:rFonts w:ascii="ＭＳ ゴシック" w:eastAsia="ＭＳ ゴシック" w:hAnsi="ＭＳ ゴシック" w:hint="eastAsia"/>
          <w:sz w:val="24"/>
          <w:lang w:eastAsia="ja-JP"/>
        </w:rPr>
        <w:t>実施</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ind w:firstLine="240"/>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ind w:firstLine="200"/>
        <w:rPr>
          <w:rFonts w:ascii="ＭＳ ゴシック"/>
          <w:sz w:val="20"/>
          <w:lang w:eastAsia="ja-JP"/>
        </w:rPr>
      </w:pPr>
    </w:p>
    <w:p w14:paraId="1FE9742A" w14:textId="2C3A2F5B"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C20127">
        <w:rPr>
          <w:rFonts w:ascii="ＭＳ ゴシック" w:eastAsia="ＭＳ ゴシック" w:hAnsi="ＭＳ ゴシック" w:hint="eastAsia"/>
          <w:spacing w:val="-14"/>
          <w:sz w:val="24"/>
          <w:bdr w:val="single" w:sz="4" w:space="0" w:color="auto"/>
          <w:lang w:eastAsia="ja-JP"/>
        </w:rPr>
        <w:t>事業</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74D242FC" w:rsidR="00A907B4" w:rsidRDefault="00503C28" w:rsidP="00980F78">
      <w:pPr>
        <w:spacing w:line="360" w:lineRule="exact"/>
        <w:ind w:left="709" w:firstLineChars="100" w:firstLine="226"/>
        <w:jc w:val="both"/>
        <w:rPr>
          <w:rFonts w:ascii="ＭＳ ゴシック" w:eastAsia="ＭＳ ゴシック"/>
          <w:sz w:val="24"/>
          <w:lang w:eastAsia="ja-JP"/>
        </w:rPr>
      </w:pPr>
      <w:r w:rsidRPr="004E11CB">
        <w:rPr>
          <w:rFonts w:ascii="ＭＳ ゴシック" w:eastAsia="ＭＳ ゴシック" w:hint="eastAsia"/>
          <w:spacing w:val="-14"/>
          <w:sz w:val="24"/>
          <w:lang w:eastAsia="ja-JP"/>
        </w:rPr>
        <w:t>コンソーシアムの代表機関の代表者には、コンソーシアム内の連携体制を整</w:t>
      </w:r>
      <w:r w:rsidRPr="004E11CB">
        <w:rPr>
          <w:rFonts w:ascii="ＭＳ ゴシック" w:eastAsia="ＭＳ ゴシック" w:hint="eastAsia"/>
          <w:spacing w:val="-31"/>
          <w:sz w:val="24"/>
          <w:lang w:eastAsia="ja-JP"/>
        </w:rPr>
        <w:t>備し、</w:t>
      </w:r>
      <w:r w:rsidR="00C20127">
        <w:rPr>
          <w:rFonts w:ascii="ＭＳ ゴシック" w:eastAsia="ＭＳ ゴシック" w:hint="eastAsia"/>
          <w:spacing w:val="-31"/>
          <w:sz w:val="24"/>
          <w:lang w:eastAsia="ja-JP"/>
        </w:rPr>
        <w:t>事業</w:t>
      </w:r>
      <w:r w:rsidRPr="004E11CB">
        <w:rPr>
          <w:rFonts w:ascii="ＭＳ ゴシック" w:eastAsia="ＭＳ ゴシック" w:hint="eastAsia"/>
          <w:spacing w:val="-31"/>
          <w:sz w:val="24"/>
          <w:lang w:eastAsia="ja-JP"/>
        </w:rPr>
        <w:t>の進捗状況の整理等にご協力いただきます。</w:t>
      </w:r>
    </w:p>
    <w:p w14:paraId="567E1D49" w14:textId="77777777" w:rsidR="00A907B4" w:rsidRDefault="00A907B4">
      <w:pPr>
        <w:pStyle w:val="a3"/>
        <w:spacing w:before="3"/>
        <w:ind w:firstLine="260"/>
        <w:rPr>
          <w:rFonts w:ascii="ＭＳ ゴシック"/>
          <w:sz w:val="26"/>
          <w:lang w:eastAsia="ja-JP"/>
        </w:rPr>
      </w:pPr>
    </w:p>
    <w:p w14:paraId="3F365575" w14:textId="3979671B" w:rsidR="00A907B4" w:rsidRPr="002F0E57" w:rsidRDefault="002F0E57" w:rsidP="00CB0D5D">
      <w:pPr>
        <w:spacing w:before="26"/>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C20127">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34A1BFD9" w:rsidR="00A907B4" w:rsidRDefault="00583A7C"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委託業務が終了し</w:t>
      </w:r>
      <w:r w:rsidR="00624A04">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コンソーシアムの代表機関から農研機構に対して実績報告書を提出いただくに当たり、あらかじめコンソーシアム内で決められた期限までにコンソーシアムを構成する共同</w:t>
      </w:r>
      <w:r w:rsidR="00C20127">
        <w:rPr>
          <w:rFonts w:ascii="ＭＳ ゴシック" w:eastAsia="ＭＳ ゴシック" w:hint="eastAsia"/>
          <w:spacing w:val="-14"/>
          <w:sz w:val="24"/>
          <w:lang w:eastAsia="ja-JP"/>
        </w:rPr>
        <w:t>実施</w:t>
      </w:r>
      <w:r w:rsidR="00503C28">
        <w:rPr>
          <w:rFonts w:ascii="ＭＳ ゴシック" w:eastAsia="ＭＳ ゴシック" w:hint="eastAsia"/>
          <w:spacing w:val="-14"/>
          <w:sz w:val="24"/>
          <w:lang w:eastAsia="ja-JP"/>
        </w:rPr>
        <w:t>機関から代表機関へ実績報告書を提出していただきます</w:t>
      </w:r>
      <w:r w:rsidR="00503C28">
        <w:rPr>
          <w:rFonts w:ascii="ＭＳ ゴシック" w:eastAsia="ＭＳ ゴシック" w:hint="eastAsia"/>
          <w:spacing w:val="-239"/>
          <w:sz w:val="24"/>
          <w:lang w:eastAsia="ja-JP"/>
        </w:rPr>
        <w:t>。</w:t>
      </w:r>
      <w:r w:rsidR="00503C28">
        <w:rPr>
          <w:rFonts w:ascii="ＭＳ ゴシック" w:eastAsia="ＭＳ ゴシック" w:hint="eastAsia"/>
          <w:spacing w:val="-14"/>
          <w:sz w:val="24"/>
          <w:lang w:eastAsia="ja-JP"/>
        </w:rPr>
        <w:t>（その手</w:t>
      </w:r>
      <w:r w:rsidR="00503C28">
        <w:rPr>
          <w:rFonts w:ascii="ＭＳ ゴシック" w:eastAsia="ＭＳ ゴシック" w:hint="eastAsia"/>
          <w:spacing w:val="-18"/>
          <w:sz w:val="24"/>
          <w:lang w:eastAsia="ja-JP"/>
        </w:rPr>
        <w:t>続き等については、コンソーシアム内での取決めに従ってください。</w:t>
      </w:r>
      <w:r w:rsidR="00503C28">
        <w:rPr>
          <w:rFonts w:ascii="ＭＳ ゴシック" w:eastAsia="ＭＳ ゴシック" w:hint="eastAsia"/>
          <w:sz w:val="24"/>
          <w:lang w:eastAsia="ja-JP"/>
        </w:rPr>
        <w:t>）</w:t>
      </w:r>
    </w:p>
    <w:p w14:paraId="205E810D" w14:textId="71D4F084"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C20127">
        <w:rPr>
          <w:rFonts w:ascii="ＭＳ ゴシック" w:eastAsia="ＭＳ ゴシック" w:hAnsi="ＭＳ ゴシック" w:hint="eastAsia"/>
          <w:spacing w:val="-15"/>
          <w:sz w:val="24"/>
          <w:lang w:eastAsia="ja-JP"/>
        </w:rPr>
        <w:t>実施</w:t>
      </w:r>
      <w:r w:rsidRPr="008343E4">
        <w:rPr>
          <w:rFonts w:ascii="ＭＳ ゴシック" w:eastAsia="ＭＳ ゴシック" w:hAnsi="ＭＳ ゴシック" w:hint="eastAsia"/>
          <w:spacing w:val="-15"/>
          <w:sz w:val="24"/>
          <w:lang w:eastAsia="ja-JP"/>
        </w:rPr>
        <w:t>機関から代表機関に提出の際には、共同</w:t>
      </w:r>
      <w:r w:rsidR="00C20127">
        <w:rPr>
          <w:rFonts w:ascii="ＭＳ ゴシック" w:eastAsia="ＭＳ ゴシック" w:hAnsi="ＭＳ ゴシック" w:hint="eastAsia"/>
          <w:spacing w:val="-15"/>
          <w:sz w:val="24"/>
          <w:lang w:eastAsia="ja-JP"/>
        </w:rPr>
        <w:t>実施</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ind w:firstLine="290"/>
        <w:rPr>
          <w:rFonts w:ascii="ＭＳ ゴシック"/>
          <w:sz w:val="29"/>
          <w:lang w:eastAsia="ja-JP"/>
        </w:rPr>
      </w:pPr>
    </w:p>
    <w:p w14:paraId="0A4FEF25" w14:textId="77777777" w:rsidR="00A907B4" w:rsidRPr="002F0E57" w:rsidRDefault="002F0E57" w:rsidP="00CB0D5D">
      <w:pPr>
        <w:pStyle w:val="3"/>
        <w:spacing w:before="26"/>
        <w:ind w:firstLineChars="200" w:firstLine="480"/>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852C08A"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C20127">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ind w:firstLine="240"/>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rsidP="00CB0D5D">
      <w:pPr>
        <w:spacing w:before="20"/>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C49C531" w:rsidR="00A907B4" w:rsidRDefault="00503C28" w:rsidP="00CA3C6A">
      <w:pPr>
        <w:spacing w:line="259" w:lineRule="auto"/>
        <w:ind w:left="798" w:firstLine="220"/>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w:t>
      </w:r>
      <w:r w:rsidR="000E2869">
        <w:rPr>
          <w:rFonts w:ascii="ＭＳ ゴシック" w:eastAsia="ＭＳ ゴシック" w:hint="eastAsia"/>
          <w:spacing w:val="-20"/>
          <w:sz w:val="24"/>
          <w:lang w:eastAsia="ja-JP"/>
        </w:rPr>
        <w:t>委託業務が終了したときには、</w:t>
      </w:r>
      <w:r>
        <w:rPr>
          <w:rFonts w:ascii="ＭＳ ゴシック" w:eastAsia="ＭＳ ゴシック" w:hint="eastAsia"/>
          <w:spacing w:val="-20"/>
          <w:sz w:val="24"/>
          <w:lang w:eastAsia="ja-JP"/>
        </w:rPr>
        <w:t>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ind w:firstLine="260"/>
        <w:rPr>
          <w:rFonts w:ascii="ＭＳ ゴシック"/>
          <w:sz w:val="26"/>
          <w:lang w:eastAsia="ja-JP"/>
        </w:rPr>
      </w:pPr>
    </w:p>
    <w:p w14:paraId="674C6B9D" w14:textId="77777777" w:rsidR="00A907B4" w:rsidRPr="002F0E57" w:rsidRDefault="002F0E57" w:rsidP="00CB0D5D">
      <w:pPr>
        <w:spacing w:before="26" w:line="314" w:lineRule="exact"/>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ind w:firstLine="260"/>
        <w:rPr>
          <w:rFonts w:ascii="ＭＳ ゴシック"/>
          <w:sz w:val="26"/>
          <w:lang w:eastAsia="ja-JP"/>
        </w:rPr>
      </w:pPr>
    </w:p>
    <w:p w14:paraId="367A2408" w14:textId="2A2E3D10" w:rsidR="00A907B4" w:rsidRPr="002F0E57" w:rsidRDefault="002F0E57" w:rsidP="00CB0D5D">
      <w:pPr>
        <w:spacing w:before="26"/>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C20127">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16B1BF02"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C20127">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ind w:firstLine="260"/>
        <w:rPr>
          <w:rFonts w:ascii="ＭＳ ゴシック"/>
          <w:sz w:val="26"/>
          <w:lang w:eastAsia="ja-JP"/>
        </w:rPr>
      </w:pPr>
    </w:p>
    <w:p w14:paraId="4F697A33" w14:textId="77777777" w:rsidR="00A907B4" w:rsidRPr="002F0E57" w:rsidRDefault="002F0E57" w:rsidP="00CB0D5D">
      <w:pPr>
        <w:spacing w:before="26"/>
        <w:ind w:firstLineChars="250" w:firstLine="60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ind w:firstLine="260"/>
        <w:rPr>
          <w:rFonts w:ascii="ＭＳ ゴシック"/>
          <w:sz w:val="26"/>
          <w:lang w:eastAsia="ja-JP"/>
        </w:rPr>
      </w:pPr>
    </w:p>
    <w:p w14:paraId="64B7756C" w14:textId="751ECF13" w:rsidR="00A907B4" w:rsidRPr="002F0E57" w:rsidRDefault="002F0E57" w:rsidP="00CB0D5D">
      <w:pPr>
        <w:spacing w:before="27" w:line="314" w:lineRule="exact"/>
        <w:ind w:firstLineChars="250" w:firstLine="60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8C74FD">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39FB09C8"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8C74FD">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ind w:firstLine="260"/>
        <w:rPr>
          <w:rFonts w:ascii="ＭＳ ゴシック"/>
          <w:sz w:val="26"/>
          <w:lang w:eastAsia="ja-JP"/>
        </w:rPr>
      </w:pPr>
    </w:p>
    <w:p w14:paraId="747DFB96" w14:textId="77777777" w:rsidR="00A907B4" w:rsidRDefault="00503C28" w:rsidP="00CA3C6A">
      <w:pPr>
        <w:spacing w:line="259" w:lineRule="auto"/>
        <w:ind w:left="345" w:right="105" w:firstLine="226"/>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ind w:firstLine="240"/>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1025C5C3" w:rsidR="00A907B4" w:rsidRDefault="00503C28" w:rsidP="00383435">
      <w:pPr>
        <w:pStyle w:val="3"/>
        <w:spacing w:line="260" w:lineRule="exact"/>
        <w:rPr>
          <w:lang w:eastAsia="ja-JP"/>
        </w:rPr>
      </w:pPr>
      <w:r>
        <w:rPr>
          <w:lang w:eastAsia="ja-JP"/>
        </w:rPr>
        <w:lastRenderedPageBreak/>
        <w:t>４．契約締結後から</w:t>
      </w:r>
      <w:r w:rsidR="00C1192A">
        <w:rPr>
          <w:rFonts w:hint="eastAsia"/>
          <w:lang w:eastAsia="ja-JP"/>
        </w:rPr>
        <w:t>委託費支払</w:t>
      </w:r>
      <w:r>
        <w:rPr>
          <w:lang w:eastAsia="ja-JP"/>
        </w:rPr>
        <w:t>までの事務の流れ（委託費概算払の場合）</w:t>
      </w:r>
    </w:p>
    <w:p w14:paraId="1C765FA9" w14:textId="789741B7" w:rsidR="00A907B4" w:rsidRDefault="004A474D" w:rsidP="00383435">
      <w:pPr>
        <w:spacing w:before="100" w:beforeAutospacing="1" w:line="260" w:lineRule="exact"/>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98320A" w:rsidRPr="0098320A">
        <w:rPr>
          <w:rFonts w:ascii="ＭＳ ゴシック" w:eastAsia="ＭＳ ゴシック" w:hint="eastAsia"/>
          <w:spacing w:val="-14"/>
          <w:sz w:val="24"/>
          <w:lang w:eastAsia="ja-JP"/>
        </w:rPr>
        <w:t>スマート農業技術活用産地支援事業</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3F73CDF4" w14:textId="198BD8CD" w:rsidR="00A907B4" w:rsidRDefault="00AF5C91" w:rsidP="00AF5C91">
      <w:pPr>
        <w:tabs>
          <w:tab w:val="left" w:pos="5954"/>
        </w:tabs>
        <w:spacing w:line="260" w:lineRule="atLeast"/>
        <w:ind w:left="1025"/>
        <w:rPr>
          <w:rFonts w:ascii="ＭＳ ゴシック" w:eastAsia="ＭＳ ゴシック"/>
          <w:sz w:val="24"/>
          <w:lang w:eastAsia="ja-JP"/>
        </w:rPr>
      </w:pPr>
      <w:r>
        <w:rPr>
          <w:noProof/>
        </w:rPr>
        <mc:AlternateContent>
          <mc:Choice Requires="wps">
            <w:drawing>
              <wp:anchor distT="0" distB="0" distL="114300" distR="114300" simplePos="0" relativeHeight="251658249" behindDoc="0" locked="0" layoutInCell="1" allowOverlap="1" wp14:anchorId="69EF0AA0" wp14:editId="47D7D07A">
                <wp:simplePos x="0" y="0"/>
                <wp:positionH relativeFrom="page">
                  <wp:posOffset>1104900</wp:posOffset>
                </wp:positionH>
                <wp:positionV relativeFrom="paragraph">
                  <wp:posOffset>342265</wp:posOffset>
                </wp:positionV>
                <wp:extent cx="2133600" cy="4610100"/>
                <wp:effectExtent l="0" t="0" r="19050" b="1905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10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31D05" w14:textId="64BF6C56" w:rsidR="00AF5C91" w:rsidRDefault="00AF5C91" w:rsidP="00AF5C91">
                            <w:pPr>
                              <w:spacing w:line="380" w:lineRule="exact"/>
                              <w:ind w:left="93" w:firstLine="240"/>
                              <w:rPr>
                                <w:rFonts w:ascii="ＭＳ ゴシック" w:eastAsia="ＭＳ ゴシック" w:hAnsi="ＭＳ ゴシック"/>
                                <w:sz w:val="24"/>
                                <w:lang w:eastAsia="ja-JP"/>
                              </w:rPr>
                            </w:pPr>
                          </w:p>
                          <w:p w14:paraId="1EAC0B71" w14:textId="77777777" w:rsidR="00AF5C91" w:rsidRDefault="00AF5C91" w:rsidP="00AF5C91">
                            <w:pPr>
                              <w:spacing w:line="380" w:lineRule="exact"/>
                              <w:ind w:left="93"/>
                              <w:rPr>
                                <w:rFonts w:ascii="ＭＳ ゴシック" w:eastAsia="ＭＳ ゴシック" w:hAnsi="ＭＳ ゴシック"/>
                                <w:sz w:val="24"/>
                                <w:lang w:eastAsia="ja-JP"/>
                              </w:rPr>
                            </w:pPr>
                          </w:p>
                          <w:p w14:paraId="71870E40" w14:textId="77777777" w:rsidR="00AF5C91"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1DD78E9E" w:rsidR="00364BEA" w:rsidRDefault="00364BEA" w:rsidP="00AF5C91">
                            <w:pPr>
                              <w:spacing w:line="380" w:lineRule="exact"/>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rsidP="00AF5C91">
                            <w:pPr>
                              <w:pStyle w:val="a3"/>
                              <w:spacing w:before="12" w:line="380" w:lineRule="exact"/>
                              <w:rPr>
                                <w:rFonts w:ascii="ＭＳ ゴシック"/>
                                <w:sz w:val="27"/>
                                <w:lang w:eastAsia="ja-JP"/>
                              </w:rPr>
                            </w:pPr>
                          </w:p>
                          <w:p w14:paraId="6B93917E" w14:textId="7B542C06" w:rsidR="00364BEA"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1741731B" w14:textId="77777777" w:rsidR="00364BEA" w:rsidRDefault="00364BEA" w:rsidP="00AF5C91">
                            <w:pPr>
                              <w:pStyle w:val="a3"/>
                              <w:spacing w:line="380" w:lineRule="exact"/>
                              <w:rPr>
                                <w:rFonts w:ascii="ＭＳ ゴシック"/>
                                <w:sz w:val="24"/>
                                <w:lang w:eastAsia="ja-JP"/>
                              </w:rPr>
                            </w:pPr>
                          </w:p>
                          <w:p w14:paraId="44E98EAD" w14:textId="77777777" w:rsidR="00364BEA" w:rsidRDefault="00364BEA" w:rsidP="00AF5C91">
                            <w:pPr>
                              <w:pStyle w:val="a3"/>
                              <w:spacing w:line="380" w:lineRule="exact"/>
                              <w:rPr>
                                <w:rFonts w:ascii="ＭＳ ゴシック"/>
                                <w:sz w:val="24"/>
                                <w:lang w:eastAsia="ja-JP"/>
                              </w:rPr>
                            </w:pPr>
                          </w:p>
                          <w:p w14:paraId="4F1361B5" w14:textId="77777777" w:rsidR="00364BEA" w:rsidRDefault="00364BEA" w:rsidP="00AF5C91">
                            <w:pPr>
                              <w:pStyle w:val="a3"/>
                              <w:spacing w:line="380" w:lineRule="exact"/>
                              <w:rPr>
                                <w:rFonts w:ascii="ＭＳ ゴシック"/>
                                <w:sz w:val="24"/>
                                <w:lang w:eastAsia="ja-JP"/>
                              </w:rPr>
                            </w:pPr>
                          </w:p>
                          <w:p w14:paraId="34B288A5" w14:textId="17D44D7C" w:rsidR="00364BEA" w:rsidRDefault="00364BEA" w:rsidP="00C870F6">
                            <w:pPr>
                              <w:ind w:left="93" w:firstLine="240"/>
                              <w:rPr>
                                <w:rFonts w:ascii="ＭＳ ゴシック" w:eastAsia="ＭＳ ゴシック" w:hAnsi="ＭＳ ゴシック"/>
                                <w:sz w:val="24"/>
                                <w:lang w:eastAsia="ja-JP"/>
                              </w:rPr>
                            </w:pPr>
                          </w:p>
                          <w:p w14:paraId="46AD3AA1" w14:textId="54410B73" w:rsidR="00AF5C91" w:rsidRDefault="00AF5C91" w:rsidP="00C870F6">
                            <w:pPr>
                              <w:ind w:left="93" w:firstLine="240"/>
                              <w:rPr>
                                <w:rFonts w:ascii="ＭＳ ゴシック" w:eastAsia="ＭＳ ゴシック" w:hAnsi="ＭＳ ゴシック"/>
                                <w:sz w:val="24"/>
                                <w:lang w:eastAsia="ja-JP"/>
                              </w:rPr>
                            </w:pPr>
                          </w:p>
                          <w:p w14:paraId="5E612553" w14:textId="77777777" w:rsidR="00AF5C91" w:rsidRDefault="00AF5C91" w:rsidP="00C870F6">
                            <w:pPr>
                              <w:ind w:left="93" w:firstLine="240"/>
                              <w:rPr>
                                <w:rFonts w:ascii="ＭＳ ゴシック" w:eastAsia="ＭＳ ゴシック" w:hAnsi="ＭＳ ゴシック"/>
                                <w:sz w:val="24"/>
                                <w:lang w:eastAsia="ja-JP"/>
                              </w:rPr>
                            </w:pPr>
                          </w:p>
                          <w:p w14:paraId="6F76026B" w14:textId="00E6F30A" w:rsidR="00AF5C91" w:rsidRDefault="00AF5C91" w:rsidP="00C870F6">
                            <w:pPr>
                              <w:ind w:left="93" w:firstLine="240"/>
                              <w:rPr>
                                <w:rFonts w:ascii="ＭＳ ゴシック" w:eastAsia="ＭＳ ゴシック" w:hAnsi="ＭＳ ゴシック"/>
                                <w:sz w:val="24"/>
                                <w:lang w:eastAsia="ja-JP"/>
                              </w:rPr>
                            </w:pPr>
                          </w:p>
                          <w:p w14:paraId="63A07636" w14:textId="07C1E673" w:rsidR="00364BEA" w:rsidRDefault="00364BEA" w:rsidP="00980F78">
                            <w:pPr>
                              <w:ind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AF5C91" w:rsidRDefault="00364BEA">
                            <w:pPr>
                              <w:pStyle w:val="a3"/>
                              <w:ind w:firstLine="240"/>
                              <w:rPr>
                                <w:rFonts w:ascii="ＭＳ ゴシック"/>
                                <w:sz w:val="24"/>
                                <w:lang w:eastAsia="ja-JP"/>
                              </w:rPr>
                            </w:pPr>
                          </w:p>
                          <w:p w14:paraId="47856A2D" w14:textId="77777777" w:rsidR="00364BEA" w:rsidRDefault="00364BEA">
                            <w:pPr>
                              <w:pStyle w:val="a3"/>
                              <w:ind w:firstLine="240"/>
                              <w:rPr>
                                <w:rFonts w:ascii="ＭＳ ゴシック"/>
                                <w:sz w:val="24"/>
                                <w:lang w:eastAsia="ja-JP"/>
                              </w:rPr>
                            </w:pPr>
                          </w:p>
                          <w:p w14:paraId="644724D3" w14:textId="77777777" w:rsidR="00364BEA" w:rsidRDefault="00364BEA">
                            <w:pPr>
                              <w:pStyle w:val="a3"/>
                              <w:spacing w:before="8"/>
                              <w:ind w:firstLine="270"/>
                              <w:rPr>
                                <w:rFonts w:ascii="ＭＳ ゴシック"/>
                                <w:sz w:val="27"/>
                                <w:lang w:eastAsia="ja-JP"/>
                              </w:rPr>
                            </w:pPr>
                          </w:p>
                          <w:p w14:paraId="185CA2BF" w14:textId="75C4323A" w:rsidR="00364BEA" w:rsidRDefault="00364BEA">
                            <w:pPr>
                              <w:ind w:left="93" w:firstLine="240"/>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7pt;margin-top:26.95pt;width:168pt;height:36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" filled="f" strokeweight=".48pt">
                <v:textbox inset="0,0,0,0">
                  <w:txbxContent>
                    <w:p w14:paraId="64D31D05" w14:textId="64BF6C56" w:rsidR="00AF5C91" w:rsidRDefault="00AF5C91" w:rsidP="00AF5C91">
                      <w:pPr>
                        <w:spacing w:line="380" w:lineRule="exact"/>
                        <w:ind w:left="93" w:firstLine="240"/>
                        <w:rPr>
                          <w:rFonts w:ascii="ＭＳ ゴシック" w:eastAsia="ＭＳ ゴシック" w:hAnsi="ＭＳ ゴシック"/>
                          <w:sz w:val="24"/>
                          <w:lang w:eastAsia="ja-JP"/>
                        </w:rPr>
                      </w:pPr>
                    </w:p>
                    <w:p w14:paraId="1EAC0B71" w14:textId="77777777" w:rsidR="00AF5C91" w:rsidRDefault="00AF5C91" w:rsidP="00AF5C91">
                      <w:pPr>
                        <w:spacing w:line="380" w:lineRule="exact"/>
                        <w:ind w:left="93"/>
                        <w:rPr>
                          <w:rFonts w:ascii="ＭＳ ゴシック" w:eastAsia="ＭＳ ゴシック" w:hAnsi="ＭＳ ゴシック"/>
                          <w:sz w:val="24"/>
                          <w:lang w:eastAsia="ja-JP"/>
                        </w:rPr>
                      </w:pPr>
                    </w:p>
                    <w:p w14:paraId="71870E40" w14:textId="77777777" w:rsidR="00AF5C91"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1DD78E9E" w:rsidR="00364BEA" w:rsidRDefault="00364BEA" w:rsidP="00AF5C91">
                      <w:pPr>
                        <w:spacing w:line="380" w:lineRule="exact"/>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rsidP="00AF5C91">
                      <w:pPr>
                        <w:pStyle w:val="a3"/>
                        <w:spacing w:before="12" w:line="380" w:lineRule="exact"/>
                        <w:rPr>
                          <w:rFonts w:ascii="ＭＳ ゴシック"/>
                          <w:sz w:val="27"/>
                          <w:lang w:eastAsia="ja-JP"/>
                        </w:rPr>
                      </w:pPr>
                    </w:p>
                    <w:p w14:paraId="6B93917E" w14:textId="7B542C06" w:rsidR="00364BEA" w:rsidRDefault="00364BEA" w:rsidP="00AF5C91">
                      <w:pPr>
                        <w:spacing w:line="380"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w:t>
                      </w:r>
                      <w:r w:rsidR="00C20127">
                        <w:rPr>
                          <w:rFonts w:ascii="ＭＳ ゴシック" w:eastAsia="ＭＳ ゴシック" w:hAnsi="ＭＳ ゴシック" w:hint="eastAsia"/>
                          <w:sz w:val="24"/>
                          <w:lang w:eastAsia="ja-JP"/>
                        </w:rPr>
                        <w:t>事業</w:t>
                      </w:r>
                      <w:r>
                        <w:rPr>
                          <w:rFonts w:ascii="ＭＳ ゴシック" w:eastAsia="ＭＳ ゴシック" w:hAnsi="ＭＳ ゴシック" w:hint="eastAsia"/>
                          <w:sz w:val="24"/>
                          <w:lang w:eastAsia="ja-JP"/>
                        </w:rPr>
                        <w:t>の進行管理</w:t>
                      </w:r>
                    </w:p>
                    <w:p w14:paraId="1741731B" w14:textId="77777777" w:rsidR="00364BEA" w:rsidRDefault="00364BEA" w:rsidP="00AF5C91">
                      <w:pPr>
                        <w:pStyle w:val="a3"/>
                        <w:spacing w:line="380" w:lineRule="exact"/>
                        <w:rPr>
                          <w:rFonts w:ascii="ＭＳ ゴシック"/>
                          <w:sz w:val="24"/>
                          <w:lang w:eastAsia="ja-JP"/>
                        </w:rPr>
                      </w:pPr>
                    </w:p>
                    <w:p w14:paraId="44E98EAD" w14:textId="77777777" w:rsidR="00364BEA" w:rsidRDefault="00364BEA" w:rsidP="00AF5C91">
                      <w:pPr>
                        <w:pStyle w:val="a3"/>
                        <w:spacing w:line="380" w:lineRule="exact"/>
                        <w:rPr>
                          <w:rFonts w:ascii="ＭＳ ゴシック"/>
                          <w:sz w:val="24"/>
                          <w:lang w:eastAsia="ja-JP"/>
                        </w:rPr>
                      </w:pPr>
                    </w:p>
                    <w:p w14:paraId="4F1361B5" w14:textId="77777777" w:rsidR="00364BEA" w:rsidRDefault="00364BEA" w:rsidP="00AF5C91">
                      <w:pPr>
                        <w:pStyle w:val="a3"/>
                        <w:spacing w:line="380" w:lineRule="exact"/>
                        <w:rPr>
                          <w:rFonts w:ascii="ＭＳ ゴシック"/>
                          <w:sz w:val="24"/>
                          <w:lang w:eastAsia="ja-JP"/>
                        </w:rPr>
                      </w:pPr>
                    </w:p>
                    <w:p w14:paraId="34B288A5" w14:textId="17D44D7C" w:rsidR="00364BEA" w:rsidRDefault="00364BEA" w:rsidP="00C870F6">
                      <w:pPr>
                        <w:ind w:left="93" w:firstLine="240"/>
                        <w:rPr>
                          <w:rFonts w:ascii="ＭＳ ゴシック" w:eastAsia="ＭＳ ゴシック" w:hAnsi="ＭＳ ゴシック"/>
                          <w:sz w:val="24"/>
                          <w:lang w:eastAsia="ja-JP"/>
                        </w:rPr>
                      </w:pPr>
                    </w:p>
                    <w:p w14:paraId="46AD3AA1" w14:textId="54410B73" w:rsidR="00AF5C91" w:rsidRDefault="00AF5C91" w:rsidP="00C870F6">
                      <w:pPr>
                        <w:ind w:left="93" w:firstLine="240"/>
                        <w:rPr>
                          <w:rFonts w:ascii="ＭＳ ゴシック" w:eastAsia="ＭＳ ゴシック" w:hAnsi="ＭＳ ゴシック"/>
                          <w:sz w:val="24"/>
                          <w:lang w:eastAsia="ja-JP"/>
                        </w:rPr>
                      </w:pPr>
                    </w:p>
                    <w:p w14:paraId="5E612553" w14:textId="77777777" w:rsidR="00AF5C91" w:rsidRDefault="00AF5C91" w:rsidP="00C870F6">
                      <w:pPr>
                        <w:ind w:left="93" w:firstLine="240"/>
                        <w:rPr>
                          <w:rFonts w:ascii="ＭＳ ゴシック" w:eastAsia="ＭＳ ゴシック" w:hAnsi="ＭＳ ゴシック"/>
                          <w:sz w:val="24"/>
                          <w:lang w:eastAsia="ja-JP"/>
                        </w:rPr>
                      </w:pPr>
                    </w:p>
                    <w:p w14:paraId="6F76026B" w14:textId="00E6F30A" w:rsidR="00AF5C91" w:rsidRDefault="00AF5C91" w:rsidP="00C870F6">
                      <w:pPr>
                        <w:ind w:left="93" w:firstLine="240"/>
                        <w:rPr>
                          <w:rFonts w:ascii="ＭＳ ゴシック" w:eastAsia="ＭＳ ゴシック" w:hAnsi="ＭＳ ゴシック"/>
                          <w:sz w:val="24"/>
                          <w:lang w:eastAsia="ja-JP"/>
                        </w:rPr>
                      </w:pPr>
                    </w:p>
                    <w:p w14:paraId="63A07636" w14:textId="07C1E673" w:rsidR="00364BEA" w:rsidRDefault="00364BEA" w:rsidP="00980F78">
                      <w:pPr>
                        <w:ind w:firstLineChars="50" w:firstLine="12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AF5C91" w:rsidRDefault="00364BEA">
                      <w:pPr>
                        <w:pStyle w:val="a3"/>
                        <w:ind w:firstLine="240"/>
                        <w:rPr>
                          <w:rFonts w:ascii="ＭＳ ゴシック"/>
                          <w:sz w:val="24"/>
                          <w:lang w:eastAsia="ja-JP"/>
                        </w:rPr>
                      </w:pPr>
                    </w:p>
                    <w:p w14:paraId="47856A2D" w14:textId="77777777" w:rsidR="00364BEA" w:rsidRDefault="00364BEA">
                      <w:pPr>
                        <w:pStyle w:val="a3"/>
                        <w:ind w:firstLine="240"/>
                        <w:rPr>
                          <w:rFonts w:ascii="ＭＳ ゴシック"/>
                          <w:sz w:val="24"/>
                          <w:lang w:eastAsia="ja-JP"/>
                        </w:rPr>
                      </w:pPr>
                    </w:p>
                    <w:p w14:paraId="644724D3" w14:textId="77777777" w:rsidR="00364BEA" w:rsidRDefault="00364BEA">
                      <w:pPr>
                        <w:pStyle w:val="a3"/>
                        <w:spacing w:before="8"/>
                        <w:ind w:firstLine="270"/>
                        <w:rPr>
                          <w:rFonts w:ascii="ＭＳ ゴシック"/>
                          <w:sz w:val="27"/>
                          <w:lang w:eastAsia="ja-JP"/>
                        </w:rPr>
                      </w:pPr>
                    </w:p>
                    <w:p w14:paraId="185CA2BF" w14:textId="75C4323A" w:rsidR="00364BEA" w:rsidRDefault="00364BEA">
                      <w:pPr>
                        <w:ind w:left="93" w:firstLine="240"/>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51658250" behindDoc="0" locked="0" layoutInCell="1" allowOverlap="1" wp14:anchorId="12779BCE" wp14:editId="7C64B36D">
                <wp:simplePos x="0" y="0"/>
                <wp:positionH relativeFrom="page">
                  <wp:posOffset>4476750</wp:posOffset>
                </wp:positionH>
                <wp:positionV relativeFrom="paragraph">
                  <wp:posOffset>323215</wp:posOffset>
                </wp:positionV>
                <wp:extent cx="2192655" cy="4591050"/>
                <wp:effectExtent l="0" t="0" r="17145"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5910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641A43" w14:textId="77777777" w:rsidR="00AF5C91" w:rsidRDefault="00AF5C91" w:rsidP="00AF5C91">
                            <w:pPr>
                              <w:spacing w:line="240" w:lineRule="exact"/>
                              <w:ind w:left="93" w:firstLine="240"/>
                              <w:rPr>
                                <w:rFonts w:ascii="ＭＳ ゴシック" w:eastAsia="ＭＳ ゴシック" w:hAnsi="ＭＳ ゴシック"/>
                                <w:sz w:val="24"/>
                              </w:rPr>
                            </w:pPr>
                          </w:p>
                          <w:p w14:paraId="01EABB56" w14:textId="02A300D8"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rPr>
                              <w:t>①</w:t>
                            </w:r>
                            <w:proofErr w:type="spellStart"/>
                            <w:r>
                              <w:rPr>
                                <w:rFonts w:ascii="ＭＳ ゴシック" w:eastAsia="ＭＳ ゴシック" w:hAnsi="ＭＳ ゴシック" w:hint="eastAsia"/>
                                <w:sz w:val="24"/>
                              </w:rPr>
                              <w:t>資金請求</w:t>
                            </w:r>
                            <w:proofErr w:type="spellEnd"/>
                          </w:p>
                          <w:p w14:paraId="25217649" w14:textId="77777777" w:rsidR="00364BEA" w:rsidRDefault="00364BEA" w:rsidP="00AF5C91">
                            <w:pPr>
                              <w:spacing w:before="25" w:line="280" w:lineRule="exact"/>
                              <w:ind w:left="320" w:firstLine="240"/>
                              <w:rPr>
                                <w:rFonts w:ascii="ＭＳ ゴシック" w:eastAsia="ＭＳ ゴシック"/>
                                <w:sz w:val="24"/>
                              </w:rPr>
                            </w:pPr>
                            <w:proofErr w:type="spellStart"/>
                            <w:r>
                              <w:rPr>
                                <w:rFonts w:ascii="ＭＳ ゴシック" w:eastAsia="ＭＳ ゴシック" w:hint="eastAsia"/>
                                <w:sz w:val="24"/>
                              </w:rPr>
                              <w:t>委託費概算払請求書提出</w:t>
                            </w:r>
                            <w:proofErr w:type="spellEnd"/>
                          </w:p>
                          <w:p w14:paraId="0FC3902A"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18A01FBB" w14:textId="77777777" w:rsidR="00AF5C91" w:rsidRDefault="00AF5C91" w:rsidP="00AF5C91">
                            <w:pPr>
                              <w:spacing w:before="26" w:line="280" w:lineRule="exact"/>
                              <w:ind w:left="93" w:firstLine="240"/>
                              <w:rPr>
                                <w:rFonts w:ascii="ＭＳ ゴシック" w:eastAsia="ＭＳ ゴシック" w:hAnsi="ＭＳ ゴシック"/>
                                <w:sz w:val="24"/>
                                <w:lang w:eastAsia="ja-JP"/>
                              </w:rPr>
                            </w:pPr>
                          </w:p>
                          <w:p w14:paraId="5C7E43DE" w14:textId="459C4F6F" w:rsidR="00364BEA" w:rsidRDefault="00364BEA" w:rsidP="00AF5C91">
                            <w:pPr>
                              <w:spacing w:before="26" w:line="280" w:lineRule="exact"/>
                              <w:ind w:left="93"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w:t>
                            </w:r>
                            <w:r w:rsidR="00C20127">
                              <w:rPr>
                                <w:rFonts w:ascii="ＭＳ ゴシック" w:eastAsia="ＭＳ ゴシック" w:hAnsi="ＭＳ ゴシック" w:hint="eastAsia"/>
                                <w:sz w:val="24"/>
                                <w:lang w:eastAsia="ja-JP"/>
                              </w:rPr>
                              <w:t>実施</w:t>
                            </w:r>
                            <w:r>
                              <w:rPr>
                                <w:rFonts w:ascii="ＭＳ ゴシック" w:eastAsia="ＭＳ ゴシック" w:hAnsi="ＭＳ ゴシック" w:hint="eastAsia"/>
                                <w:sz w:val="24"/>
                                <w:lang w:eastAsia="ja-JP"/>
                              </w:rPr>
                              <w:t>機関への支払</w:t>
                            </w:r>
                          </w:p>
                          <w:p w14:paraId="72FE86B8"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rsidP="00AF5C91">
                            <w:pPr>
                              <w:pStyle w:val="a3"/>
                              <w:spacing w:line="280" w:lineRule="exact"/>
                              <w:ind w:firstLine="280"/>
                              <w:rPr>
                                <w:rFonts w:ascii="ＭＳ ゴシック"/>
                                <w:sz w:val="28"/>
                                <w:lang w:eastAsia="ja-JP"/>
                              </w:rPr>
                            </w:pPr>
                          </w:p>
                          <w:p w14:paraId="05A07876" w14:textId="54EC6515" w:rsidR="00364BEA" w:rsidRDefault="00364BEA" w:rsidP="00AF5C91">
                            <w:pPr>
                              <w:spacing w:line="280" w:lineRule="exact"/>
                              <w:ind w:left="93" w:firstLine="226"/>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w:t>
                            </w:r>
                            <w:r w:rsidR="00C20127">
                              <w:rPr>
                                <w:rFonts w:ascii="ＭＳ ゴシック" w:eastAsia="ＭＳ ゴシック" w:hAnsi="ＭＳ ゴシック" w:hint="eastAsia"/>
                                <w:spacing w:val="-14"/>
                                <w:sz w:val="24"/>
                                <w:lang w:eastAsia="ja-JP"/>
                              </w:rPr>
                              <w:t>事業</w:t>
                            </w:r>
                            <w:r>
                              <w:rPr>
                                <w:rFonts w:ascii="ＭＳ ゴシック" w:eastAsia="ＭＳ ゴシック" w:hAnsi="ＭＳ ゴシック" w:hint="eastAsia"/>
                                <w:spacing w:val="-14"/>
                                <w:sz w:val="24"/>
                                <w:lang w:eastAsia="ja-JP"/>
                              </w:rPr>
                              <w:t>の進行管理</w:t>
                            </w:r>
                          </w:p>
                          <w:p w14:paraId="28E237DF" w14:textId="0BE70575" w:rsidR="00364BEA" w:rsidRDefault="00364BEA" w:rsidP="00AF5C91">
                            <w:pPr>
                              <w:spacing w:line="280" w:lineRule="exact"/>
                              <w:ind w:left="93" w:firstLine="226"/>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w:t>
                            </w:r>
                            <w:r w:rsidR="004620F7">
                              <w:rPr>
                                <w:rFonts w:ascii="ＭＳ ゴシック" w:eastAsia="ＭＳ ゴシック" w:hAnsi="ＭＳ ゴシック" w:hint="eastAsia"/>
                                <w:spacing w:val="-14"/>
                                <w:sz w:val="24"/>
                                <w:lang w:eastAsia="ja-JP"/>
                              </w:rPr>
                              <w:t>代表者または</w:t>
                            </w:r>
                            <w:r w:rsidR="00B06135">
                              <w:rPr>
                                <w:rFonts w:ascii="ＭＳ ゴシック" w:eastAsia="ＭＳ ゴシック" w:hAnsi="ＭＳ ゴシック" w:hint="eastAsia"/>
                                <w:spacing w:val="-14"/>
                                <w:sz w:val="24"/>
                                <w:lang w:eastAsia="ja-JP"/>
                              </w:rPr>
                              <w:t>活用推進担当者</w:t>
                            </w:r>
                            <w:r>
                              <w:rPr>
                                <w:rFonts w:ascii="ＭＳ ゴシック" w:eastAsia="ＭＳ ゴシック" w:hAnsi="ＭＳ ゴシック" w:hint="eastAsia"/>
                                <w:spacing w:val="-14"/>
                                <w:sz w:val="24"/>
                                <w:lang w:eastAsia="ja-JP"/>
                              </w:rPr>
                              <w:t>）</w:t>
                            </w:r>
                          </w:p>
                          <w:p w14:paraId="09863DAE" w14:textId="77777777" w:rsidR="00364BEA" w:rsidRDefault="00364BEA" w:rsidP="00AF5C91">
                            <w:pPr>
                              <w:pStyle w:val="a3"/>
                              <w:spacing w:before="11" w:line="280" w:lineRule="exact"/>
                              <w:ind w:firstLine="270"/>
                              <w:rPr>
                                <w:rFonts w:ascii="ＭＳ ゴシック"/>
                                <w:sz w:val="27"/>
                                <w:lang w:eastAsia="ja-JP"/>
                              </w:rPr>
                            </w:pPr>
                          </w:p>
                          <w:p w14:paraId="7DF9039D" w14:textId="23E11EA0"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機関から代表機関へ実績報告書の提出</w:t>
                            </w:r>
                          </w:p>
                          <w:p w14:paraId="550CA235" w14:textId="77777777" w:rsidR="00364BEA" w:rsidRPr="00C20127" w:rsidRDefault="00364BEA" w:rsidP="00AF5C91">
                            <w:pPr>
                              <w:pStyle w:val="a3"/>
                              <w:spacing w:before="2" w:line="280" w:lineRule="exact"/>
                              <w:ind w:firstLine="260"/>
                              <w:rPr>
                                <w:rFonts w:ascii="ＭＳ ゴシック"/>
                                <w:sz w:val="26"/>
                                <w:lang w:eastAsia="ja-JP"/>
                              </w:rPr>
                            </w:pPr>
                          </w:p>
                          <w:p w14:paraId="60B7B4FA" w14:textId="5E0EC272"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rsidP="00AF5C91">
                            <w:pPr>
                              <w:pStyle w:val="a3"/>
                              <w:spacing w:before="2" w:line="280" w:lineRule="exact"/>
                              <w:ind w:firstLine="260"/>
                              <w:rPr>
                                <w:rFonts w:ascii="ＭＳ ゴシック"/>
                                <w:sz w:val="26"/>
                                <w:lang w:eastAsia="ja-JP"/>
                              </w:rPr>
                            </w:pPr>
                          </w:p>
                          <w:p w14:paraId="521F958A" w14:textId="77467DB5"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lang w:eastAsia="ja-JP"/>
                              </w:rPr>
                              <w:t>⑧</w:t>
                            </w:r>
                            <w:proofErr w:type="spellStart"/>
                            <w:r>
                              <w:rPr>
                                <w:rFonts w:ascii="ＭＳ ゴシック" w:eastAsia="ＭＳ ゴシック" w:hAnsi="ＭＳ ゴシック" w:hint="eastAsia"/>
                                <w:sz w:val="24"/>
                              </w:rPr>
                              <w:t>委託事業実績報告書提出</w:t>
                            </w:r>
                            <w:proofErr w:type="spellEnd"/>
                          </w:p>
                          <w:p w14:paraId="20B8A00F" w14:textId="77777777" w:rsidR="00364BEA" w:rsidRDefault="00364BEA" w:rsidP="00AF5C91">
                            <w:pPr>
                              <w:spacing w:before="26"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0B0F4CB0" w14:textId="1D47B5D0" w:rsidR="00364BEA" w:rsidRDefault="00364BEA" w:rsidP="00AF5C91">
                            <w:pPr>
                              <w:pStyle w:val="a3"/>
                              <w:spacing w:before="12" w:line="260" w:lineRule="exact"/>
                              <w:ind w:firstLine="290"/>
                              <w:rPr>
                                <w:rFonts w:ascii="ＭＳ ゴシック"/>
                                <w:sz w:val="29"/>
                                <w:lang w:eastAsia="ja-JP"/>
                              </w:rPr>
                            </w:pPr>
                          </w:p>
                          <w:p w14:paraId="6316B89D" w14:textId="4FE1C63B" w:rsidR="00AF5C91" w:rsidRDefault="00AF5C91" w:rsidP="00AF5C91">
                            <w:pPr>
                              <w:pStyle w:val="a3"/>
                              <w:spacing w:before="12" w:line="260" w:lineRule="exact"/>
                              <w:ind w:firstLine="290"/>
                              <w:rPr>
                                <w:rFonts w:ascii="ＭＳ ゴシック"/>
                                <w:sz w:val="29"/>
                                <w:lang w:eastAsia="ja-JP"/>
                              </w:rPr>
                            </w:pPr>
                          </w:p>
                          <w:p w14:paraId="237EA08C" w14:textId="77777777" w:rsidR="00AF5C91" w:rsidRDefault="00AF5C91" w:rsidP="00AF5C91">
                            <w:pPr>
                              <w:pStyle w:val="a3"/>
                              <w:spacing w:before="12" w:line="260" w:lineRule="exact"/>
                              <w:ind w:firstLine="290"/>
                              <w:rPr>
                                <w:rFonts w:ascii="ＭＳ ゴシック"/>
                                <w:sz w:val="29"/>
                                <w:lang w:eastAsia="ja-JP"/>
                              </w:rPr>
                            </w:pPr>
                          </w:p>
                          <w:p w14:paraId="63FAEB7E" w14:textId="57DEC646" w:rsidR="00364BEA" w:rsidRDefault="00364BEA" w:rsidP="00980F78">
                            <w:pPr>
                              <w:spacing w:line="260" w:lineRule="exact"/>
                              <w:ind w:left="320" w:right="173"/>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機関の額を確定、通知</w:t>
                            </w:r>
                          </w:p>
                          <w:p w14:paraId="64FDC4C4" w14:textId="7839FF0F" w:rsidR="00364BEA" w:rsidRDefault="00364BEA" w:rsidP="00AF5C91">
                            <w:pPr>
                              <w:spacing w:line="260" w:lineRule="exact"/>
                              <w:ind w:left="320" w:right="173" w:firstLine="226"/>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5pt;margin-top:25.45pt;width:172.65pt;height:361.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" filled="f" strokeweight=".48pt">
                <v:textbox inset="0,0,0,0">
                  <w:txbxContent>
                    <w:p w14:paraId="42641A43" w14:textId="77777777" w:rsidR="00AF5C91" w:rsidRDefault="00AF5C91" w:rsidP="00AF5C91">
                      <w:pPr>
                        <w:spacing w:line="240" w:lineRule="exact"/>
                        <w:ind w:left="93" w:firstLine="240"/>
                        <w:rPr>
                          <w:rFonts w:ascii="ＭＳ ゴシック" w:eastAsia="ＭＳ ゴシック" w:hAnsi="ＭＳ ゴシック"/>
                          <w:sz w:val="24"/>
                        </w:rPr>
                      </w:pPr>
                    </w:p>
                    <w:p w14:paraId="01EABB56" w14:textId="02A300D8"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rPr>
                        <w:t>①</w:t>
                      </w:r>
                      <w:proofErr w:type="spellStart"/>
                      <w:r>
                        <w:rPr>
                          <w:rFonts w:ascii="ＭＳ ゴシック" w:eastAsia="ＭＳ ゴシック" w:hAnsi="ＭＳ ゴシック" w:hint="eastAsia"/>
                          <w:sz w:val="24"/>
                        </w:rPr>
                        <w:t>資金請求</w:t>
                      </w:r>
                      <w:proofErr w:type="spellEnd"/>
                    </w:p>
                    <w:p w14:paraId="25217649" w14:textId="77777777" w:rsidR="00364BEA" w:rsidRDefault="00364BEA" w:rsidP="00AF5C91">
                      <w:pPr>
                        <w:spacing w:before="25" w:line="280" w:lineRule="exact"/>
                        <w:ind w:left="320" w:firstLine="240"/>
                        <w:rPr>
                          <w:rFonts w:ascii="ＭＳ ゴシック" w:eastAsia="ＭＳ ゴシック"/>
                          <w:sz w:val="24"/>
                        </w:rPr>
                      </w:pPr>
                      <w:proofErr w:type="spellStart"/>
                      <w:r>
                        <w:rPr>
                          <w:rFonts w:ascii="ＭＳ ゴシック" w:eastAsia="ＭＳ ゴシック" w:hint="eastAsia"/>
                          <w:sz w:val="24"/>
                        </w:rPr>
                        <w:t>委託費概算払請求書提出</w:t>
                      </w:r>
                      <w:proofErr w:type="spellEnd"/>
                    </w:p>
                    <w:p w14:paraId="0FC3902A"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18A01FBB" w14:textId="77777777" w:rsidR="00AF5C91" w:rsidRDefault="00AF5C91" w:rsidP="00AF5C91">
                      <w:pPr>
                        <w:spacing w:before="26" w:line="280" w:lineRule="exact"/>
                        <w:ind w:left="93" w:firstLine="240"/>
                        <w:rPr>
                          <w:rFonts w:ascii="ＭＳ ゴシック" w:eastAsia="ＭＳ ゴシック" w:hAnsi="ＭＳ ゴシック"/>
                          <w:sz w:val="24"/>
                          <w:lang w:eastAsia="ja-JP"/>
                        </w:rPr>
                      </w:pPr>
                    </w:p>
                    <w:p w14:paraId="5C7E43DE" w14:textId="459C4F6F" w:rsidR="00364BEA" w:rsidRDefault="00364BEA" w:rsidP="00AF5C91">
                      <w:pPr>
                        <w:spacing w:before="26" w:line="280" w:lineRule="exact"/>
                        <w:ind w:left="93" w:firstLine="2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w:t>
                      </w:r>
                      <w:r w:rsidR="00C20127">
                        <w:rPr>
                          <w:rFonts w:ascii="ＭＳ ゴシック" w:eastAsia="ＭＳ ゴシック" w:hAnsi="ＭＳ ゴシック" w:hint="eastAsia"/>
                          <w:sz w:val="24"/>
                          <w:lang w:eastAsia="ja-JP"/>
                        </w:rPr>
                        <w:t>実施</w:t>
                      </w:r>
                      <w:r>
                        <w:rPr>
                          <w:rFonts w:ascii="ＭＳ ゴシック" w:eastAsia="ＭＳ ゴシック" w:hAnsi="ＭＳ ゴシック" w:hint="eastAsia"/>
                          <w:sz w:val="24"/>
                          <w:lang w:eastAsia="ja-JP"/>
                        </w:rPr>
                        <w:t>機関への支払</w:t>
                      </w:r>
                    </w:p>
                    <w:p w14:paraId="72FE86B8" w14:textId="77777777" w:rsidR="00364BEA" w:rsidRDefault="00364BEA" w:rsidP="00AF5C91">
                      <w:pPr>
                        <w:spacing w:before="25"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rsidP="00AF5C91">
                      <w:pPr>
                        <w:pStyle w:val="a3"/>
                        <w:spacing w:line="280" w:lineRule="exact"/>
                        <w:ind w:firstLine="280"/>
                        <w:rPr>
                          <w:rFonts w:ascii="ＭＳ ゴシック"/>
                          <w:sz w:val="28"/>
                          <w:lang w:eastAsia="ja-JP"/>
                        </w:rPr>
                      </w:pPr>
                    </w:p>
                    <w:p w14:paraId="05A07876" w14:textId="54EC6515" w:rsidR="00364BEA" w:rsidRDefault="00364BEA" w:rsidP="00AF5C91">
                      <w:pPr>
                        <w:spacing w:line="280" w:lineRule="exact"/>
                        <w:ind w:left="93" w:firstLine="226"/>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w:t>
                      </w:r>
                      <w:r w:rsidR="00C20127">
                        <w:rPr>
                          <w:rFonts w:ascii="ＭＳ ゴシック" w:eastAsia="ＭＳ ゴシック" w:hAnsi="ＭＳ ゴシック" w:hint="eastAsia"/>
                          <w:spacing w:val="-14"/>
                          <w:sz w:val="24"/>
                          <w:lang w:eastAsia="ja-JP"/>
                        </w:rPr>
                        <w:t>事業</w:t>
                      </w:r>
                      <w:r>
                        <w:rPr>
                          <w:rFonts w:ascii="ＭＳ ゴシック" w:eastAsia="ＭＳ ゴシック" w:hAnsi="ＭＳ ゴシック" w:hint="eastAsia"/>
                          <w:spacing w:val="-14"/>
                          <w:sz w:val="24"/>
                          <w:lang w:eastAsia="ja-JP"/>
                        </w:rPr>
                        <w:t>の進行管理</w:t>
                      </w:r>
                    </w:p>
                    <w:p w14:paraId="28E237DF" w14:textId="0BE70575" w:rsidR="00364BEA" w:rsidRDefault="00364BEA" w:rsidP="00AF5C91">
                      <w:pPr>
                        <w:spacing w:line="280" w:lineRule="exact"/>
                        <w:ind w:left="93" w:firstLine="226"/>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w:t>
                      </w:r>
                      <w:r w:rsidR="004620F7">
                        <w:rPr>
                          <w:rFonts w:ascii="ＭＳ ゴシック" w:eastAsia="ＭＳ ゴシック" w:hAnsi="ＭＳ ゴシック" w:hint="eastAsia"/>
                          <w:spacing w:val="-14"/>
                          <w:sz w:val="24"/>
                          <w:lang w:eastAsia="ja-JP"/>
                        </w:rPr>
                        <w:t>代表者または</w:t>
                      </w:r>
                      <w:r w:rsidR="00B06135">
                        <w:rPr>
                          <w:rFonts w:ascii="ＭＳ ゴシック" w:eastAsia="ＭＳ ゴシック" w:hAnsi="ＭＳ ゴシック" w:hint="eastAsia"/>
                          <w:spacing w:val="-14"/>
                          <w:sz w:val="24"/>
                          <w:lang w:eastAsia="ja-JP"/>
                        </w:rPr>
                        <w:t>活用推進担当者</w:t>
                      </w:r>
                      <w:r>
                        <w:rPr>
                          <w:rFonts w:ascii="ＭＳ ゴシック" w:eastAsia="ＭＳ ゴシック" w:hAnsi="ＭＳ ゴシック" w:hint="eastAsia"/>
                          <w:spacing w:val="-14"/>
                          <w:sz w:val="24"/>
                          <w:lang w:eastAsia="ja-JP"/>
                        </w:rPr>
                        <w:t>）</w:t>
                      </w:r>
                    </w:p>
                    <w:p w14:paraId="09863DAE" w14:textId="77777777" w:rsidR="00364BEA" w:rsidRDefault="00364BEA" w:rsidP="00AF5C91">
                      <w:pPr>
                        <w:pStyle w:val="a3"/>
                        <w:spacing w:before="11" w:line="280" w:lineRule="exact"/>
                        <w:ind w:firstLine="270"/>
                        <w:rPr>
                          <w:rFonts w:ascii="ＭＳ ゴシック"/>
                          <w:sz w:val="27"/>
                          <w:lang w:eastAsia="ja-JP"/>
                        </w:rPr>
                      </w:pPr>
                    </w:p>
                    <w:p w14:paraId="7DF9039D" w14:textId="23E11EA0"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機関から代表機関へ実績報告書の提出</w:t>
                      </w:r>
                    </w:p>
                    <w:p w14:paraId="550CA235" w14:textId="77777777" w:rsidR="00364BEA" w:rsidRPr="00C20127" w:rsidRDefault="00364BEA" w:rsidP="00AF5C91">
                      <w:pPr>
                        <w:pStyle w:val="a3"/>
                        <w:spacing w:before="2" w:line="280" w:lineRule="exact"/>
                        <w:ind w:firstLine="260"/>
                        <w:rPr>
                          <w:rFonts w:ascii="ＭＳ ゴシック"/>
                          <w:sz w:val="26"/>
                          <w:lang w:eastAsia="ja-JP"/>
                        </w:rPr>
                      </w:pPr>
                    </w:p>
                    <w:p w14:paraId="60B7B4FA" w14:textId="5E0EC272" w:rsidR="00364BEA" w:rsidRDefault="00364BEA" w:rsidP="00980F78">
                      <w:pPr>
                        <w:spacing w:line="280" w:lineRule="exact"/>
                        <w:ind w:left="320"/>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rsidP="00AF5C91">
                      <w:pPr>
                        <w:pStyle w:val="a3"/>
                        <w:spacing w:before="2" w:line="280" w:lineRule="exact"/>
                        <w:ind w:firstLine="260"/>
                        <w:rPr>
                          <w:rFonts w:ascii="ＭＳ ゴシック"/>
                          <w:sz w:val="26"/>
                          <w:lang w:eastAsia="ja-JP"/>
                        </w:rPr>
                      </w:pPr>
                    </w:p>
                    <w:p w14:paraId="521F958A" w14:textId="77467DB5" w:rsidR="00364BEA" w:rsidRDefault="00364BEA" w:rsidP="00AF5C91">
                      <w:pPr>
                        <w:spacing w:line="280" w:lineRule="exact"/>
                        <w:ind w:left="93" w:firstLine="240"/>
                        <w:rPr>
                          <w:rFonts w:ascii="ＭＳ ゴシック" w:eastAsia="ＭＳ ゴシック" w:hAnsi="ＭＳ ゴシック"/>
                          <w:sz w:val="24"/>
                        </w:rPr>
                      </w:pPr>
                      <w:r>
                        <w:rPr>
                          <w:rFonts w:ascii="ＭＳ ゴシック" w:eastAsia="ＭＳ ゴシック" w:hAnsi="ＭＳ ゴシック" w:hint="eastAsia"/>
                          <w:sz w:val="24"/>
                          <w:lang w:eastAsia="ja-JP"/>
                        </w:rPr>
                        <w:t>⑧</w:t>
                      </w:r>
                      <w:proofErr w:type="spellStart"/>
                      <w:r>
                        <w:rPr>
                          <w:rFonts w:ascii="ＭＳ ゴシック" w:eastAsia="ＭＳ ゴシック" w:hAnsi="ＭＳ ゴシック" w:hint="eastAsia"/>
                          <w:sz w:val="24"/>
                        </w:rPr>
                        <w:t>委託事業実績報告書提出</w:t>
                      </w:r>
                      <w:proofErr w:type="spellEnd"/>
                    </w:p>
                    <w:p w14:paraId="20B8A00F" w14:textId="77777777" w:rsidR="00364BEA" w:rsidRDefault="00364BEA" w:rsidP="00AF5C91">
                      <w:pPr>
                        <w:spacing w:before="26" w:line="280" w:lineRule="exact"/>
                        <w:ind w:left="93" w:firstLine="240"/>
                        <w:rPr>
                          <w:rFonts w:ascii="ＭＳ ゴシック" w:eastAsia="ＭＳ ゴシック"/>
                          <w:sz w:val="24"/>
                          <w:lang w:eastAsia="ja-JP"/>
                        </w:rPr>
                      </w:pPr>
                      <w:r>
                        <w:rPr>
                          <w:rFonts w:ascii="ＭＳ ゴシック" w:eastAsia="ＭＳ ゴシック" w:hint="eastAsia"/>
                          <w:sz w:val="24"/>
                          <w:lang w:eastAsia="ja-JP"/>
                        </w:rPr>
                        <w:t>（代表機関）</w:t>
                      </w:r>
                    </w:p>
                    <w:p w14:paraId="0B0F4CB0" w14:textId="1D47B5D0" w:rsidR="00364BEA" w:rsidRDefault="00364BEA" w:rsidP="00AF5C91">
                      <w:pPr>
                        <w:pStyle w:val="a3"/>
                        <w:spacing w:before="12" w:line="260" w:lineRule="exact"/>
                        <w:ind w:firstLine="290"/>
                        <w:rPr>
                          <w:rFonts w:ascii="ＭＳ ゴシック"/>
                          <w:sz w:val="29"/>
                          <w:lang w:eastAsia="ja-JP"/>
                        </w:rPr>
                      </w:pPr>
                    </w:p>
                    <w:p w14:paraId="6316B89D" w14:textId="4FE1C63B" w:rsidR="00AF5C91" w:rsidRDefault="00AF5C91" w:rsidP="00AF5C91">
                      <w:pPr>
                        <w:pStyle w:val="a3"/>
                        <w:spacing w:before="12" w:line="260" w:lineRule="exact"/>
                        <w:ind w:firstLine="290"/>
                        <w:rPr>
                          <w:rFonts w:ascii="ＭＳ ゴシック"/>
                          <w:sz w:val="29"/>
                          <w:lang w:eastAsia="ja-JP"/>
                        </w:rPr>
                      </w:pPr>
                    </w:p>
                    <w:p w14:paraId="237EA08C" w14:textId="77777777" w:rsidR="00AF5C91" w:rsidRDefault="00AF5C91" w:rsidP="00AF5C91">
                      <w:pPr>
                        <w:pStyle w:val="a3"/>
                        <w:spacing w:before="12" w:line="260" w:lineRule="exact"/>
                        <w:ind w:firstLine="290"/>
                        <w:rPr>
                          <w:rFonts w:ascii="ＭＳ ゴシック"/>
                          <w:sz w:val="29"/>
                          <w:lang w:eastAsia="ja-JP"/>
                        </w:rPr>
                      </w:pPr>
                    </w:p>
                    <w:p w14:paraId="63FAEB7E" w14:textId="57DEC646" w:rsidR="00364BEA" w:rsidRDefault="00364BEA" w:rsidP="00980F78">
                      <w:pPr>
                        <w:spacing w:line="260" w:lineRule="exact"/>
                        <w:ind w:left="320" w:right="173"/>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w:t>
                      </w:r>
                      <w:r w:rsidR="00C20127">
                        <w:rPr>
                          <w:rFonts w:ascii="ＭＳ ゴシック" w:eastAsia="ＭＳ ゴシック" w:hAnsi="ＭＳ ゴシック" w:hint="eastAsia"/>
                          <w:spacing w:val="-14"/>
                          <w:sz w:val="24"/>
                          <w:lang w:eastAsia="ja-JP"/>
                        </w:rPr>
                        <w:t>実施</w:t>
                      </w:r>
                      <w:r>
                        <w:rPr>
                          <w:rFonts w:ascii="ＭＳ ゴシック" w:eastAsia="ＭＳ ゴシック" w:hAnsi="ＭＳ ゴシック" w:hint="eastAsia"/>
                          <w:spacing w:val="-14"/>
                          <w:sz w:val="24"/>
                          <w:lang w:eastAsia="ja-JP"/>
                        </w:rPr>
                        <w:t>機関の額を確定、通知</w:t>
                      </w:r>
                    </w:p>
                    <w:p w14:paraId="64FDC4C4" w14:textId="7839FF0F" w:rsidR="00364BEA" w:rsidRDefault="00364BEA" w:rsidP="00AF5C91">
                      <w:pPr>
                        <w:spacing w:line="260" w:lineRule="exact"/>
                        <w:ind w:left="320" w:right="173" w:firstLine="226"/>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0EDA9D98" w:rsidR="00A907B4" w:rsidRDefault="00AF5C91" w:rsidP="00383435">
      <w:pPr>
        <w:pStyle w:val="a3"/>
        <w:spacing w:line="260" w:lineRule="atLeast"/>
        <w:ind w:firstLine="210"/>
        <w:rPr>
          <w:rFonts w:ascii="ＭＳ ゴシック"/>
          <w:sz w:val="20"/>
          <w:lang w:eastAsia="ja-JP"/>
        </w:rPr>
      </w:pPr>
      <w:r>
        <w:rPr>
          <w:noProof/>
        </w:rPr>
        <mc:AlternateContent>
          <mc:Choice Requires="wps">
            <w:drawing>
              <wp:anchor distT="0" distB="0" distL="114300" distR="114300" simplePos="0" relativeHeight="251658248" behindDoc="0" locked="0" layoutInCell="1" allowOverlap="1" wp14:anchorId="24D7128A" wp14:editId="005F43A6">
                <wp:simplePos x="0" y="0"/>
                <wp:positionH relativeFrom="page">
                  <wp:posOffset>3314065</wp:posOffset>
                </wp:positionH>
                <wp:positionV relativeFrom="paragraph">
                  <wp:posOffset>173355</wp:posOffset>
                </wp:positionV>
                <wp:extent cx="1097280" cy="542925"/>
                <wp:effectExtent l="0" t="0" r="7620" b="952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8330A1" id="AutoShape 25" o:spid="_x0000_s1026" style="position:absolute;left:0;text-align:left;margin-left:260.95pt;margin-top:13.6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p>
    <w:p w14:paraId="15307611" w14:textId="3A55F667" w:rsidR="00A907B4" w:rsidRDefault="00A907B4" w:rsidP="00383435">
      <w:pPr>
        <w:pStyle w:val="a3"/>
        <w:spacing w:line="260" w:lineRule="atLeast"/>
        <w:ind w:firstLine="200"/>
        <w:rPr>
          <w:rFonts w:ascii="ＭＳ ゴシック"/>
          <w:sz w:val="20"/>
          <w:lang w:eastAsia="ja-JP"/>
        </w:rPr>
      </w:pPr>
    </w:p>
    <w:p w14:paraId="7F2E1A5A" w14:textId="77777777" w:rsidR="00A907B4" w:rsidRDefault="00A907B4" w:rsidP="00383435">
      <w:pPr>
        <w:pStyle w:val="a3"/>
        <w:spacing w:line="260" w:lineRule="atLeast"/>
        <w:ind w:firstLine="200"/>
        <w:rPr>
          <w:rFonts w:ascii="ＭＳ ゴシック"/>
          <w:sz w:val="20"/>
          <w:lang w:eastAsia="ja-JP"/>
        </w:rPr>
      </w:pPr>
    </w:p>
    <w:p w14:paraId="26B5E708" w14:textId="15277D6F" w:rsidR="00A907B4" w:rsidRDefault="00A907B4" w:rsidP="00383435">
      <w:pPr>
        <w:pStyle w:val="a3"/>
        <w:spacing w:line="260" w:lineRule="atLeast"/>
        <w:ind w:firstLine="200"/>
        <w:rPr>
          <w:rFonts w:ascii="ＭＳ ゴシック"/>
          <w:sz w:val="20"/>
          <w:lang w:eastAsia="ja-JP"/>
        </w:rPr>
      </w:pPr>
    </w:p>
    <w:p w14:paraId="2B6CECF5" w14:textId="72E12EBA" w:rsidR="00A907B4" w:rsidRDefault="00AF5C91" w:rsidP="00383435">
      <w:pPr>
        <w:pStyle w:val="a3"/>
        <w:spacing w:line="260" w:lineRule="atLeast"/>
        <w:ind w:firstLine="210"/>
        <w:rPr>
          <w:rFonts w:ascii="ＭＳ ゴシック"/>
          <w:sz w:val="20"/>
          <w:lang w:eastAsia="ja-JP"/>
        </w:rPr>
      </w:pPr>
      <w:r>
        <w:rPr>
          <w:noProof/>
        </w:rPr>
        <mc:AlternateContent>
          <mc:Choice Requires="wps">
            <w:drawing>
              <wp:anchor distT="0" distB="0" distL="114300" distR="114300" simplePos="0" relativeHeight="251658246" behindDoc="0" locked="0" layoutInCell="1" allowOverlap="1" wp14:anchorId="529B2494" wp14:editId="638377EB">
                <wp:simplePos x="0" y="0"/>
                <wp:positionH relativeFrom="page">
                  <wp:posOffset>3291205</wp:posOffset>
                </wp:positionH>
                <wp:positionV relativeFrom="paragraph">
                  <wp:posOffset>97155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A964C5A" id="AutoShape 26" o:spid="_x0000_s1026" style="position:absolute;left:0;text-align:left;margin-left:259.15pt;margin-top:7.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p>
    <w:p w14:paraId="0CCB3EAF" w14:textId="7BA7E3F5" w:rsidR="00A907B4" w:rsidRDefault="00A907B4" w:rsidP="00383435">
      <w:pPr>
        <w:pStyle w:val="a3"/>
        <w:spacing w:line="260" w:lineRule="atLeast"/>
        <w:ind w:firstLine="200"/>
        <w:rPr>
          <w:rFonts w:ascii="ＭＳ ゴシック"/>
          <w:sz w:val="20"/>
          <w:lang w:eastAsia="ja-JP"/>
        </w:rPr>
      </w:pPr>
    </w:p>
    <w:p w14:paraId="6C308495" w14:textId="7CD5FC38" w:rsidR="00A907B4" w:rsidRDefault="00AF5C91" w:rsidP="00383435">
      <w:pPr>
        <w:pStyle w:val="a3"/>
        <w:spacing w:line="260" w:lineRule="atLeast"/>
        <w:ind w:firstLine="210"/>
        <w:rPr>
          <w:rFonts w:ascii="ＭＳ ゴシック"/>
          <w:sz w:val="20"/>
          <w:lang w:eastAsia="ja-JP"/>
        </w:rPr>
      </w:pPr>
      <w:r>
        <w:rPr>
          <w:noProof/>
        </w:rPr>
        <mc:AlternateContent>
          <mc:Choice Requires="wps">
            <w:drawing>
              <wp:anchor distT="0" distB="0" distL="114300" distR="114300" simplePos="0" relativeHeight="251658247" behindDoc="0" locked="0" layoutInCell="1" allowOverlap="1" wp14:anchorId="52D864AD" wp14:editId="60989F82">
                <wp:simplePos x="0" y="0"/>
                <wp:positionH relativeFrom="page">
                  <wp:posOffset>3287395</wp:posOffset>
                </wp:positionH>
                <wp:positionV relativeFrom="page">
                  <wp:posOffset>3479800</wp:posOffset>
                </wp:positionV>
                <wp:extent cx="1066800" cy="76200"/>
                <wp:effectExtent l="0" t="0" r="0" b="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F0C3375" id="AutoShape 27" o:spid="_x0000_s1026" style="position:absolute;left:0;text-align:left;margin-left:258.85pt;margin-top:274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p>
    <w:p w14:paraId="1C5B2D22" w14:textId="7126E96D" w:rsidR="00A907B4" w:rsidRDefault="00A907B4" w:rsidP="00383435">
      <w:pPr>
        <w:pStyle w:val="a3"/>
        <w:spacing w:line="260" w:lineRule="atLeast"/>
        <w:ind w:firstLine="200"/>
        <w:rPr>
          <w:rFonts w:ascii="ＭＳ ゴシック"/>
          <w:sz w:val="20"/>
          <w:lang w:eastAsia="ja-JP"/>
        </w:rPr>
      </w:pPr>
    </w:p>
    <w:p w14:paraId="70DF457E" w14:textId="77777777" w:rsidR="00A907B4" w:rsidRDefault="00A907B4" w:rsidP="00383435">
      <w:pPr>
        <w:pStyle w:val="a3"/>
        <w:spacing w:line="260" w:lineRule="atLeast"/>
        <w:ind w:firstLine="200"/>
        <w:rPr>
          <w:rFonts w:ascii="ＭＳ ゴシック"/>
          <w:sz w:val="20"/>
          <w:lang w:eastAsia="ja-JP"/>
        </w:rPr>
      </w:pPr>
    </w:p>
    <w:p w14:paraId="4079F24D" w14:textId="77777777" w:rsidR="00A907B4" w:rsidRDefault="00A907B4" w:rsidP="00383435">
      <w:pPr>
        <w:pStyle w:val="a3"/>
        <w:spacing w:line="260" w:lineRule="atLeast"/>
        <w:ind w:firstLine="200"/>
        <w:rPr>
          <w:rFonts w:ascii="ＭＳ ゴシック"/>
          <w:sz w:val="20"/>
          <w:lang w:eastAsia="ja-JP"/>
        </w:rPr>
      </w:pPr>
    </w:p>
    <w:p w14:paraId="215153CF" w14:textId="77777777" w:rsidR="00A907B4" w:rsidRDefault="00A907B4" w:rsidP="00383435">
      <w:pPr>
        <w:pStyle w:val="a3"/>
        <w:spacing w:line="260" w:lineRule="atLeast"/>
        <w:ind w:firstLine="200"/>
        <w:rPr>
          <w:rFonts w:ascii="ＭＳ ゴシック"/>
          <w:sz w:val="20"/>
          <w:lang w:eastAsia="ja-JP"/>
        </w:rPr>
      </w:pPr>
    </w:p>
    <w:p w14:paraId="4808EBE3" w14:textId="77777777" w:rsidR="00A907B4" w:rsidRDefault="00A907B4" w:rsidP="00383435">
      <w:pPr>
        <w:pStyle w:val="a3"/>
        <w:spacing w:line="260" w:lineRule="atLeast"/>
        <w:ind w:firstLine="200"/>
        <w:rPr>
          <w:rFonts w:ascii="ＭＳ ゴシック"/>
          <w:sz w:val="20"/>
          <w:lang w:eastAsia="ja-JP"/>
        </w:rPr>
      </w:pPr>
    </w:p>
    <w:p w14:paraId="194E4C71" w14:textId="77777777" w:rsidR="00A907B4" w:rsidRDefault="00A907B4" w:rsidP="00383435">
      <w:pPr>
        <w:pStyle w:val="a3"/>
        <w:spacing w:line="260" w:lineRule="atLeast"/>
        <w:ind w:firstLine="200"/>
        <w:rPr>
          <w:rFonts w:ascii="ＭＳ ゴシック"/>
          <w:sz w:val="20"/>
          <w:lang w:eastAsia="ja-JP"/>
        </w:rPr>
      </w:pPr>
    </w:p>
    <w:p w14:paraId="6BD750E2" w14:textId="77777777" w:rsidR="00A907B4" w:rsidRDefault="00A907B4" w:rsidP="00383435">
      <w:pPr>
        <w:pStyle w:val="a3"/>
        <w:spacing w:line="260" w:lineRule="atLeast"/>
        <w:ind w:firstLine="200"/>
        <w:rPr>
          <w:rFonts w:ascii="ＭＳ ゴシック"/>
          <w:sz w:val="20"/>
          <w:lang w:eastAsia="ja-JP"/>
        </w:rPr>
      </w:pPr>
    </w:p>
    <w:p w14:paraId="3E46D308" w14:textId="77777777" w:rsidR="00A907B4" w:rsidRDefault="00A907B4" w:rsidP="00383435">
      <w:pPr>
        <w:pStyle w:val="a3"/>
        <w:spacing w:line="260" w:lineRule="atLeast"/>
        <w:ind w:firstLine="200"/>
        <w:rPr>
          <w:rFonts w:ascii="ＭＳ ゴシック"/>
          <w:sz w:val="20"/>
          <w:lang w:eastAsia="ja-JP"/>
        </w:rPr>
      </w:pPr>
    </w:p>
    <w:p w14:paraId="3E1AA728" w14:textId="1943741A" w:rsidR="00A907B4" w:rsidRDefault="00A907B4" w:rsidP="00383435">
      <w:pPr>
        <w:pStyle w:val="a3"/>
        <w:spacing w:line="260" w:lineRule="atLeast"/>
        <w:ind w:firstLine="200"/>
        <w:rPr>
          <w:rFonts w:ascii="ＭＳ ゴシック"/>
          <w:sz w:val="20"/>
          <w:lang w:eastAsia="ja-JP"/>
        </w:rPr>
      </w:pPr>
    </w:p>
    <w:p w14:paraId="1F8B8DCA" w14:textId="4BC9D379" w:rsidR="00A907B4" w:rsidRDefault="00AF5C91" w:rsidP="00383435">
      <w:pPr>
        <w:pStyle w:val="a3"/>
        <w:spacing w:line="260" w:lineRule="atLeast"/>
        <w:ind w:firstLine="220"/>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5" behindDoc="0" locked="0" layoutInCell="1" allowOverlap="1" wp14:anchorId="66E76997" wp14:editId="0AF9C3CB">
                <wp:simplePos x="0" y="0"/>
                <wp:positionH relativeFrom="page">
                  <wp:posOffset>3302635</wp:posOffset>
                </wp:positionH>
                <wp:positionV relativeFrom="paragraph">
                  <wp:posOffset>142240</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AD3B1AB" id="AutoShape 21" o:spid="_x0000_s1026" style="position:absolute;left:0;text-align:left;margin-left:260.05pt;margin-top:11.2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47CB3335" w14:textId="77777777" w:rsidR="00A907B4" w:rsidRDefault="00A907B4" w:rsidP="00383435">
      <w:pPr>
        <w:pStyle w:val="a3"/>
        <w:spacing w:line="260" w:lineRule="atLeast"/>
        <w:ind w:firstLine="200"/>
        <w:rPr>
          <w:rFonts w:ascii="ＭＳ ゴシック"/>
          <w:sz w:val="20"/>
          <w:lang w:eastAsia="ja-JP"/>
        </w:rPr>
      </w:pPr>
    </w:p>
    <w:p w14:paraId="59785444" w14:textId="561D92BA" w:rsidR="00A907B4" w:rsidRDefault="00A907B4" w:rsidP="00383435">
      <w:pPr>
        <w:pStyle w:val="a3"/>
        <w:spacing w:line="260" w:lineRule="atLeast"/>
        <w:ind w:firstLine="200"/>
        <w:rPr>
          <w:rFonts w:ascii="ＭＳ ゴシック"/>
          <w:sz w:val="20"/>
          <w:lang w:eastAsia="ja-JP"/>
        </w:rPr>
      </w:pPr>
    </w:p>
    <w:p w14:paraId="784590A3" w14:textId="46DF2F61" w:rsidR="00A907B4" w:rsidRDefault="00A907B4" w:rsidP="00383435">
      <w:pPr>
        <w:pStyle w:val="a3"/>
        <w:spacing w:line="260" w:lineRule="atLeast"/>
        <w:ind w:firstLine="200"/>
        <w:rPr>
          <w:rFonts w:ascii="ＭＳ ゴシック"/>
          <w:sz w:val="20"/>
          <w:lang w:eastAsia="ja-JP"/>
        </w:rPr>
      </w:pPr>
    </w:p>
    <w:p w14:paraId="1FCAB88D" w14:textId="7B296D4F" w:rsidR="00A907B4" w:rsidRDefault="00AF5C91" w:rsidP="00383435">
      <w:pPr>
        <w:pStyle w:val="a3"/>
        <w:spacing w:line="260" w:lineRule="atLeast"/>
        <w:ind w:firstLine="220"/>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4" behindDoc="0" locked="0" layoutInCell="1" allowOverlap="1" wp14:anchorId="11A0F519" wp14:editId="070CF459">
                <wp:simplePos x="0" y="0"/>
                <wp:positionH relativeFrom="page">
                  <wp:posOffset>3348990</wp:posOffset>
                </wp:positionH>
                <wp:positionV relativeFrom="paragraph">
                  <wp:posOffset>59690</wp:posOffset>
                </wp:positionV>
                <wp:extent cx="1062990" cy="76200"/>
                <wp:effectExtent l="0" t="0" r="3810" b="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03AC0E7" id="AutoShape 22" o:spid="_x0000_s1026" style="position:absolute;left:0;text-align:left;margin-left:263.7pt;margin-top:4.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3F16AC19" w14:textId="6A215C76" w:rsidR="00A907B4" w:rsidRDefault="00A907B4" w:rsidP="00383435">
      <w:pPr>
        <w:pStyle w:val="a3"/>
        <w:spacing w:line="260" w:lineRule="atLeast"/>
        <w:ind w:firstLine="200"/>
        <w:rPr>
          <w:rFonts w:ascii="ＭＳ ゴシック"/>
          <w:sz w:val="20"/>
          <w:lang w:eastAsia="ja-JP"/>
        </w:rPr>
      </w:pPr>
    </w:p>
    <w:p w14:paraId="63D521BB" w14:textId="456D188F" w:rsidR="00A907B4" w:rsidRDefault="00A907B4" w:rsidP="00383435">
      <w:pPr>
        <w:pStyle w:val="a3"/>
        <w:spacing w:line="260" w:lineRule="atLeast"/>
        <w:ind w:firstLine="200"/>
        <w:rPr>
          <w:rFonts w:ascii="ＭＳ ゴシック"/>
          <w:sz w:val="20"/>
          <w:lang w:eastAsia="ja-JP"/>
        </w:rPr>
      </w:pPr>
    </w:p>
    <w:p w14:paraId="027BFD4C" w14:textId="483F2206" w:rsidR="00A907B4" w:rsidRDefault="00A907B4" w:rsidP="00383435">
      <w:pPr>
        <w:pStyle w:val="a3"/>
        <w:spacing w:line="260" w:lineRule="atLeast"/>
        <w:ind w:firstLine="200"/>
        <w:rPr>
          <w:rFonts w:ascii="ＭＳ ゴシック"/>
          <w:sz w:val="20"/>
          <w:lang w:eastAsia="ja-JP"/>
        </w:rPr>
      </w:pPr>
    </w:p>
    <w:p w14:paraId="25DC68DE" w14:textId="77777777" w:rsidR="00A907B4" w:rsidRDefault="00A907B4" w:rsidP="00AF5C91">
      <w:pPr>
        <w:pStyle w:val="a3"/>
        <w:spacing w:line="340" w:lineRule="exact"/>
        <w:ind w:firstLine="210"/>
        <w:rPr>
          <w:rFonts w:ascii="ＭＳ ゴシック"/>
          <w:lang w:eastAsia="ja-JP"/>
        </w:rPr>
      </w:pPr>
    </w:p>
    <w:p w14:paraId="13AFD2B6" w14:textId="15D3AA10" w:rsidR="00A907B4" w:rsidRDefault="002F0E57" w:rsidP="00AF5C91">
      <w:pPr>
        <w:spacing w:before="26" w:line="340" w:lineRule="exact"/>
        <w:ind w:firstLineChars="100" w:firstLine="240"/>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AF5C91">
      <w:pPr>
        <w:spacing w:line="340" w:lineRule="exact"/>
        <w:ind w:firstLineChars="300" w:firstLine="678"/>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rsidP="00AF5C91">
      <w:pPr>
        <w:pStyle w:val="a3"/>
        <w:spacing w:before="7" w:line="340" w:lineRule="exact"/>
        <w:ind w:firstLine="260"/>
        <w:rPr>
          <w:rFonts w:ascii="ＭＳ ゴシック"/>
          <w:sz w:val="26"/>
          <w:lang w:eastAsia="ja-JP"/>
        </w:rPr>
      </w:pPr>
    </w:p>
    <w:p w14:paraId="1302AE84" w14:textId="77777777" w:rsidR="00A907B4" w:rsidRPr="002F0E57" w:rsidRDefault="002F0E57" w:rsidP="00AF5C91">
      <w:pPr>
        <w:spacing w:before="26" w:line="340" w:lineRule="exact"/>
        <w:ind w:firstLineChars="100" w:firstLine="24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AF5C91">
      <w:pPr>
        <w:spacing w:line="340" w:lineRule="exact"/>
        <w:ind w:rightChars="-194" w:right="-427" w:firstLineChars="300" w:firstLine="720"/>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rsidP="00AF5C91">
      <w:pPr>
        <w:pStyle w:val="a3"/>
        <w:spacing w:before="1" w:line="340" w:lineRule="exact"/>
        <w:ind w:firstLine="280"/>
        <w:rPr>
          <w:rFonts w:ascii="ＭＳ ゴシック"/>
          <w:sz w:val="28"/>
          <w:lang w:eastAsia="ja-JP"/>
        </w:rPr>
      </w:pPr>
    </w:p>
    <w:p w14:paraId="70D0F1AC" w14:textId="326F6811" w:rsidR="00A907B4" w:rsidRPr="002F0E57" w:rsidRDefault="002F0E57" w:rsidP="00AF5C91">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C20127">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6EB31D7D" w:rsidR="00A907B4" w:rsidRDefault="00503C28" w:rsidP="00AF5C91">
      <w:pPr>
        <w:spacing w:line="340" w:lineRule="exact"/>
        <w:ind w:leftChars="210" w:left="462" w:firstLineChars="95" w:firstLine="215"/>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C20127">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機関への支払については、コンソーシアムの規</w:t>
      </w:r>
      <w:r w:rsidR="00AF5C91">
        <w:rPr>
          <w:rFonts w:ascii="ＭＳ ゴシック" w:eastAsia="ＭＳ ゴシック" w:hint="eastAsia"/>
          <w:spacing w:val="-14"/>
          <w:sz w:val="24"/>
          <w:lang w:eastAsia="ja-JP"/>
        </w:rPr>
        <w:t xml:space="preserve">　　</w:t>
      </w:r>
      <w:r>
        <w:rPr>
          <w:rFonts w:ascii="ＭＳ ゴシック" w:eastAsia="ＭＳ ゴシック" w:hint="eastAsia"/>
          <w:spacing w:val="-14"/>
          <w:sz w:val="24"/>
          <w:lang w:eastAsia="ja-JP"/>
        </w:rPr>
        <w:t>程、協定書等に基づいて行っていただきます。</w:t>
      </w:r>
    </w:p>
    <w:p w14:paraId="5ECC41F3" w14:textId="77777777" w:rsidR="00A907B4" w:rsidRPr="00521F68" w:rsidRDefault="00A907B4" w:rsidP="00AF5C91">
      <w:pPr>
        <w:pStyle w:val="a3"/>
        <w:spacing w:before="4" w:line="340" w:lineRule="exact"/>
        <w:ind w:firstLine="260"/>
        <w:rPr>
          <w:rFonts w:ascii="ＭＳ ゴシック"/>
          <w:sz w:val="26"/>
          <w:lang w:eastAsia="ja-JP"/>
        </w:rPr>
      </w:pPr>
    </w:p>
    <w:p w14:paraId="5D0AE649" w14:textId="3B0E327F" w:rsidR="00A907B4" w:rsidRPr="002F0E57" w:rsidRDefault="002F0E57" w:rsidP="00AF5C91">
      <w:pPr>
        <w:spacing w:before="26" w:line="340" w:lineRule="exact"/>
        <w:ind w:firstLineChars="100" w:firstLine="226"/>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521F68">
        <w:rPr>
          <w:rFonts w:ascii="ＭＳ ゴシック" w:eastAsia="ＭＳ ゴシック" w:hAnsi="ＭＳ ゴシック" w:hint="eastAsia"/>
          <w:spacing w:val="-14"/>
          <w:sz w:val="24"/>
          <w:bdr w:val="single" w:sz="4" w:space="0" w:color="auto"/>
          <w:lang w:eastAsia="ja-JP"/>
        </w:rPr>
        <w:t>事業</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7E8EAF2C" w14:textId="6543B313" w:rsidR="00A907B4" w:rsidRDefault="00503C28" w:rsidP="00AF5C91">
      <w:pPr>
        <w:spacing w:line="340" w:lineRule="exact"/>
        <w:ind w:leftChars="193" w:left="425" w:firstLineChars="111" w:firstLine="251"/>
        <w:rPr>
          <w:rFonts w:ascii="ＭＳ ゴシック" w:eastAsia="ＭＳ ゴシック"/>
          <w:sz w:val="24"/>
          <w:lang w:eastAsia="ja-JP"/>
        </w:rPr>
      </w:pPr>
      <w:r>
        <w:rPr>
          <w:rFonts w:ascii="ＭＳ ゴシック" w:eastAsia="ＭＳ ゴシック" w:hint="eastAsia"/>
          <w:spacing w:val="-14"/>
          <w:sz w:val="24"/>
          <w:lang w:eastAsia="ja-JP"/>
        </w:rPr>
        <w:lastRenderedPageBreak/>
        <w:t>コンソーシアムの代表機関の代表者には、コンソーシアム内の連携体制を整</w:t>
      </w:r>
      <w:r w:rsidR="00AF5C91">
        <w:rPr>
          <w:rFonts w:ascii="ＭＳ ゴシック" w:eastAsia="ＭＳ ゴシック" w:hint="eastAsia"/>
          <w:spacing w:val="-14"/>
          <w:sz w:val="24"/>
          <w:lang w:eastAsia="ja-JP"/>
        </w:rPr>
        <w:t xml:space="preserve">　</w:t>
      </w:r>
      <w:r>
        <w:rPr>
          <w:rFonts w:ascii="ＭＳ ゴシック" w:eastAsia="ＭＳ ゴシック" w:hint="eastAsia"/>
          <w:spacing w:val="-14"/>
          <w:sz w:val="24"/>
          <w:lang w:eastAsia="ja-JP"/>
        </w:rPr>
        <w:t>備し、</w:t>
      </w:r>
      <w:r w:rsidR="00521F68">
        <w:rPr>
          <w:rFonts w:ascii="ＭＳ ゴシック" w:eastAsia="ＭＳ ゴシック" w:hint="eastAsia"/>
          <w:spacing w:val="-14"/>
          <w:sz w:val="24"/>
          <w:lang w:eastAsia="ja-JP"/>
        </w:rPr>
        <w:t>事業</w:t>
      </w:r>
      <w:r>
        <w:rPr>
          <w:rFonts w:ascii="ＭＳ ゴシック" w:eastAsia="ＭＳ ゴシック" w:hint="eastAsia"/>
          <w:spacing w:val="-14"/>
          <w:sz w:val="24"/>
          <w:lang w:eastAsia="ja-JP"/>
        </w:rPr>
        <w:t>の進捗状況の整理、実施計画案の作成等にご協力いただきます。</w:t>
      </w:r>
    </w:p>
    <w:p w14:paraId="42E336A7" w14:textId="77777777" w:rsidR="00A907B4" w:rsidRDefault="00A907B4" w:rsidP="00AF5C91">
      <w:pPr>
        <w:pStyle w:val="a3"/>
        <w:spacing w:before="12" w:line="340" w:lineRule="exact"/>
        <w:ind w:firstLine="270"/>
        <w:rPr>
          <w:rFonts w:ascii="ＭＳ ゴシック"/>
          <w:sz w:val="27"/>
          <w:lang w:eastAsia="ja-JP"/>
        </w:rPr>
      </w:pPr>
    </w:p>
    <w:p w14:paraId="21B46E53" w14:textId="6DC95CDE" w:rsidR="00A907B4" w:rsidRPr="002F0E57" w:rsidRDefault="002F0E57" w:rsidP="00CB0D5D">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8E0793">
        <w:rPr>
          <w:rFonts w:ascii="ＭＳ ゴシック" w:eastAsia="ＭＳ ゴシック" w:hAnsi="ＭＳ ゴシック" w:hint="eastAsia"/>
          <w:sz w:val="24"/>
          <w:bdr w:val="single" w:sz="4" w:space="0" w:color="auto"/>
          <w:lang w:eastAsia="ja-JP"/>
        </w:rPr>
        <w:t>⑥</w:t>
      </w:r>
      <w:r w:rsidR="00503C28" w:rsidRPr="002F0E57">
        <w:rPr>
          <w:rFonts w:ascii="ＭＳ ゴシック" w:eastAsia="ＭＳ ゴシック" w:hAnsi="ＭＳ ゴシック" w:hint="eastAsia"/>
          <w:sz w:val="24"/>
          <w:bdr w:val="single" w:sz="4" w:space="0" w:color="auto"/>
          <w:lang w:eastAsia="ja-JP"/>
        </w:rPr>
        <w:t>共同</w:t>
      </w:r>
      <w:r w:rsidR="00521F68">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718CD9FD" w:rsidR="00A907B4" w:rsidRDefault="004F5CF7" w:rsidP="00AF5C91">
      <w:pPr>
        <w:spacing w:line="340" w:lineRule="exact"/>
        <w:ind w:left="418" w:right="105" w:firstLine="226"/>
        <w:jc w:val="both"/>
        <w:rPr>
          <w:rFonts w:ascii="ＭＳ ゴシック" w:eastAsia="ＭＳ ゴシック"/>
          <w:sz w:val="24"/>
          <w:lang w:eastAsia="ja-JP"/>
        </w:rPr>
      </w:pPr>
      <w:r w:rsidRPr="004F5CF7">
        <w:rPr>
          <w:rFonts w:ascii="ＭＳ ゴシック" w:eastAsia="ＭＳ ゴシック" w:hint="eastAsia"/>
          <w:spacing w:val="-14"/>
          <w:sz w:val="24"/>
          <w:lang w:eastAsia="ja-JP"/>
        </w:rPr>
        <w:t>委託業務が終了し、</w:t>
      </w:r>
      <w:r w:rsidR="00503C28">
        <w:rPr>
          <w:rFonts w:ascii="ＭＳ ゴシック" w:eastAsia="ＭＳ ゴシック" w:hint="eastAsia"/>
          <w:spacing w:val="-14"/>
          <w:sz w:val="24"/>
          <w:lang w:eastAsia="ja-JP"/>
        </w:rPr>
        <w:t>コンソーシアムの代表機関から農研機構に対して実績報告書を提出いただくに当たり、あらかじめコンソーシアム内で決められた期限までにコンソーシアムを構成する共同</w:t>
      </w:r>
      <w:r w:rsidR="00521F68">
        <w:rPr>
          <w:rFonts w:ascii="ＭＳ ゴシック" w:eastAsia="ＭＳ ゴシック" w:hint="eastAsia"/>
          <w:spacing w:val="-14"/>
          <w:sz w:val="24"/>
          <w:lang w:eastAsia="ja-JP"/>
        </w:rPr>
        <w:t>実施</w:t>
      </w:r>
      <w:r w:rsidR="00503C28">
        <w:rPr>
          <w:rFonts w:ascii="ＭＳ ゴシック" w:eastAsia="ＭＳ ゴシック" w:hint="eastAsia"/>
          <w:spacing w:val="-14"/>
          <w:sz w:val="24"/>
          <w:lang w:eastAsia="ja-JP"/>
        </w:rPr>
        <w:t>機関から代表機関へ実績報告書を提出していただきます。</w:t>
      </w:r>
    </w:p>
    <w:p w14:paraId="6F86828F" w14:textId="74DEDC24" w:rsidR="00A907B4" w:rsidRPr="004E11CB" w:rsidRDefault="00503C28" w:rsidP="00AF5C91">
      <w:pPr>
        <w:spacing w:before="40" w:line="340" w:lineRule="exact"/>
        <w:ind w:left="416" w:firstLine="225"/>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521F68">
        <w:rPr>
          <w:rFonts w:ascii="ＭＳ ゴシック" w:eastAsia="ＭＳ ゴシック" w:hAnsi="ＭＳ ゴシック" w:hint="eastAsia"/>
          <w:spacing w:val="-15"/>
          <w:sz w:val="24"/>
          <w:szCs w:val="24"/>
          <w:lang w:eastAsia="ja-JP"/>
        </w:rPr>
        <w:t>実施</w:t>
      </w:r>
      <w:r w:rsidRPr="004E11CB">
        <w:rPr>
          <w:rFonts w:ascii="ＭＳ ゴシック" w:eastAsia="ＭＳ ゴシック" w:hAnsi="ＭＳ ゴシック" w:hint="eastAsia"/>
          <w:spacing w:val="-15"/>
          <w:sz w:val="24"/>
          <w:szCs w:val="24"/>
          <w:lang w:eastAsia="ja-JP"/>
        </w:rPr>
        <w:t>機関から代表機関に提出の際には、共同</w:t>
      </w:r>
      <w:r w:rsidR="00521F68">
        <w:rPr>
          <w:rFonts w:ascii="ＭＳ ゴシック" w:eastAsia="ＭＳ ゴシック" w:hAnsi="ＭＳ ゴシック" w:hint="eastAsia"/>
          <w:spacing w:val="-15"/>
          <w:sz w:val="24"/>
          <w:szCs w:val="24"/>
          <w:lang w:eastAsia="ja-JP"/>
        </w:rPr>
        <w:t>実施</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Pr="00521F68" w:rsidRDefault="00A907B4" w:rsidP="00AF5C91">
      <w:pPr>
        <w:pStyle w:val="a3"/>
        <w:spacing w:before="6" w:line="340" w:lineRule="exact"/>
        <w:ind w:firstLine="290"/>
        <w:rPr>
          <w:rFonts w:ascii="ＭＳ ゴシック"/>
          <w:sz w:val="29"/>
          <w:lang w:eastAsia="ja-JP"/>
        </w:rPr>
      </w:pPr>
    </w:p>
    <w:p w14:paraId="6D202D20" w14:textId="5C651E4F" w:rsidR="00A907B4" w:rsidRPr="002F0E57" w:rsidRDefault="002F0E57" w:rsidP="00CB0D5D">
      <w:pPr>
        <w:pStyle w:val="3"/>
        <w:spacing w:before="26" w:line="340" w:lineRule="exact"/>
        <w:ind w:left="319"/>
        <w:rPr>
          <w:bdr w:val="single" w:sz="4" w:space="0" w:color="auto"/>
          <w:lang w:eastAsia="ja-JP"/>
        </w:rPr>
      </w:pPr>
      <w:r>
        <w:rPr>
          <w:bdr w:val="single" w:sz="4" w:space="0" w:color="auto"/>
          <w:lang w:eastAsia="ja-JP"/>
        </w:rPr>
        <w:t xml:space="preserve"> </w:t>
      </w:r>
      <w:r w:rsidR="008E0793">
        <w:rPr>
          <w:rFonts w:hint="eastAsia"/>
          <w:bdr w:val="single" w:sz="4" w:space="0" w:color="auto"/>
          <w:lang w:eastAsia="ja-JP"/>
        </w:rPr>
        <w:t>⑦</w:t>
      </w:r>
      <w:r w:rsidR="00503C28" w:rsidRPr="002F0E57">
        <w:rPr>
          <w:bdr w:val="single" w:sz="4" w:space="0" w:color="auto"/>
          <w:lang w:eastAsia="ja-JP"/>
        </w:rPr>
        <w:t>代表機関で実績報告書の内容を確認、取りまとめ［コンソーシアム］</w:t>
      </w:r>
    </w:p>
    <w:p w14:paraId="06701792" w14:textId="40333F0E" w:rsidR="00A907B4" w:rsidRDefault="00503C28" w:rsidP="00AF5C91">
      <w:pPr>
        <w:spacing w:line="340" w:lineRule="exact"/>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521F68">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rsidP="00AF5C91">
      <w:pPr>
        <w:pStyle w:val="a3"/>
        <w:spacing w:before="7" w:line="340" w:lineRule="exact"/>
        <w:ind w:firstLine="260"/>
        <w:rPr>
          <w:rFonts w:ascii="ＭＳ ゴシック"/>
          <w:sz w:val="26"/>
          <w:lang w:eastAsia="ja-JP"/>
        </w:rPr>
      </w:pPr>
    </w:p>
    <w:p w14:paraId="0E94846D" w14:textId="77777777" w:rsidR="00A907B4" w:rsidRPr="002F0E57" w:rsidRDefault="002F0E57" w:rsidP="008E0793">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4393B90B" w:rsidR="00A907B4" w:rsidRPr="00980F78" w:rsidRDefault="00503C28" w:rsidP="00D87238">
      <w:pPr>
        <w:spacing w:line="340" w:lineRule="exact"/>
        <w:ind w:left="418" w:firstLine="220"/>
        <w:rPr>
          <w:rFonts w:ascii="ＭＳ ゴシック" w:eastAsia="ＭＳ ゴシック"/>
          <w:spacing w:val="-20"/>
          <w:sz w:val="24"/>
          <w:lang w:eastAsia="ja-JP"/>
        </w:rPr>
      </w:pPr>
      <w:r>
        <w:rPr>
          <w:rFonts w:ascii="ＭＳ ゴシック" w:eastAsia="ＭＳ ゴシック" w:hint="eastAsia"/>
          <w:spacing w:val="-20"/>
          <w:sz w:val="24"/>
          <w:lang w:eastAsia="ja-JP"/>
        </w:rPr>
        <w:t>委託契約書に基づき、</w:t>
      </w:r>
      <w:r w:rsidR="00D87238">
        <w:rPr>
          <w:rFonts w:ascii="ＭＳ ゴシック" w:eastAsia="ＭＳ ゴシック" w:hint="eastAsia"/>
          <w:spacing w:val="-20"/>
          <w:sz w:val="24"/>
          <w:lang w:eastAsia="ja-JP"/>
        </w:rPr>
        <w:t>委託業務が終了したときには、</w:t>
      </w:r>
      <w:r>
        <w:rPr>
          <w:rFonts w:ascii="ＭＳ ゴシック" w:eastAsia="ＭＳ ゴシック" w:hint="eastAsia"/>
          <w:spacing w:val="-20"/>
          <w:sz w:val="24"/>
          <w:lang w:eastAsia="ja-JP"/>
        </w:rPr>
        <w:t>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rsidP="00AF5C91">
      <w:pPr>
        <w:pStyle w:val="a3"/>
        <w:spacing w:line="340" w:lineRule="exact"/>
        <w:ind w:firstLine="200"/>
        <w:rPr>
          <w:rFonts w:ascii="ＭＳ ゴシック"/>
          <w:sz w:val="20"/>
          <w:lang w:eastAsia="ja-JP"/>
        </w:rPr>
      </w:pPr>
    </w:p>
    <w:p w14:paraId="744A8B6B" w14:textId="77777777" w:rsidR="00A907B4" w:rsidRPr="002F0E57" w:rsidRDefault="002F0E57" w:rsidP="008E0793">
      <w:pPr>
        <w:spacing w:before="18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rsidP="00AF5C91">
      <w:pPr>
        <w:spacing w:line="340" w:lineRule="exact"/>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rsidP="00AF5C91">
      <w:pPr>
        <w:spacing w:before="6" w:line="340" w:lineRule="exact"/>
        <w:ind w:left="645" w:firstLine="226"/>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rsidP="00AF5C91">
      <w:pPr>
        <w:pStyle w:val="a3"/>
        <w:spacing w:before="11" w:line="340" w:lineRule="exact"/>
        <w:ind w:firstLine="270"/>
        <w:rPr>
          <w:rFonts w:ascii="ＭＳ ゴシック"/>
          <w:sz w:val="27"/>
          <w:lang w:eastAsia="ja-JP"/>
        </w:rPr>
      </w:pPr>
    </w:p>
    <w:p w14:paraId="78F7FA69" w14:textId="6248687D" w:rsidR="00A907B4" w:rsidRPr="002F0E57" w:rsidRDefault="002F0E57" w:rsidP="008E0793">
      <w:pPr>
        <w:spacing w:before="26" w:line="340" w:lineRule="exact"/>
        <w:ind w:firstLineChars="100" w:firstLine="240"/>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521F68">
        <w:rPr>
          <w:rFonts w:ascii="ＭＳ ゴシック" w:eastAsia="ＭＳ ゴシック" w:hAnsi="ＭＳ ゴシック" w:hint="eastAsia"/>
          <w:sz w:val="24"/>
          <w:bdr w:val="single" w:sz="4" w:space="0" w:color="auto"/>
          <w:lang w:eastAsia="ja-JP"/>
        </w:rPr>
        <w:t>実施</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6244604C" w:rsidR="00D23B7F" w:rsidRDefault="00503C28" w:rsidP="00AF5C91">
      <w:pPr>
        <w:spacing w:line="340" w:lineRule="exact"/>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521F68">
        <w:rPr>
          <w:rFonts w:ascii="ＭＳ ゴシック" w:eastAsia="ＭＳ ゴシック" w:hint="eastAsia"/>
          <w:spacing w:val="-14"/>
          <w:sz w:val="24"/>
          <w:lang w:eastAsia="ja-JP"/>
        </w:rPr>
        <w:t>実施</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AF5C91">
      <w:pPr>
        <w:spacing w:line="340" w:lineRule="exact"/>
        <w:ind w:left="418" w:firstLine="226"/>
        <w:rPr>
          <w:rFonts w:ascii="ＭＳ ゴシック" w:eastAsia="ＭＳ ゴシック"/>
          <w:spacing w:val="-14"/>
          <w:sz w:val="24"/>
          <w:lang w:eastAsia="ja-JP"/>
        </w:rPr>
      </w:pPr>
    </w:p>
    <w:p w14:paraId="6ACE25F9" w14:textId="77777777" w:rsidR="00E7167A" w:rsidRDefault="00E7167A" w:rsidP="00AF5C91">
      <w:pPr>
        <w:spacing w:line="340" w:lineRule="exact"/>
        <w:ind w:left="418" w:firstLine="226"/>
        <w:rPr>
          <w:rFonts w:ascii="ＭＳ ゴシック" w:eastAsia="ＭＳ ゴシック"/>
          <w:spacing w:val="-14"/>
          <w:sz w:val="24"/>
          <w:lang w:eastAsia="ja-JP"/>
        </w:rPr>
      </w:pPr>
    </w:p>
    <w:p w14:paraId="1C5C8370" w14:textId="77777777" w:rsidR="00E7167A" w:rsidRDefault="00E7167A" w:rsidP="00AF5C91">
      <w:pPr>
        <w:spacing w:line="340" w:lineRule="exact"/>
        <w:ind w:left="418" w:firstLine="226"/>
        <w:rPr>
          <w:rFonts w:ascii="ＭＳ ゴシック" w:eastAsia="ＭＳ ゴシック"/>
          <w:spacing w:val="-14"/>
          <w:sz w:val="24"/>
          <w:lang w:eastAsia="ja-JP"/>
        </w:rPr>
      </w:pPr>
    </w:p>
    <w:p w14:paraId="24F25F44" w14:textId="77777777" w:rsidR="00E7167A" w:rsidRDefault="00E7167A" w:rsidP="00AF5C91">
      <w:pPr>
        <w:spacing w:line="340" w:lineRule="exact"/>
        <w:ind w:left="418" w:firstLine="226"/>
        <w:rPr>
          <w:rFonts w:ascii="ＭＳ ゴシック" w:eastAsia="ＭＳ ゴシック"/>
          <w:spacing w:val="-14"/>
          <w:sz w:val="24"/>
          <w:lang w:eastAsia="ja-JP"/>
        </w:rPr>
      </w:pPr>
    </w:p>
    <w:p w14:paraId="311712FC" w14:textId="77777777" w:rsidR="00E7167A" w:rsidRDefault="00E7167A" w:rsidP="00AF5C91">
      <w:pPr>
        <w:spacing w:line="340" w:lineRule="exact"/>
        <w:ind w:left="418" w:firstLine="226"/>
        <w:rPr>
          <w:rFonts w:ascii="ＭＳ ゴシック" w:eastAsia="ＭＳ ゴシック"/>
          <w:spacing w:val="-14"/>
          <w:sz w:val="24"/>
          <w:lang w:eastAsia="ja-JP"/>
        </w:rPr>
      </w:pPr>
    </w:p>
    <w:p w14:paraId="7F3B64D5" w14:textId="77777777" w:rsidR="00E7167A" w:rsidRDefault="00E7167A" w:rsidP="00AF5C91">
      <w:pPr>
        <w:spacing w:line="340" w:lineRule="exact"/>
        <w:ind w:left="418" w:firstLine="226"/>
        <w:rPr>
          <w:rFonts w:ascii="ＭＳ ゴシック" w:eastAsia="ＭＳ ゴシック"/>
          <w:spacing w:val="-14"/>
          <w:sz w:val="24"/>
          <w:lang w:eastAsia="ja-JP"/>
        </w:rPr>
      </w:pPr>
    </w:p>
    <w:p w14:paraId="7E33DB3D" w14:textId="7A2A5E26" w:rsidR="00AF5C91" w:rsidRDefault="00AF5C91">
      <w:pPr>
        <w:ind w:firstLine="226"/>
        <w:rPr>
          <w:rFonts w:ascii="ＭＳ ゴシック" w:eastAsia="ＭＳ ゴシック"/>
          <w:spacing w:val="-14"/>
          <w:sz w:val="24"/>
          <w:lang w:eastAsia="ja-JP"/>
        </w:rPr>
      </w:pPr>
      <w:r>
        <w:rPr>
          <w:rFonts w:ascii="ＭＳ ゴシック" w:eastAsia="ＭＳ ゴシック"/>
          <w:spacing w:val="-14"/>
          <w:sz w:val="24"/>
          <w:lang w:eastAsia="ja-JP"/>
        </w:rPr>
        <w:br w:type="page"/>
      </w:r>
    </w:p>
    <w:p w14:paraId="466AE100" w14:textId="0733A1D9" w:rsidR="00E7167A" w:rsidRDefault="00E7167A" w:rsidP="00D226ED">
      <w:pPr>
        <w:spacing w:line="320" w:lineRule="exact"/>
        <w:ind w:left="418" w:firstLine="240"/>
        <w:rPr>
          <w:rFonts w:ascii="ＭＳ ゴシック" w:eastAsia="ＭＳ ゴシック"/>
          <w:spacing w:val="-14"/>
          <w:sz w:val="24"/>
          <w:lang w:eastAsia="ja-JP"/>
        </w:rPr>
      </w:pPr>
    </w:p>
    <w:p w14:paraId="1FAEFEEC" w14:textId="62D4BBAD" w:rsidR="00521F68" w:rsidRDefault="008E0793" w:rsidP="00D226ED">
      <w:pPr>
        <w:spacing w:line="320" w:lineRule="exact"/>
        <w:ind w:firstLine="226"/>
        <w:rPr>
          <w:rFonts w:ascii="ＭＳ ゴシック" w:eastAsia="ＭＳ ゴシック"/>
          <w:spacing w:val="-14"/>
          <w:sz w:val="24"/>
          <w:lang w:eastAsia="ja-JP"/>
        </w:rPr>
      </w:pPr>
      <w:r w:rsidRPr="00521F68">
        <w:rPr>
          <w:rFonts w:ascii="ＭＳ ゴシック" w:eastAsia="ＭＳ ゴシック"/>
          <w:noProof/>
          <w:spacing w:val="-14"/>
          <w:sz w:val="24"/>
          <w:lang w:eastAsia="ja-JP"/>
        </w:rPr>
        <mc:AlternateContent>
          <mc:Choice Requires="wps">
            <w:drawing>
              <wp:anchor distT="45720" distB="45720" distL="114300" distR="114300" simplePos="0" relativeHeight="251658260" behindDoc="0" locked="0" layoutInCell="1" allowOverlap="0" wp14:anchorId="3DEADE42" wp14:editId="3CEC427B">
                <wp:simplePos x="0" y="0"/>
                <wp:positionH relativeFrom="column">
                  <wp:posOffset>53340</wp:posOffset>
                </wp:positionH>
                <wp:positionV relativeFrom="paragraph">
                  <wp:posOffset>12065</wp:posOffset>
                </wp:positionV>
                <wp:extent cx="5753100" cy="5429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FFFFFF"/>
                        </a:solidFill>
                        <a:ln w="9525">
                          <a:solidFill>
                            <a:srgbClr val="000000"/>
                          </a:solidFill>
                          <a:miter lim="800000"/>
                          <a:headEnd/>
                          <a:tailEnd/>
                        </a:ln>
                      </wps:spPr>
                      <wps:txbx>
                        <w:txbxContent>
                          <w:p w14:paraId="3FC8C289" w14:textId="38C917FF" w:rsidR="00521F68" w:rsidRPr="00521F68" w:rsidRDefault="00521F68" w:rsidP="008E0793">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本様式は、規約方式によるコンソーシアム設立に必要な規約ひな形です。必要</w:t>
                            </w:r>
                            <w:r w:rsidR="00ED10D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DE42" id="_x0000_s1038" type="#_x0000_t202" style="position:absolute;left:0;text-align:left;margin-left:4.2pt;margin-top:.95pt;width:453pt;height:42.7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04VEgIAACY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" o:allowoverlap="f">
                <v:textbox>
                  <w:txbxContent>
                    <w:p w14:paraId="3FC8C289" w14:textId="38C917FF" w:rsidR="00521F68" w:rsidRPr="00521F68" w:rsidRDefault="00521F68" w:rsidP="008E0793">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本様式は、規約方式によるコンソーシアム設立に必要な規約ひな形です。必要</w:t>
                      </w:r>
                      <w:r w:rsidR="00ED10D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v:shape>
            </w:pict>
          </mc:Fallback>
        </mc:AlternateContent>
      </w:r>
    </w:p>
    <w:p w14:paraId="344CA9A6" w14:textId="77777777" w:rsidR="00521F68" w:rsidRDefault="00521F68" w:rsidP="00D226ED">
      <w:pPr>
        <w:spacing w:line="320" w:lineRule="exact"/>
        <w:ind w:firstLine="226"/>
        <w:rPr>
          <w:rFonts w:ascii="ＭＳ ゴシック" w:eastAsia="ＭＳ ゴシック"/>
          <w:spacing w:val="-14"/>
          <w:sz w:val="24"/>
          <w:lang w:eastAsia="ja-JP"/>
        </w:rPr>
      </w:pPr>
    </w:p>
    <w:p w14:paraId="5089A96D" w14:textId="77777777" w:rsidR="00521F68" w:rsidRDefault="00521F68" w:rsidP="00D226ED">
      <w:pPr>
        <w:spacing w:line="320" w:lineRule="exact"/>
        <w:ind w:firstLine="226"/>
        <w:rPr>
          <w:rFonts w:ascii="ＭＳ ゴシック" w:eastAsia="ＭＳ ゴシック"/>
          <w:spacing w:val="-14"/>
          <w:sz w:val="24"/>
          <w:lang w:eastAsia="ja-JP"/>
        </w:rPr>
      </w:pPr>
    </w:p>
    <w:p w14:paraId="5B31DB99" w14:textId="77777777" w:rsidR="00521F68" w:rsidRDefault="00521F68" w:rsidP="00D226ED">
      <w:pPr>
        <w:spacing w:line="320" w:lineRule="exact"/>
        <w:ind w:firstLine="226"/>
        <w:rPr>
          <w:rFonts w:ascii="ＭＳ ゴシック" w:eastAsia="ＭＳ ゴシック"/>
          <w:spacing w:val="-14"/>
          <w:sz w:val="24"/>
          <w:lang w:eastAsia="ja-JP"/>
        </w:rPr>
      </w:pPr>
    </w:p>
    <w:p w14:paraId="3FFAD56A" w14:textId="21D33301" w:rsidR="008E1367" w:rsidRPr="00521F68" w:rsidRDefault="008E1367" w:rsidP="00D226ED">
      <w:pPr>
        <w:spacing w:line="320" w:lineRule="exact"/>
        <w:ind w:firstLine="226"/>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○○コンソーシアム規約</w:t>
      </w:r>
    </w:p>
    <w:p w14:paraId="14DA2897" w14:textId="77777777" w:rsidR="008E1367" w:rsidRPr="00521F68" w:rsidRDefault="008E1367" w:rsidP="00D226ED">
      <w:pPr>
        <w:spacing w:line="320" w:lineRule="exact"/>
        <w:ind w:firstLine="226"/>
        <w:jc w:val="righ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令和○年○月○日制定</w:t>
      </w:r>
      <w:r w:rsidRPr="00521F68">
        <w:rPr>
          <w:rFonts w:asciiTheme="minorEastAsia" w:eastAsiaTheme="minorEastAsia" w:hAnsiTheme="minorEastAsia"/>
          <w:spacing w:val="-14"/>
          <w:sz w:val="24"/>
          <w:szCs w:val="24"/>
          <w:lang w:eastAsia="ja-JP"/>
        </w:rPr>
        <w:t xml:space="preserve"> </w:t>
      </w:r>
    </w:p>
    <w:p w14:paraId="1053DD9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C69585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第１章</w:t>
      </w:r>
      <w:r w:rsidRPr="00521F68">
        <w:rPr>
          <w:rFonts w:asciiTheme="minorEastAsia" w:eastAsiaTheme="minorEastAsia" w:hAnsiTheme="minorEastAsia"/>
          <w:spacing w:val="-14"/>
          <w:sz w:val="24"/>
          <w:szCs w:val="24"/>
          <w:lang w:eastAsia="ja-JP"/>
        </w:rPr>
        <w:t xml:space="preserve"> 総則 </w:t>
      </w:r>
    </w:p>
    <w:p w14:paraId="706F54C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A1344DB" w14:textId="73785D7D"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（名称） </w:t>
      </w:r>
    </w:p>
    <w:p w14:paraId="5045702E" w14:textId="45907F93"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521F68">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この団体は、○○コンソーシアム（以下「コンソーシアム」という。）という。 </w:t>
      </w:r>
    </w:p>
    <w:p w14:paraId="12ED80D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744957" w14:textId="63D1676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（事務所） </w:t>
      </w:r>
    </w:p>
    <w:p w14:paraId="542E5FE7" w14:textId="2ECF2DAF"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521F68">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コンソーシアムは、その主たる事務所を構成員である○○県○○市○○区○○所在の△△研究所内に置く。 </w:t>
      </w:r>
    </w:p>
    <w:p w14:paraId="1221FDD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D1390D9" w14:textId="5704878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（目的） </w:t>
      </w:r>
    </w:p>
    <w:p w14:paraId="32A89EB6" w14:textId="0304C10C"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521F68">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コンソーシアムは、××××を行うことを目的とする。 </w:t>
      </w:r>
    </w:p>
    <w:p w14:paraId="09DD89B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2F89336" w14:textId="4AA27F9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（事業） </w:t>
      </w:r>
    </w:p>
    <w:p w14:paraId="150B83F9" w14:textId="77777777" w:rsidR="00CE371B"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第４条</w:t>
      </w:r>
      <w:r w:rsidR="00CE371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コンソーシアムは、前条の目的を達成するため、○○事業（以下「本事業」という。）に関する業務を行う。</w:t>
      </w:r>
    </w:p>
    <w:p w14:paraId="21FEEB87" w14:textId="152EB7D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CE371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各構成員による本事業の分担は、コンソーシアムが</w:t>
      </w:r>
      <w:r w:rsidR="00CE371B" w:rsidRPr="00CE371B">
        <w:rPr>
          <w:rFonts w:asciiTheme="minorEastAsia" w:eastAsiaTheme="minorEastAsia" w:hAnsiTheme="minorEastAsia" w:hint="eastAsia"/>
          <w:spacing w:val="-14"/>
          <w:sz w:val="24"/>
          <w:szCs w:val="24"/>
          <w:lang w:eastAsia="ja-JP"/>
        </w:rPr>
        <w:t>国立研究開発法人農業・食品産業技術総合研究機構</w:t>
      </w:r>
      <w:r w:rsidRPr="00521F68">
        <w:rPr>
          <w:rFonts w:asciiTheme="minorEastAsia" w:eastAsiaTheme="minorEastAsia" w:hAnsiTheme="minorEastAsia"/>
          <w:spacing w:val="-14"/>
          <w:sz w:val="24"/>
          <w:szCs w:val="24"/>
          <w:lang w:eastAsia="ja-JP"/>
        </w:rPr>
        <w:t>（以下「</w:t>
      </w:r>
      <w:r w:rsidR="00CE371B">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」という。）との間で締結した委託契約書別紙の委託</w:t>
      </w:r>
      <w:r w:rsidR="00D87238">
        <w:rPr>
          <w:rFonts w:asciiTheme="minorEastAsia" w:eastAsiaTheme="minorEastAsia" w:hAnsiTheme="minorEastAsia" w:hint="eastAsia"/>
          <w:spacing w:val="-14"/>
          <w:sz w:val="24"/>
          <w:szCs w:val="24"/>
          <w:lang w:eastAsia="ja-JP"/>
        </w:rPr>
        <w:t>業務</w:t>
      </w:r>
      <w:r w:rsidR="00CE371B">
        <w:rPr>
          <w:rFonts w:asciiTheme="minorEastAsia" w:eastAsiaTheme="minorEastAsia" w:hAnsiTheme="minorEastAsia" w:hint="eastAsia"/>
          <w:spacing w:val="-14"/>
          <w:sz w:val="24"/>
          <w:szCs w:val="24"/>
          <w:lang w:eastAsia="ja-JP"/>
        </w:rPr>
        <w:t>実施</w:t>
      </w:r>
      <w:r w:rsidRPr="00521F68">
        <w:rPr>
          <w:rFonts w:asciiTheme="minorEastAsia" w:eastAsiaTheme="minorEastAsia" w:hAnsiTheme="minorEastAsia"/>
          <w:spacing w:val="-14"/>
          <w:sz w:val="24"/>
          <w:szCs w:val="24"/>
          <w:lang w:eastAsia="ja-JP"/>
        </w:rPr>
        <w:t xml:space="preserve">計画書の定めるところによる。 </w:t>
      </w:r>
    </w:p>
    <w:p w14:paraId="4B9E4F2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34FF625" w14:textId="277AFA4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第２章</w:t>
      </w:r>
      <w:r w:rsidR="00CE371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 </w:t>
      </w:r>
    </w:p>
    <w:p w14:paraId="7DA2B4E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6028BA8" w14:textId="7A708B7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（構成員） </w:t>
      </w:r>
    </w:p>
    <w:p w14:paraId="0AB49D8D" w14:textId="5B7574EB"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コンソーシアムは、次の各号に掲げる構成員をもって組織する。 </w:t>
      </w:r>
    </w:p>
    <w:p w14:paraId="4E0CE4D1" w14:textId="150D0AC6"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△△研究所 </w:t>
      </w:r>
    </w:p>
    <w:p w14:paraId="49410CCA" w14:textId="74F6D390" w:rsidR="00485DA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○○大学大学院農学研究科</w:t>
      </w:r>
    </w:p>
    <w:p w14:paraId="3337259F" w14:textId="77777777" w:rsidR="00485DA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株式会社○○研究所</w:t>
      </w:r>
    </w:p>
    <w:p w14:paraId="714A1107" w14:textId="66F5548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四</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○○農業協同組合××部 </w:t>
      </w:r>
    </w:p>
    <w:p w14:paraId="417C2B5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3983EF7" w14:textId="68AAC5B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（書類及び帳簿の備付け） </w:t>
      </w:r>
    </w:p>
    <w:p w14:paraId="12B45BB5" w14:textId="72F5A73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コンソーシアムは、第２条の事務所に、次の各号に掲げる書類及び帳簿を備え付けておかなければならない。 </w:t>
      </w:r>
    </w:p>
    <w:p w14:paraId="2C2ED74B" w14:textId="64F35DF2"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本規約及び第18条各号に掲げる規程 </w:t>
      </w:r>
    </w:p>
    <w:p w14:paraId="7CBDC1EC"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構成員の氏名及び住所（構成員が団体の場合には、その名称、所在地及び代表者の氏名）を記載した書面</w:t>
      </w:r>
    </w:p>
    <w:p w14:paraId="1C0615FD" w14:textId="2E2A3C0B"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収入及び支出に関する証拠書類及び帳簿 </w:t>
      </w:r>
    </w:p>
    <w:p w14:paraId="2CF10126" w14:textId="1DE958A6"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四</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その他第18条各号に掲げる規程に基づく書類及び帳簿 </w:t>
      </w:r>
    </w:p>
    <w:p w14:paraId="34C5E9FE" w14:textId="78552C5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構成員は、その氏名又は住所（構成員が団体の場合には、その名称、所在地又は代表者の氏名）に変更があったときは、遅滞なく代表機関にその旨を届け出なければならない。 </w:t>
      </w:r>
    </w:p>
    <w:p w14:paraId="27AE914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F087974" w14:textId="7505556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（地位の譲渡の制限） </w:t>
      </w:r>
    </w:p>
    <w:p w14:paraId="33285279" w14:textId="00B0190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構成員は、全構成員の同意を得ないで、本事業に関して当該構成員の有する権利又は地位の全部又は一部を第三者に譲渡することはできない。 </w:t>
      </w:r>
    </w:p>
    <w:p w14:paraId="2CF0C53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BC9F5D1" w14:textId="64D9079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（入会） </w:t>
      </w:r>
    </w:p>
    <w:p w14:paraId="7DE826EB" w14:textId="54AA11F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第８条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コンソーシアムの構成員となろうとする者は、全構成員の同意を得なければならない。 </w:t>
      </w:r>
    </w:p>
    <w:p w14:paraId="4E29F6F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AF4234B" w14:textId="78D37FC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（脱退） </w:t>
      </w:r>
    </w:p>
    <w:p w14:paraId="42FACB9D" w14:textId="1DD942E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第９条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構成員は、本事業が終了するまでの間は脱退することができない。ただし、次に掲げる場合には、この限りでない。 </w:t>
      </w:r>
    </w:p>
    <w:p w14:paraId="274206ED" w14:textId="09C5EE4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本事業のうち当該構成員自らが実施することとなっている部分の全部が中止又は終了となった場合</w:t>
      </w:r>
    </w:p>
    <w:p w14:paraId="2D992EDA"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破産手続開始の決定があった場合</w:t>
      </w:r>
    </w:p>
    <w:p w14:paraId="26FD7054"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死亡</w:t>
      </w:r>
    </w:p>
    <w:p w14:paraId="103CF3C2" w14:textId="024918DF"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四</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前各号に掲げる場合のほか、脱退を要するやむを得ない事由があると代表機関が認めた場合 </w:t>
      </w:r>
    </w:p>
    <w:p w14:paraId="0D601B5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B05A57C" w14:textId="13DF4E8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（除名） </w:t>
      </w:r>
    </w:p>
    <w:p w14:paraId="62AA4775" w14:textId="7FE2EEE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10条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コンソーシアムは、構成員が次の各号のいずれかに該当するときは、総会の議決を経て、当該構成員を除名することができる。この場合において、代表機関は、その総会の開催の日の 30 日前までに、当該構成員に対し、その旨を書面をもって通知し、かつ、代表機関に対して弁明する機会を与えるものとする。 </w:t>
      </w:r>
    </w:p>
    <w:p w14:paraId="2FA358B2" w14:textId="77777777" w:rsidR="00485DA1"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コンソーシアムの事業を妨げ、又はコンソーシアムの名誉をき損する行為をしたとき。</w:t>
      </w:r>
    </w:p>
    <w:p w14:paraId="221694C0" w14:textId="469DD28D"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Pr="00521F68">
        <w:rPr>
          <w:rFonts w:asciiTheme="minorEastAsia" w:eastAsiaTheme="minorEastAsia" w:hAnsiTheme="minorEastAsia"/>
          <w:spacing w:val="-14"/>
          <w:sz w:val="24"/>
          <w:szCs w:val="24"/>
          <w:lang w:eastAsia="ja-JP"/>
        </w:rPr>
        <w:tab/>
        <w:t xml:space="preserve">本規約又は総会の決議を無視する行為をしたとき。 </w:t>
      </w:r>
    </w:p>
    <w:p w14:paraId="575550EE" w14:textId="7A02F5C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代表機関は、除名の決議があったときは、その旨を当該構成員に通知するものとする。 </w:t>
      </w:r>
    </w:p>
    <w:p w14:paraId="7F0EA9B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0923AA8" w14:textId="28058B9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第３章</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 </w:t>
      </w:r>
    </w:p>
    <w:p w14:paraId="34E1231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0AE32C" w14:textId="5F95E0D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（総会の開催） </w:t>
      </w:r>
    </w:p>
    <w:p w14:paraId="08B9D7F8" w14:textId="15123C48"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11条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コンソーシアムの総会は、通常総会及び臨時総会とする。 </w:t>
      </w:r>
    </w:p>
    <w:p w14:paraId="5C9EF56C" w14:textId="6FFB430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２</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総会の議長は、総会の出席構成員が互選する｡ </w:t>
      </w:r>
    </w:p>
    <w:p w14:paraId="593A1024" w14:textId="14E6713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通常総会は、毎年度１回以上開催する｡ </w:t>
      </w:r>
    </w:p>
    <w:p w14:paraId="238A221A" w14:textId="58F2206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臨時総会は、次に掲げる場合に開催する｡ </w:t>
      </w:r>
    </w:p>
    <w:p w14:paraId="054AFDF0" w14:textId="2AE970A9"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構成員現在数の２分の１以上から会議の目的たる事項を示した書面により請求があったとき。 </w:t>
      </w:r>
    </w:p>
    <w:p w14:paraId="28FCA666" w14:textId="37FAA23E"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その他代表機関が必要と認めたとき｡ </w:t>
      </w:r>
    </w:p>
    <w:p w14:paraId="7F88521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BC26805" w14:textId="098C1F3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（総会の招集） </w:t>
      </w:r>
    </w:p>
    <w:p w14:paraId="5C1D40B0" w14:textId="36796AC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12条</w:t>
      </w:r>
      <w:r w:rsidR="00485DA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総会の招集は、少なくともその開催の７日前までに、会議の日時、場所、目的及び審議事項を記載した書面をもって構成員に通知しなければならない。 </w:t>
      </w:r>
    </w:p>
    <w:p w14:paraId="6947749B" w14:textId="7C4F602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前条第４項第１号の規定により請求があったときは、代表機関は、その請求のあった日から30日以内に総会を招集しなければならない｡ </w:t>
      </w:r>
    </w:p>
    <w:p w14:paraId="755141E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9598AAA" w14:textId="6F0AB9F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（総会の議決方法等） </w:t>
      </w:r>
    </w:p>
    <w:p w14:paraId="0B297680" w14:textId="14586D2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13条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総会は、全構成員の出席がなければ開くことができず、総会の議事は、全構成員  の同意をもって決定する｡ </w:t>
      </w:r>
    </w:p>
    <w:p w14:paraId="50B3BEB4" w14:textId="2756059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構成員（議長を含む。）は、総会において、各１個の議決権を有する｡ </w:t>
      </w:r>
    </w:p>
    <w:p w14:paraId="1AA7CDB1" w14:textId="568AA99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総会においては、前条第１項の規定によりあらかじめ通知された事項についてのみ議決することができる。ただし、緊急を要する事項については、この限りでない。 </w:t>
      </w:r>
    </w:p>
    <w:p w14:paraId="328AD20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2A7F80A" w14:textId="3D4DDC5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（総会の権能） </w:t>
      </w:r>
    </w:p>
    <w:p w14:paraId="50E35287" w14:textId="7FB9A0B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14条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総会は、本規約において別に定めるもののほか、次の各号に掲げる事項を議決する｡ </w:t>
      </w:r>
    </w:p>
    <w:p w14:paraId="3BE1D60B" w14:textId="3C4F423E"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8F2731">
        <w:rPr>
          <w:rFonts w:asciiTheme="minorEastAsia" w:eastAsiaTheme="minorEastAsia" w:hAnsiTheme="minorEastAsia" w:hint="eastAsia"/>
          <w:spacing w:val="-14"/>
          <w:sz w:val="24"/>
          <w:szCs w:val="24"/>
          <w:lang w:eastAsia="ja-JP"/>
        </w:rPr>
        <w:t xml:space="preserve">　委託</w:t>
      </w:r>
      <w:r w:rsidR="00105F63">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実施計画及び収支予算の設定又は変更 </w:t>
      </w:r>
    </w:p>
    <w:p w14:paraId="4C75A75E" w14:textId="3784617B"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8F2731">
        <w:rPr>
          <w:rFonts w:asciiTheme="minorEastAsia" w:eastAsiaTheme="minorEastAsia" w:hAnsiTheme="minorEastAsia" w:hint="eastAsia"/>
          <w:spacing w:val="-14"/>
          <w:sz w:val="24"/>
          <w:szCs w:val="24"/>
          <w:lang w:eastAsia="ja-JP"/>
        </w:rPr>
        <w:t xml:space="preserve">　委託</w:t>
      </w:r>
      <w:r w:rsidRPr="00521F68">
        <w:rPr>
          <w:rFonts w:asciiTheme="minorEastAsia" w:eastAsiaTheme="minorEastAsia" w:hAnsiTheme="minorEastAsia"/>
          <w:spacing w:val="-14"/>
          <w:sz w:val="24"/>
          <w:szCs w:val="24"/>
          <w:lang w:eastAsia="ja-JP"/>
        </w:rPr>
        <w:t>事業実績報告書並びに収支決算</w:t>
      </w:r>
    </w:p>
    <w:p w14:paraId="61DD2508" w14:textId="721D1B0C"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この規約の変更 </w:t>
      </w:r>
    </w:p>
    <w:p w14:paraId="6257DCF5" w14:textId="77777777"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四</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諸規程の制定及び改廃</w:t>
      </w:r>
    </w:p>
    <w:p w14:paraId="12BC3C33" w14:textId="6B35CDE6"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五</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コンソーシアムの解散</w:t>
      </w:r>
    </w:p>
    <w:p w14:paraId="12781C3F" w14:textId="77777777"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六</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構成員の除名</w:t>
      </w:r>
    </w:p>
    <w:p w14:paraId="5555ABBD" w14:textId="584F6634"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七</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本事業の実施に関すること</w:t>
      </w:r>
    </w:p>
    <w:p w14:paraId="5384EDD0" w14:textId="6BC00C6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八</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前各号に掲げるもののほか、コンソーシアムの運営に関する重要な事項 </w:t>
      </w:r>
    </w:p>
    <w:p w14:paraId="2DA42D0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E5FADE0" w14:textId="26B65E5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（書面又は代理人による議決権の行使） </w:t>
      </w:r>
    </w:p>
    <w:p w14:paraId="079E1F6E" w14:textId="173622A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15条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やむを得ない理由により総会に出席できない構成員は、あらかじめ通知された事項につき、書面又は代理人をもって議決権を行使することができる。 </w:t>
      </w:r>
    </w:p>
    <w:p w14:paraId="3C5B3E9F" w14:textId="77777777" w:rsidR="008F2731"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前項の書面は、総会の開催の日の前日までに代表機関に到達しないときは、無効とする。</w:t>
      </w:r>
    </w:p>
    <w:p w14:paraId="20709EBE" w14:textId="085B947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第１項の代理人は、代理権を証する書面を代表機関に提出しなければならない。 </w:t>
      </w:r>
    </w:p>
    <w:p w14:paraId="1B86B51E" w14:textId="697AA48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第13条第１項の規定の適用については、第１項の規定により議決権を行使した</w:t>
      </w:r>
      <w:r w:rsidRPr="00521F68">
        <w:rPr>
          <w:rFonts w:asciiTheme="minorEastAsia" w:eastAsiaTheme="minorEastAsia" w:hAnsiTheme="minorEastAsia"/>
          <w:spacing w:val="-14"/>
          <w:sz w:val="24"/>
          <w:szCs w:val="24"/>
          <w:lang w:eastAsia="ja-JP"/>
        </w:rPr>
        <w:lastRenderedPageBreak/>
        <w:t xml:space="preserve">者は、総会に出席したものとみなす｡ </w:t>
      </w:r>
    </w:p>
    <w:p w14:paraId="19DF0E6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D392CDD" w14:textId="3D59524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（議事録） </w:t>
      </w:r>
    </w:p>
    <w:p w14:paraId="357AD5C7" w14:textId="42C9201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16条</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総会の議事については、議事録を作成しなければならない。 </w:t>
      </w:r>
    </w:p>
    <w:p w14:paraId="446815AD" w14:textId="1097224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議事録は、少なくとも次の各号に掲げる事項を記載する。 </w:t>
      </w:r>
    </w:p>
    <w:p w14:paraId="68145447" w14:textId="4479C1CC"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開催日時及び開催場所 </w:t>
      </w:r>
    </w:p>
    <w:p w14:paraId="6EF21E1A" w14:textId="110E6E0A" w:rsidR="008E1367" w:rsidRPr="00521F68" w:rsidRDefault="008E1367" w:rsidP="00D226ED">
      <w:pPr>
        <w:spacing w:line="320" w:lineRule="exact"/>
        <w:ind w:leftChars="100" w:left="44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構成員の現在数、当該総会に出席した構成員数、前条第４項により当該総会に出席したとみなされた構成員数及び当該総会に出席した構成員の氏名 </w:t>
      </w:r>
    </w:p>
    <w:p w14:paraId="6B92167B" w14:textId="77777777" w:rsidR="008F2731"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三</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議案</w:t>
      </w:r>
    </w:p>
    <w:p w14:paraId="7A3AEFB7" w14:textId="18468534" w:rsidR="000A06CB"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四</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議事の経過の概要及びその結果</w:t>
      </w:r>
    </w:p>
    <w:p w14:paraId="2F6F9DAC" w14:textId="565FFFDD"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五</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議事録署名人の選任に関する事項 </w:t>
      </w:r>
    </w:p>
    <w:p w14:paraId="20C29A37" w14:textId="77777777" w:rsidR="008F2731"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議事録は、議長及び当該総会に出席した構成員のうちから、その総会において選任された議事録署名人が署名押印しなければならない。</w:t>
      </w:r>
    </w:p>
    <w:p w14:paraId="7B1C55F4" w14:textId="585E8CC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8F2731">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議事録は、主たる事務所に備え付けておかなければならない｡ </w:t>
      </w:r>
    </w:p>
    <w:p w14:paraId="091A60D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401BA7F" w14:textId="222C9AF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第４章</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 </w:t>
      </w:r>
    </w:p>
    <w:p w14:paraId="615C824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4FF16CB" w14:textId="1917B3C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（代表機関） </w:t>
      </w:r>
    </w:p>
    <w:p w14:paraId="3C94A636" w14:textId="34CEBA1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17条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コンソーシアムの業務を執行するため、第２条に定める主たる事務所が置かれる</w:t>
      </w:r>
      <w:r w:rsidRPr="00521F68">
        <w:rPr>
          <w:rFonts w:asciiTheme="minorEastAsia" w:eastAsiaTheme="minorEastAsia" w:hAnsiTheme="minorEastAsia" w:hint="eastAsia"/>
          <w:spacing w:val="-14"/>
          <w:sz w:val="24"/>
          <w:szCs w:val="24"/>
          <w:lang w:eastAsia="ja-JP"/>
        </w:rPr>
        <w:t>△△研究所をその代表機関とする。</w:t>
      </w:r>
    </w:p>
    <w:p w14:paraId="2DB94347" w14:textId="34E8484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代表機関は</w:t>
      </w:r>
      <w:ins w:id="8" w:author="柴田　勝" w:date="2023-02-21T19:29:00Z">
        <w:r w:rsidR="00870D32">
          <w:rPr>
            <w:rFonts w:asciiTheme="minorEastAsia" w:eastAsiaTheme="minorEastAsia" w:hAnsiTheme="minorEastAsia" w:hint="eastAsia"/>
            <w:spacing w:val="-14"/>
            <w:sz w:val="24"/>
            <w:szCs w:val="24"/>
            <w:lang w:eastAsia="ja-JP"/>
          </w:rPr>
          <w:t>、本事業の実施に関し、コンソーシアムを代表して、</w:t>
        </w:r>
      </w:ins>
      <w:ins w:id="9" w:author="柴田　勝" w:date="2023-02-21T19:30:00Z">
        <w:r w:rsidR="00870D32">
          <w:rPr>
            <w:rFonts w:asciiTheme="minorEastAsia" w:eastAsiaTheme="minorEastAsia" w:hAnsiTheme="minorEastAsia" w:hint="eastAsia"/>
            <w:spacing w:val="-14"/>
            <w:sz w:val="24"/>
            <w:szCs w:val="24"/>
            <w:lang w:eastAsia="ja-JP"/>
          </w:rPr>
          <w:t>農研機構と契約を締結し、自己の名義をもって委託費の請求、受領を行うとともに、</w:t>
        </w:r>
      </w:ins>
      <w:ins w:id="10" w:author="柴田　勝" w:date="2023-02-21T19:31:00Z">
        <w:r w:rsidR="00870D32">
          <w:rPr>
            <w:rFonts w:asciiTheme="minorEastAsia" w:eastAsiaTheme="minorEastAsia" w:hAnsiTheme="minorEastAsia" w:hint="eastAsia"/>
            <w:spacing w:val="-14"/>
            <w:sz w:val="24"/>
            <w:szCs w:val="24"/>
            <w:lang w:eastAsia="ja-JP"/>
          </w:rPr>
          <w:t>他の構成員からの実績報告書の提出を求めるなどの権限を有するものとする。</w:t>
        </w:r>
      </w:ins>
      <w:del w:id="11" w:author="柴田　勝" w:date="2023-02-21T19:31:00Z">
        <w:r w:rsidRPr="00521F68" w:rsidDel="00870D32">
          <w:rPr>
            <w:rFonts w:asciiTheme="minorEastAsia" w:eastAsiaTheme="minorEastAsia" w:hAnsiTheme="minorEastAsia"/>
            <w:spacing w:val="-14"/>
            <w:sz w:val="24"/>
            <w:szCs w:val="24"/>
            <w:lang w:eastAsia="ja-JP"/>
          </w:rPr>
          <w:delText>次条に掲げる業務を行うものとし、同条各号に掲げる業務の執行に当たっては、業務ごとに責任者を置くものとする。</w:delText>
        </w:r>
      </w:del>
      <w:r w:rsidRPr="00521F68">
        <w:rPr>
          <w:rFonts w:asciiTheme="minorEastAsia" w:eastAsiaTheme="minorEastAsia" w:hAnsiTheme="minorEastAsia"/>
          <w:spacing w:val="-14"/>
          <w:sz w:val="24"/>
          <w:szCs w:val="24"/>
          <w:lang w:eastAsia="ja-JP"/>
        </w:rPr>
        <w:t xml:space="preserve"> </w:t>
      </w:r>
    </w:p>
    <w:p w14:paraId="3756D69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972D92A" w14:textId="4E36282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（業務の執行） </w:t>
      </w:r>
    </w:p>
    <w:p w14:paraId="6601DB39" w14:textId="0CF3F92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18条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コンソーシアムの業務の執行の方法については、本規約で定めるもののほか、次の各号に掲げる規程による。 </w:t>
      </w:r>
    </w:p>
    <w:p w14:paraId="7160314A" w14:textId="339826E4" w:rsidR="000A06CB"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一</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○○コンソーシアム事務処理規程</w:t>
      </w:r>
    </w:p>
    <w:p w14:paraId="70441809" w14:textId="1FE49B02"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二</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○○コンソーシアム会計処理規程 </w:t>
      </w:r>
    </w:p>
    <w:p w14:paraId="7F5AF48C" w14:textId="444C5E37" w:rsidR="008E1367" w:rsidRDefault="008E1367" w:rsidP="00D226ED">
      <w:pPr>
        <w:spacing w:line="320" w:lineRule="exact"/>
        <w:ind w:firstLineChars="100" w:firstLine="226"/>
        <w:rPr>
          <w:ins w:id="12" w:author="柴田　勝" w:date="2023-02-21T19:27:00Z"/>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その他総会において議決した規程 </w:t>
      </w:r>
    </w:p>
    <w:p w14:paraId="40C73A99" w14:textId="20A807BB" w:rsidR="00870D32" w:rsidRPr="00521F68" w:rsidRDefault="00870D32" w:rsidP="00870D32">
      <w:pPr>
        <w:spacing w:line="320" w:lineRule="exact"/>
        <w:ind w:left="283" w:hangingChars="125" w:hanging="283"/>
        <w:rPr>
          <w:rFonts w:asciiTheme="minorEastAsia" w:eastAsiaTheme="minorEastAsia" w:hAnsiTheme="minorEastAsia" w:hint="eastAsia"/>
          <w:spacing w:val="-14"/>
          <w:sz w:val="24"/>
          <w:szCs w:val="24"/>
          <w:lang w:eastAsia="ja-JP"/>
        </w:rPr>
        <w:pPrChange w:id="13" w:author="柴田　勝" w:date="2023-02-21T19:28:00Z">
          <w:pPr>
            <w:spacing w:line="320" w:lineRule="exact"/>
            <w:ind w:firstLineChars="100" w:firstLine="226"/>
          </w:pPr>
        </w:pPrChange>
      </w:pPr>
      <w:ins w:id="14" w:author="柴田　勝" w:date="2023-02-21T19:27:00Z">
        <w:r>
          <w:rPr>
            <w:rFonts w:asciiTheme="minorEastAsia" w:eastAsiaTheme="minorEastAsia" w:hAnsiTheme="minorEastAsia" w:hint="eastAsia"/>
            <w:spacing w:val="-14"/>
            <w:sz w:val="24"/>
            <w:szCs w:val="24"/>
            <w:lang w:eastAsia="ja-JP"/>
          </w:rPr>
          <w:t xml:space="preserve">２　</w:t>
        </w:r>
      </w:ins>
      <w:ins w:id="15" w:author="柴田　勝" w:date="2023-02-21T19:28:00Z">
        <w:r>
          <w:rPr>
            <w:rFonts w:asciiTheme="minorEastAsia" w:eastAsiaTheme="minorEastAsia" w:hAnsiTheme="minorEastAsia" w:hint="eastAsia"/>
            <w:spacing w:val="-14"/>
            <w:sz w:val="24"/>
            <w:szCs w:val="24"/>
            <w:lang w:eastAsia="ja-JP"/>
          </w:rPr>
          <w:t>前項各号に掲げる業務の執行に当たっては、業務ごとに責任者を置くものとする。</w:t>
        </w:r>
      </w:ins>
    </w:p>
    <w:p w14:paraId="5F64929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059D00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第５章</w:t>
      </w:r>
      <w:r w:rsidRPr="00521F68">
        <w:rPr>
          <w:rFonts w:asciiTheme="minorEastAsia" w:eastAsiaTheme="minorEastAsia" w:hAnsiTheme="minorEastAsia"/>
          <w:spacing w:val="-14"/>
          <w:sz w:val="24"/>
          <w:szCs w:val="24"/>
          <w:lang w:eastAsia="ja-JP"/>
        </w:rPr>
        <w:t xml:space="preserve"> 会計 </w:t>
      </w:r>
    </w:p>
    <w:p w14:paraId="008E767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4633F24" w14:textId="47AD128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（事業</w:t>
      </w:r>
      <w:r w:rsidR="00454A25">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 </w:t>
      </w:r>
    </w:p>
    <w:p w14:paraId="1E7A43B7" w14:textId="5519B22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19条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コンソーシアムの事業</w:t>
      </w:r>
      <w:r w:rsidR="00454A25">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は、</w:t>
      </w:r>
      <w:r w:rsidR="00FF6CA0">
        <w:rPr>
          <w:rFonts w:asciiTheme="minorEastAsia" w:eastAsiaTheme="minorEastAsia" w:hAnsiTheme="minorEastAsia" w:hint="eastAsia"/>
          <w:spacing w:val="-14"/>
          <w:sz w:val="24"/>
          <w:szCs w:val="24"/>
          <w:lang w:eastAsia="ja-JP"/>
        </w:rPr>
        <w:t>農研機構との間で締結した委託契約書</w:t>
      </w:r>
      <w:r w:rsidR="006F5E98">
        <w:rPr>
          <w:rFonts w:asciiTheme="minorEastAsia" w:eastAsiaTheme="minorEastAsia" w:hAnsiTheme="minorEastAsia" w:hint="eastAsia"/>
          <w:spacing w:val="-14"/>
          <w:sz w:val="24"/>
          <w:szCs w:val="24"/>
          <w:lang w:eastAsia="ja-JP"/>
        </w:rPr>
        <w:t>第３条に定める委託期間</w:t>
      </w:r>
      <w:r w:rsidR="00EA5A7C">
        <w:rPr>
          <w:rFonts w:asciiTheme="minorEastAsia" w:eastAsiaTheme="minorEastAsia" w:hAnsiTheme="minorEastAsia" w:hint="eastAsia"/>
          <w:spacing w:val="-14"/>
          <w:sz w:val="24"/>
          <w:szCs w:val="24"/>
          <w:lang w:eastAsia="ja-JP"/>
        </w:rPr>
        <w:t>と</w:t>
      </w:r>
      <w:r w:rsidR="00B579B2">
        <w:rPr>
          <w:rFonts w:asciiTheme="minorEastAsia" w:eastAsiaTheme="minorEastAsia" w:hAnsiTheme="minorEastAsia" w:hint="eastAsia"/>
          <w:spacing w:val="-14"/>
          <w:sz w:val="24"/>
          <w:szCs w:val="24"/>
          <w:lang w:eastAsia="ja-JP"/>
        </w:rPr>
        <w:t>同一の期間とする</w:t>
      </w:r>
      <w:r w:rsidRPr="00521F68">
        <w:rPr>
          <w:rFonts w:asciiTheme="minorEastAsia" w:eastAsiaTheme="minorEastAsia" w:hAnsiTheme="minorEastAsia"/>
          <w:spacing w:val="-14"/>
          <w:sz w:val="24"/>
          <w:szCs w:val="24"/>
          <w:lang w:eastAsia="ja-JP"/>
        </w:rPr>
        <w:t xml:space="preserve">。 </w:t>
      </w:r>
    </w:p>
    <w:p w14:paraId="5384774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BDFE62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（資金の取扱い） </w:t>
      </w:r>
    </w:p>
    <w:p w14:paraId="778D7BCC" w14:textId="5A328CE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20条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コンソーシアムの資金の取扱方法は、○○コンソーシアム会計処理規程で定めるものとする。 </w:t>
      </w:r>
    </w:p>
    <w:p w14:paraId="09D3373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6F95D32" w14:textId="7D8833A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（事務経費支弁の方法等） </w:t>
      </w:r>
    </w:p>
    <w:p w14:paraId="27790D73" w14:textId="1909A58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第</w:t>
      </w:r>
      <w:r w:rsidRPr="00521F68">
        <w:rPr>
          <w:rFonts w:asciiTheme="minorEastAsia" w:eastAsiaTheme="minorEastAsia" w:hAnsiTheme="minorEastAsia"/>
          <w:spacing w:val="-14"/>
          <w:sz w:val="24"/>
          <w:szCs w:val="24"/>
          <w:lang w:eastAsia="ja-JP"/>
        </w:rPr>
        <w:t>21条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コンソーシアムの事務に要する経費は、本事業に係る委託費（構成員からの負担金）をもって充てるものとする。 </w:t>
      </w:r>
    </w:p>
    <w:p w14:paraId="6A05B6C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8423E31" w14:textId="536FA7E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（構成員の必要経費の分配） </w:t>
      </w:r>
    </w:p>
    <w:p w14:paraId="6DD80D99" w14:textId="77777777" w:rsidR="00E47A6F"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22条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構成員は、コンソーシアムの代表機関から、本事業のうち自らが実施することとなっている部分の実施に必要な経費の分配を受けるものとする。</w:t>
      </w:r>
    </w:p>
    <w:p w14:paraId="40E35A5F" w14:textId="77777777" w:rsidR="00071770" w:rsidRDefault="00071770" w:rsidP="00D226ED">
      <w:pPr>
        <w:spacing w:line="320" w:lineRule="exact"/>
        <w:ind w:left="226" w:hangingChars="100" w:hanging="226"/>
        <w:rPr>
          <w:rFonts w:asciiTheme="minorEastAsia" w:eastAsiaTheme="minorEastAsia" w:hAnsiTheme="minorEastAsia"/>
          <w:spacing w:val="-14"/>
          <w:sz w:val="24"/>
          <w:szCs w:val="24"/>
          <w:lang w:eastAsia="ja-JP"/>
        </w:rPr>
      </w:pPr>
    </w:p>
    <w:p w14:paraId="2058E3B3" w14:textId="55D4FB61" w:rsidR="008E1367" w:rsidRPr="00521F68" w:rsidRDefault="008E1367" w:rsidP="00980F78">
      <w:pPr>
        <w:spacing w:line="320" w:lineRule="exact"/>
        <w:ind w:leftChars="100" w:left="220"/>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w:t>
      </w:r>
      <w:r w:rsidR="000A06CB">
        <w:rPr>
          <w:rFonts w:asciiTheme="minorEastAsia" w:eastAsiaTheme="minorEastAsia" w:hAnsiTheme="minorEastAsia" w:hint="eastAsia"/>
          <w:spacing w:val="-14"/>
          <w:sz w:val="24"/>
          <w:szCs w:val="24"/>
          <w:lang w:eastAsia="ja-JP"/>
        </w:rPr>
        <w:t>委託</w:t>
      </w:r>
      <w:r w:rsidR="005F521A">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実施計画及び収支予算）</w:t>
      </w:r>
    </w:p>
    <w:p w14:paraId="0D241449" w14:textId="66BC975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23条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w:t>
      </w:r>
      <w:r w:rsidR="000A06CB">
        <w:rPr>
          <w:rFonts w:asciiTheme="minorEastAsia" w:eastAsiaTheme="minorEastAsia" w:hAnsiTheme="minorEastAsia" w:hint="eastAsia"/>
          <w:spacing w:val="-14"/>
          <w:sz w:val="24"/>
          <w:szCs w:val="24"/>
          <w:lang w:eastAsia="ja-JP"/>
        </w:rPr>
        <w:t>委託</w:t>
      </w:r>
      <w:r w:rsidR="005F521A">
        <w:rPr>
          <w:rFonts w:asciiTheme="minorEastAsia" w:eastAsiaTheme="minorEastAsia" w:hAnsiTheme="minorEastAsia" w:hint="eastAsia"/>
          <w:spacing w:val="-14"/>
          <w:sz w:val="24"/>
          <w:szCs w:val="24"/>
          <w:lang w:eastAsia="ja-JP"/>
        </w:rPr>
        <w:t>業務</w:t>
      </w:r>
      <w:r w:rsidR="000A06CB">
        <w:rPr>
          <w:rFonts w:asciiTheme="minorEastAsia" w:eastAsiaTheme="minorEastAsia" w:hAnsiTheme="minorEastAsia" w:hint="eastAsia"/>
          <w:spacing w:val="-14"/>
          <w:sz w:val="24"/>
          <w:szCs w:val="24"/>
          <w:lang w:eastAsia="ja-JP"/>
        </w:rPr>
        <w:t>実施</w:t>
      </w:r>
      <w:r w:rsidRPr="00521F68">
        <w:rPr>
          <w:rFonts w:asciiTheme="minorEastAsia" w:eastAsiaTheme="minorEastAsia" w:hAnsiTheme="minorEastAsia"/>
          <w:spacing w:val="-14"/>
          <w:sz w:val="24"/>
          <w:szCs w:val="24"/>
          <w:lang w:eastAsia="ja-JP"/>
        </w:rPr>
        <w:t xml:space="preserve">計画及び収支予算は、代表機関が作成し、総会の議決を得なければならない。 </w:t>
      </w:r>
    </w:p>
    <w:p w14:paraId="3C2AE83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51B92E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第６章</w:t>
      </w:r>
      <w:r w:rsidRPr="00521F68">
        <w:rPr>
          <w:rFonts w:asciiTheme="minorEastAsia" w:eastAsiaTheme="minorEastAsia" w:hAnsiTheme="minorEastAsia"/>
          <w:spacing w:val="-14"/>
          <w:sz w:val="24"/>
          <w:szCs w:val="24"/>
          <w:lang w:eastAsia="ja-JP"/>
        </w:rPr>
        <w:t xml:space="preserve"> 清算 </w:t>
      </w:r>
    </w:p>
    <w:p w14:paraId="1DE034C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D54EC30" w14:textId="140CB54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（解散） </w:t>
      </w:r>
    </w:p>
    <w:p w14:paraId="7DF5D4FC" w14:textId="06EB1871"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24条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コンソーシアムは、次の各号に掲げる場合に解散するものとする。 </w:t>
      </w:r>
    </w:p>
    <w:p w14:paraId="5AF8C8CC" w14:textId="56A41B51"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本事業の全部が終了したとき。</w:t>
      </w:r>
    </w:p>
    <w:p w14:paraId="153C20B0" w14:textId="492B1F4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総会において解散の議決がなされたとき。</w:t>
      </w:r>
    </w:p>
    <w:p w14:paraId="3EBECCF7" w14:textId="74C8333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三</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構成員が一名となったとき。</w:t>
      </w:r>
    </w:p>
    <w:p w14:paraId="38C9EF1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5E5B9D1" w14:textId="3F613A3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（清算人） </w:t>
      </w:r>
    </w:p>
    <w:p w14:paraId="491661D0" w14:textId="4103C69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25条</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前条の規定によりコンソーシアムが解散した場合、代表機関が指定する者（代表機関が自己を指定する場合には、代表機関）が清算人となる。 </w:t>
      </w:r>
    </w:p>
    <w:p w14:paraId="7AB34F10" w14:textId="53639D9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0A06CB">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清算人は、コンソーシアムの解散後、速やかに清算手続を開始するものとする。 </w:t>
      </w:r>
    </w:p>
    <w:p w14:paraId="4BED053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EEEA257" w14:textId="6BF9210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（清算人の権限） </w:t>
      </w:r>
    </w:p>
    <w:p w14:paraId="03D6D1C1" w14:textId="4A2E557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26条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清算人は、次の各号に掲げる事項に関して職務を行い、コンソーシアムを代表する裁判上及び裁判外の一切の権限を有する。 </w:t>
      </w:r>
    </w:p>
    <w:p w14:paraId="63398D09" w14:textId="326CF64F"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現務の結了</w:t>
      </w:r>
    </w:p>
    <w:p w14:paraId="087D9DF1" w14:textId="77777777" w:rsidR="001C1FA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債権の取立て及び債務の弁済</w:t>
      </w:r>
    </w:p>
    <w:p w14:paraId="3D25EF21" w14:textId="77777777" w:rsidR="001C1FA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三</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残余財産の処理</w:t>
      </w:r>
    </w:p>
    <w:p w14:paraId="281EE5C7" w14:textId="6A2EFA9E"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四</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その他前各号の職務を行うに当たり必要な一切の行為 </w:t>
      </w:r>
    </w:p>
    <w:p w14:paraId="4461D3C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805E330" w14:textId="275163B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（清算手続） </w:t>
      </w:r>
    </w:p>
    <w:p w14:paraId="14E9923D" w14:textId="579A8F7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27条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清算人は、その着任後遅滞なくコンソーシアムの財産の現況を調査し、財産目録及び貸借対照表を作成し、財産処分の具体を定め、これらに係る書類を各構成員に送付するものとする。 </w:t>
      </w:r>
    </w:p>
    <w:p w14:paraId="5F9BF3EB" w14:textId="12BE5C0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その他清算に関する事項は、すべて清算人が独自の判断により適切と考える方法により行うものとする。 </w:t>
      </w:r>
    </w:p>
    <w:p w14:paraId="7CE95C5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F87FA2E" w14:textId="2BDD5F4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（事業終了後の残余財産の取扱い） </w:t>
      </w:r>
    </w:p>
    <w:p w14:paraId="3E956D56" w14:textId="605E5E5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第</w:t>
      </w:r>
      <w:r w:rsidRPr="00521F68">
        <w:rPr>
          <w:rFonts w:asciiTheme="minorEastAsia" w:eastAsiaTheme="minorEastAsia" w:hAnsiTheme="minorEastAsia"/>
          <w:spacing w:val="-14"/>
          <w:sz w:val="24"/>
          <w:szCs w:val="24"/>
          <w:lang w:eastAsia="ja-JP"/>
        </w:rPr>
        <w:t>28条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本事業の全部が終了した場合において、その債務を弁済して、なお残余財産があるときは、当該残余財産の取扱いについては、清算人が</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と協議の上決定するものとする。 </w:t>
      </w:r>
    </w:p>
    <w:p w14:paraId="05903FA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9E7BBF9" w14:textId="1712E79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第７章</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雑則</w:t>
      </w:r>
    </w:p>
    <w:p w14:paraId="1A22F70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A6CA562" w14:textId="4B4BD05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（委託契約の遵守） </w:t>
      </w:r>
    </w:p>
    <w:p w14:paraId="45117D83" w14:textId="7CD4E96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29条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構成員は、代表機関が</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との間で締結した委託契約において、コンソーシアムが課された義務を履行するため、所定の手続を実施するなど、必要な措置を講ずるものとする。 </w:t>
      </w:r>
    </w:p>
    <w:p w14:paraId="4B08ED6B" w14:textId="79BBA60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が、前項規定による措置を講じず、又は、本事業を遂行する場合において悪意又は重大な過失があったときは、当該構成員は、これによってコンソーシアム又は他の構成員に生じた損害を賠償する責任を負う。 </w:t>
      </w:r>
    </w:p>
    <w:p w14:paraId="3089121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588C020" w14:textId="2EDD437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（事故の報告） </w:t>
      </w:r>
    </w:p>
    <w:p w14:paraId="3A3F3A15" w14:textId="048E599E"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30条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構成員は、本事業において毒物等の滅失や飛散など、人体に影響を及ぼすおそれがある事故が発生した場合には、その内容を直ちに代表機関へ報告しなければならない。 </w:t>
      </w:r>
    </w:p>
    <w:p w14:paraId="26A402C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D0B939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（情報管理）</w:t>
      </w:r>
      <w:r w:rsidRPr="00521F68">
        <w:rPr>
          <w:rFonts w:asciiTheme="minorEastAsia" w:eastAsiaTheme="minorEastAsia" w:hAnsiTheme="minorEastAsia"/>
          <w:spacing w:val="-14"/>
          <w:sz w:val="24"/>
          <w:szCs w:val="24"/>
          <w:lang w:eastAsia="ja-JP"/>
        </w:rPr>
        <w:t xml:space="preserve"> </w:t>
      </w:r>
    </w:p>
    <w:p w14:paraId="402AC986" w14:textId="07B10DD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31条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が示した「調達における情報セキュリティ基準」を遵守することとする。 </w:t>
      </w:r>
    </w:p>
    <w:p w14:paraId="4481EB4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72BD537" w14:textId="2E6D050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（細則） </w:t>
      </w:r>
    </w:p>
    <w:p w14:paraId="779F7153" w14:textId="357919C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32条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本事業に関する国の定め及びこの規約に定めるもののほか、コンソーシアムの事務の運営上必要な細則は、代表機関が別に定め</w:t>
      </w:r>
      <w:ins w:id="16" w:author="柴田　勝" w:date="2023-02-21T19:33:00Z">
        <w:r w:rsidR="00870D32">
          <w:rPr>
            <w:rFonts w:asciiTheme="minorEastAsia" w:eastAsiaTheme="minorEastAsia" w:hAnsiTheme="minorEastAsia" w:hint="eastAsia"/>
            <w:spacing w:val="-14"/>
            <w:sz w:val="24"/>
            <w:szCs w:val="24"/>
            <w:lang w:eastAsia="ja-JP"/>
          </w:rPr>
          <w:t>、構成員の同意を得て決定するものとす</w:t>
        </w:r>
      </w:ins>
      <w:r w:rsidRPr="00521F68">
        <w:rPr>
          <w:rFonts w:asciiTheme="minorEastAsia" w:eastAsiaTheme="minorEastAsia" w:hAnsiTheme="minorEastAsia"/>
          <w:spacing w:val="-14"/>
          <w:sz w:val="24"/>
          <w:szCs w:val="24"/>
          <w:lang w:eastAsia="ja-JP"/>
        </w:rPr>
        <w:t>る。</w:t>
      </w:r>
      <w:del w:id="17" w:author="柴田　勝" w:date="2023-02-21T19:33:00Z">
        <w:r w:rsidRPr="00521F68" w:rsidDel="00870D32">
          <w:rPr>
            <w:rFonts w:asciiTheme="minorEastAsia" w:eastAsiaTheme="minorEastAsia" w:hAnsiTheme="minorEastAsia"/>
            <w:spacing w:val="-14"/>
            <w:sz w:val="24"/>
            <w:szCs w:val="24"/>
            <w:lang w:eastAsia="ja-JP"/>
          </w:rPr>
          <w:delText xml:space="preserve"> </w:delText>
        </w:r>
      </w:del>
    </w:p>
    <w:p w14:paraId="3ACB6EE5" w14:textId="7CE33194"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本規約、各規程及び細則の内容等に関し疑義が生じたときは、その都度各構成員間で協議の上、決定するものとする。 </w:t>
      </w:r>
    </w:p>
    <w:p w14:paraId="296A16D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5FB132A" w14:textId="09104404"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附 則 </w:t>
      </w:r>
    </w:p>
    <w:p w14:paraId="6C1B2306" w14:textId="444F1BB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１</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本規約は、令和 年 月 日から施行する。 </w:t>
      </w:r>
    </w:p>
    <w:p w14:paraId="681B852E" w14:textId="4D3C20D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コンソーシアムの設立初年度の事業計画及び予算の議決については、第 14 条中「総</w:t>
      </w:r>
    </w:p>
    <w:p w14:paraId="2BF86210" w14:textId="77777777" w:rsidR="001C1FA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会」とあるのは、「設立総会」と読み替えるものとする。</w:t>
      </w:r>
    </w:p>
    <w:p w14:paraId="338EB9B3"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3BD25E2F" w14:textId="37E4C9C9" w:rsidR="001C1FAA" w:rsidRDefault="001C1FAA" w:rsidP="00D226ED">
      <w:pPr>
        <w:spacing w:line="320" w:lineRule="exact"/>
        <w:ind w:firstLine="240"/>
        <w:rPr>
          <w:rFonts w:asciiTheme="minorEastAsia" w:eastAsiaTheme="minorEastAsia" w:hAnsiTheme="minorEastAsia"/>
          <w:spacing w:val="-14"/>
          <w:sz w:val="24"/>
          <w:szCs w:val="24"/>
          <w:lang w:eastAsia="ja-JP"/>
        </w:rPr>
      </w:pPr>
      <w:r w:rsidRPr="001C1FAA">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1" behindDoc="0" locked="0" layoutInCell="1" allowOverlap="0" wp14:anchorId="5F1DF371" wp14:editId="1B112493">
                <wp:simplePos x="0" y="0"/>
                <wp:positionH relativeFrom="column">
                  <wp:posOffset>0</wp:posOffset>
                </wp:positionH>
                <wp:positionV relativeFrom="paragraph">
                  <wp:posOffset>45085</wp:posOffset>
                </wp:positionV>
                <wp:extent cx="5753100" cy="542925"/>
                <wp:effectExtent l="0" t="0" r="1905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FFFFFF"/>
                        </a:solidFill>
                        <a:ln w="9525">
                          <a:solidFill>
                            <a:srgbClr val="000000"/>
                          </a:solidFill>
                          <a:miter lim="800000"/>
                          <a:headEnd/>
                          <a:tailEnd/>
                        </a:ln>
                      </wps:spPr>
                      <wps:txbx>
                        <w:txbxContent>
                          <w:p w14:paraId="26B66D85" w14:textId="15AA57D9" w:rsidR="001C1FAA" w:rsidRPr="00521F68" w:rsidRDefault="001C1FAA" w:rsidP="00D226ED">
                            <w:pPr>
                              <w:spacing w:line="28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事務処理規程</w:t>
                            </w:r>
                            <w:r w:rsidRPr="00521F68">
                              <w:rPr>
                                <w:rFonts w:hint="eastAsia"/>
                                <w:color w:val="FF0000"/>
                                <w:sz w:val="24"/>
                                <w:szCs w:val="24"/>
                                <w:lang w:eastAsia="ja-JP"/>
                              </w:rPr>
                              <w:t>ひな形です。必要</w:t>
                            </w:r>
                            <w:r w:rsidR="00F0096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F371" id="_x0000_s1039" type="#_x0000_t202" style="position:absolute;left:0;text-align:left;margin-left:0;margin-top:3.55pt;width:453pt;height:42.7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DjEgIAACY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" o:allowoverlap="f">
                <v:textbox>
                  <w:txbxContent>
                    <w:p w14:paraId="26B66D85" w14:textId="15AA57D9" w:rsidR="001C1FAA" w:rsidRPr="00521F68" w:rsidRDefault="001C1FAA" w:rsidP="00D226ED">
                      <w:pPr>
                        <w:spacing w:line="28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事務処理規程</w:t>
                      </w:r>
                      <w:r w:rsidRPr="00521F68">
                        <w:rPr>
                          <w:rFonts w:hint="eastAsia"/>
                          <w:color w:val="FF0000"/>
                          <w:sz w:val="24"/>
                          <w:szCs w:val="24"/>
                          <w:lang w:eastAsia="ja-JP"/>
                        </w:rPr>
                        <w:t>ひな形です。必要</w:t>
                      </w:r>
                      <w:r w:rsidR="00F0096F">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v:shape>
            </w:pict>
          </mc:Fallback>
        </mc:AlternateContent>
      </w:r>
    </w:p>
    <w:p w14:paraId="4EE4C3E7"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p>
    <w:p w14:paraId="5BA02363"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p>
    <w:p w14:paraId="34315624" w14:textId="77777777" w:rsidR="001C1FAA" w:rsidRDefault="001C1FAA" w:rsidP="00D226ED">
      <w:pPr>
        <w:spacing w:line="320" w:lineRule="exact"/>
        <w:ind w:firstLine="226"/>
        <w:rPr>
          <w:rFonts w:asciiTheme="minorEastAsia" w:eastAsiaTheme="minorEastAsia" w:hAnsiTheme="minorEastAsia"/>
          <w:spacing w:val="-14"/>
          <w:sz w:val="24"/>
          <w:szCs w:val="24"/>
          <w:lang w:eastAsia="ja-JP"/>
        </w:rPr>
      </w:pPr>
    </w:p>
    <w:p w14:paraId="02D1140D" w14:textId="6C0611E2" w:rsidR="008E1367" w:rsidRPr="00521F68" w:rsidRDefault="008E1367" w:rsidP="00D226ED">
      <w:pPr>
        <w:spacing w:line="320" w:lineRule="exact"/>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○○コンソーシアム事務処理規程</w:t>
      </w:r>
    </w:p>
    <w:p w14:paraId="29FADE2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828AD07" w14:textId="77777777" w:rsidR="008E1367" w:rsidRPr="00521F68" w:rsidRDefault="008E1367" w:rsidP="00D226ED">
      <w:pPr>
        <w:spacing w:line="320" w:lineRule="exact"/>
        <w:ind w:firstLine="226"/>
        <w:jc w:val="righ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令和○年○月○日制定</w:t>
      </w:r>
      <w:r w:rsidRPr="00521F68">
        <w:rPr>
          <w:rFonts w:asciiTheme="minorEastAsia" w:eastAsiaTheme="minorEastAsia" w:hAnsiTheme="minorEastAsia"/>
          <w:spacing w:val="-14"/>
          <w:sz w:val="24"/>
          <w:szCs w:val="24"/>
          <w:lang w:eastAsia="ja-JP"/>
        </w:rPr>
        <w:t xml:space="preserve"> </w:t>
      </w:r>
    </w:p>
    <w:p w14:paraId="6B82948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B88AE4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第１章</w:t>
      </w:r>
      <w:r w:rsidRPr="00521F68">
        <w:rPr>
          <w:rFonts w:asciiTheme="minorEastAsia" w:eastAsiaTheme="minorEastAsia" w:hAnsiTheme="minorEastAsia"/>
          <w:spacing w:val="-14"/>
          <w:sz w:val="24"/>
          <w:szCs w:val="24"/>
          <w:lang w:eastAsia="ja-JP"/>
        </w:rPr>
        <w:t xml:space="preserve"> 総則 </w:t>
      </w:r>
    </w:p>
    <w:p w14:paraId="1591918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C881447" w14:textId="7077429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（趣旨） </w:t>
      </w:r>
    </w:p>
    <w:p w14:paraId="5B7E986C" w14:textId="3FE8F6EC" w:rsidR="008E1367" w:rsidRPr="00521F68" w:rsidRDefault="008E1367" w:rsidP="00980F78">
      <w:pPr>
        <w:spacing w:line="320" w:lineRule="exact"/>
        <w:ind w:left="237" w:hangingChars="105" w:hanging="237"/>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○○コンソーシアム（以下「コンソーシアム」という。）の事務処理業務</w:t>
      </w:r>
      <w:r w:rsidR="00F0096F">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に関しては、</w:t>
      </w:r>
      <w:r w:rsidR="001C1FAA" w:rsidRPr="001C1FAA">
        <w:rPr>
          <w:rFonts w:asciiTheme="minorEastAsia" w:eastAsiaTheme="minorEastAsia" w:hAnsiTheme="minorEastAsia" w:hint="eastAsia"/>
          <w:spacing w:val="-14"/>
          <w:sz w:val="24"/>
          <w:szCs w:val="24"/>
          <w:lang w:eastAsia="ja-JP"/>
        </w:rPr>
        <w:t>国立研究開発法人農業・食品産業技術総合研究機構</w:t>
      </w:r>
      <w:r w:rsidR="001C1FAA">
        <w:rPr>
          <w:rFonts w:asciiTheme="minorEastAsia" w:eastAsiaTheme="minorEastAsia" w:hAnsiTheme="minorEastAsia" w:hint="eastAsia"/>
          <w:spacing w:val="-14"/>
          <w:sz w:val="24"/>
          <w:szCs w:val="24"/>
          <w:lang w:eastAsia="ja-JP"/>
        </w:rPr>
        <w:t>（以下「農研機構」という。）</w:t>
      </w:r>
      <w:r w:rsidRPr="00521F68">
        <w:rPr>
          <w:rFonts w:asciiTheme="minorEastAsia" w:eastAsiaTheme="minorEastAsia" w:hAnsiTheme="minorEastAsia"/>
          <w:spacing w:val="-14"/>
          <w:sz w:val="24"/>
          <w:szCs w:val="24"/>
          <w:lang w:eastAsia="ja-JP"/>
        </w:rPr>
        <w:t>との間で締結した○○委託事業（以下「本事業」という。）に関する</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の定め、本事業の委託契約書及び○○コンソーシアム規約（以下「コンソーシアム規約」という。）に定めるもののほか、この規程の定めるところによるものとする。 </w:t>
      </w:r>
    </w:p>
    <w:p w14:paraId="22AA3CA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7E5AF34" w14:textId="4840340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（目的） </w:t>
      </w:r>
    </w:p>
    <w:p w14:paraId="417F443E" w14:textId="7CCC64B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この規程は、コンソーシアムにおける事務の取扱いについて必要な事項を定め、事務処理を適正かつ能率的に行うことを目的とする。 </w:t>
      </w:r>
    </w:p>
    <w:p w14:paraId="4A69DD2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A56312E" w14:textId="62195E24"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（事務処理の原則） </w:t>
      </w:r>
    </w:p>
    <w:p w14:paraId="37A98FE6" w14:textId="083B7E36"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コンソーシアムの事務処理に当たっては、迅速、正確を期し、かつ、機密を重んじ関係者間の連絡に遺漏のないように努め、責任の所在を明らかにしておかなければならない。 </w:t>
      </w:r>
    </w:p>
    <w:p w14:paraId="7F022A6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121353E" w14:textId="6D658F5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（事務処理責任者） </w:t>
      </w:r>
    </w:p>
    <w:p w14:paraId="42044931" w14:textId="6E1D777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コンソーシアムの事務処理は、コンソーシアム規約に規定する代表機関（以下「代表機関」という。）に事務処理責任者（以下「事務処理責任者」という。）を置き、これが行うものとする。</w:t>
      </w:r>
    </w:p>
    <w:p w14:paraId="3978A316" w14:textId="05C17D1C"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前項の事務処理責任者は、コンソーシアム会計処理規程に規定する経理責任者を兼務することができる。 </w:t>
      </w:r>
    </w:p>
    <w:p w14:paraId="6415450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F05122E" w14:textId="6AE951F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（○○事業の実施） </w:t>
      </w:r>
    </w:p>
    <w:p w14:paraId="209727E2" w14:textId="6755A44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1C1FA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w:t>
      </w:r>
      <w:r w:rsidR="001C1FA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との間で締結した本事業のうち自らが実施することとなっている部分（以下「構成員実施部分」という。）をコンソーシアム規約に規定する</w:t>
      </w:r>
      <w:r w:rsidR="001C1FAA">
        <w:rPr>
          <w:rFonts w:asciiTheme="minorEastAsia" w:eastAsiaTheme="minorEastAsia" w:hAnsiTheme="minorEastAsia" w:hint="eastAsia"/>
          <w:spacing w:val="-14"/>
          <w:sz w:val="24"/>
          <w:szCs w:val="24"/>
          <w:lang w:eastAsia="ja-JP"/>
        </w:rPr>
        <w:t>委託</w:t>
      </w:r>
      <w:r w:rsidR="00511258">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実施計画に従って実施しなければならない。当該計画が変更されたときも同様とする。 </w:t>
      </w:r>
    </w:p>
    <w:p w14:paraId="61E1D347" w14:textId="4A9A88B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構成員は、構成員実施部分が終了したとき（事業を中止し、又は廃止したときを含む。）は、事業の成果を記載した実績報告書を代表機関に提出するものとす</w:t>
      </w:r>
      <w:r w:rsidRPr="00521F68">
        <w:rPr>
          <w:rFonts w:asciiTheme="minorEastAsia" w:eastAsiaTheme="minorEastAsia" w:hAnsiTheme="minorEastAsia"/>
          <w:spacing w:val="-14"/>
          <w:sz w:val="24"/>
          <w:szCs w:val="24"/>
          <w:lang w:eastAsia="ja-JP"/>
        </w:rPr>
        <w:lastRenderedPageBreak/>
        <w:t xml:space="preserve">る。 </w:t>
      </w:r>
    </w:p>
    <w:p w14:paraId="740E35F2" w14:textId="6A4A6736" w:rsidR="008E1367" w:rsidRPr="00521F68" w:rsidRDefault="008E1367" w:rsidP="00980F78">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代表機関は、前項に規定する実績報告書の提出を受けたときは、遅滞なく当該事業の内容が、</w:t>
      </w:r>
      <w:r w:rsidR="00EF659D">
        <w:rPr>
          <w:rFonts w:asciiTheme="minorEastAsia" w:eastAsiaTheme="minorEastAsia" w:hAnsiTheme="minorEastAsia" w:hint="eastAsia"/>
          <w:spacing w:val="-14"/>
          <w:sz w:val="24"/>
          <w:szCs w:val="24"/>
          <w:lang w:eastAsia="ja-JP"/>
        </w:rPr>
        <w:t>委託</w:t>
      </w:r>
      <w:r w:rsidR="00201973">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実施計画の内容と適合するものであるかどうか検査を行うものとする。なお、必要に応じて、その他関係書類を提出させ、又は実地に検査を行うものとする。 </w:t>
      </w:r>
    </w:p>
    <w:p w14:paraId="603877ED" w14:textId="4366750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代表機関は、前項に規定する検査の結果、構成員が実施した事業の内容が</w:t>
      </w:r>
      <w:r w:rsidR="00EF659D">
        <w:rPr>
          <w:rFonts w:asciiTheme="minorEastAsia" w:eastAsiaTheme="minorEastAsia" w:hAnsiTheme="minorEastAsia" w:hint="eastAsia"/>
          <w:spacing w:val="-14"/>
          <w:sz w:val="24"/>
          <w:szCs w:val="24"/>
          <w:lang w:eastAsia="ja-JP"/>
        </w:rPr>
        <w:t>委託</w:t>
      </w:r>
      <w:r w:rsidR="00201973">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実施計画の内容と適合すると認めたときは、構成員に配分される委託費の額を確定し、構成員に通知するものとする。 </w:t>
      </w:r>
    </w:p>
    <w:p w14:paraId="715DB867" w14:textId="01172A7E"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５</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構成員は、天災地変その他やむを得ない事由により、構成員実施部分の遂行が困難となったときは、事業中止申請書を代表機関に提出し、代表機関は、</w:t>
      </w:r>
      <w:r w:rsidR="00EF659D">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と協議の上、本事業に係る契約の変更を行うものとする。 </w:t>
      </w:r>
    </w:p>
    <w:p w14:paraId="33784A8B" w14:textId="4CA49BC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６</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構成員は、前項に規定する場合を除き、構成員実施部分の内容又は経費の内訳を変更しようとするときは、事業実施計画変更承認申請書を代表機関に提出し、その承認を受けなければならない。ただし、</w:t>
      </w:r>
      <w:r w:rsidR="00EF659D">
        <w:rPr>
          <w:rFonts w:asciiTheme="minorEastAsia" w:eastAsiaTheme="minorEastAsia" w:hAnsiTheme="minorEastAsia" w:hint="eastAsia"/>
          <w:spacing w:val="-14"/>
          <w:sz w:val="24"/>
          <w:szCs w:val="24"/>
          <w:lang w:eastAsia="ja-JP"/>
        </w:rPr>
        <w:t>委託</w:t>
      </w:r>
      <w:r w:rsidR="005B31E2">
        <w:rPr>
          <w:rFonts w:asciiTheme="minorEastAsia" w:eastAsiaTheme="minorEastAsia" w:hAnsiTheme="minorEastAsia" w:hint="eastAsia"/>
          <w:spacing w:val="-14"/>
          <w:sz w:val="24"/>
          <w:szCs w:val="24"/>
          <w:lang w:eastAsia="ja-JP"/>
        </w:rPr>
        <w:t>業務</w:t>
      </w:r>
      <w:r w:rsidRPr="00521F68">
        <w:rPr>
          <w:rFonts w:asciiTheme="minorEastAsia" w:eastAsiaTheme="minorEastAsia" w:hAnsiTheme="minorEastAsia"/>
          <w:spacing w:val="-14"/>
          <w:sz w:val="24"/>
          <w:szCs w:val="24"/>
          <w:lang w:eastAsia="ja-JP"/>
        </w:rPr>
        <w:t xml:space="preserve">実施計画に定める収支予算の支出の部の区分の欄に掲げる費目の相互間（各費目から一般管理費への流用を除く。）における 30％以内の流用については、この限りではない。 </w:t>
      </w:r>
    </w:p>
    <w:p w14:paraId="28D08B8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3860D3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第２章</w:t>
      </w:r>
      <w:r w:rsidRPr="00521F68">
        <w:rPr>
          <w:rFonts w:asciiTheme="minorEastAsia" w:eastAsiaTheme="minorEastAsia" w:hAnsiTheme="minorEastAsia"/>
          <w:spacing w:val="-14"/>
          <w:sz w:val="24"/>
          <w:szCs w:val="24"/>
          <w:lang w:eastAsia="ja-JP"/>
        </w:rPr>
        <w:t xml:space="preserve"> 文書の取扱い </w:t>
      </w:r>
    </w:p>
    <w:p w14:paraId="28B4E56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ED1304E" w14:textId="2BC5BFA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（文書の処理及び取扱いの原則） </w:t>
      </w:r>
    </w:p>
    <w:p w14:paraId="7A36E74A" w14:textId="1CF470E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コンソーシアムにおける事務処理は、軽易なものを除き、すべて文書をもって行わなければならない｡ </w:t>
      </w:r>
    </w:p>
    <w:p w14:paraId="2754029D" w14:textId="4A2F6954"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文書は、事案の当初から完結までのものを一括して綴ることとし、これによることができない場合には、関連するそれぞれの文書の所在を明らかにする等の措置を講じなければならない。 </w:t>
      </w:r>
    </w:p>
    <w:p w14:paraId="5CF4F6E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B11320" w14:textId="5199AB8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文書の取扱いに当たっては、その迅速と正確を期し、かつ、機密を重んじ常に関係者間の連絡に遺漏のないように努め、これを保管する場合は、常にその所在を明確にしておかなければならない。 </w:t>
      </w:r>
    </w:p>
    <w:p w14:paraId="70377B3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B7F60A6" w14:textId="0F55ADB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（文書の発行名義人） </w:t>
      </w:r>
    </w:p>
    <w:p w14:paraId="00AB8E76" w14:textId="25D0512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第８条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文書の発行名義人は、代表機関の長とする。ただし、事務連絡等の軽微な文書については、この限りではない｡ </w:t>
      </w:r>
    </w:p>
    <w:p w14:paraId="5084E34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5105DFC" w14:textId="43C5B3D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（文書に関する帳簿） </w:t>
      </w:r>
    </w:p>
    <w:p w14:paraId="2FF25228" w14:textId="0071DFC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第９条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事務処理責任者は、文書の件名、差出人、文書番号、接受年月日、登録年月日その他の必要な事項を記載した文書整理簿を作成し、これを事務所に備え付けておかなければならない。 </w:t>
      </w:r>
    </w:p>
    <w:p w14:paraId="7E46988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557591F" w14:textId="2BA364A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（保存期間） </w:t>
      </w:r>
    </w:p>
    <w:p w14:paraId="3302FCDD" w14:textId="356974D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10条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文書は、これが完結した日から保存し、本事業終了の翌年度の４月１日か</w:t>
      </w:r>
      <w:r w:rsidRPr="00521F68">
        <w:rPr>
          <w:rFonts w:asciiTheme="minorEastAsia" w:eastAsiaTheme="minorEastAsia" w:hAnsiTheme="minorEastAsia"/>
          <w:spacing w:val="-14"/>
          <w:sz w:val="24"/>
          <w:szCs w:val="24"/>
          <w:lang w:eastAsia="ja-JP"/>
        </w:rPr>
        <w:lastRenderedPageBreak/>
        <w:t xml:space="preserve">ら起算して５年間保存するものとする｡ </w:t>
      </w:r>
    </w:p>
    <w:p w14:paraId="14AB74D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0AE2BAF" w14:textId="29B3340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（文書の廃棄） </w:t>
      </w:r>
    </w:p>
    <w:p w14:paraId="04CE884F" w14:textId="6AF8D63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11条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文書で保存期間を経過したものは、第９条の文書整理簿から削除し、廃棄するものとする。ただし、保存期間を経過した後も、なお保存の必要があるものについては、その旨を当該文書整理簿に記入し、事務処理責任者による管理の下、保存しておくことができる｡ </w:t>
      </w:r>
    </w:p>
    <w:p w14:paraId="024FE6DD" w14:textId="76D9035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前項において個人情報が記録されている文書を廃棄する場合には、裁断、焼却その他復元不可能な方法により廃棄しなければならない。 </w:t>
      </w:r>
    </w:p>
    <w:p w14:paraId="4E586D8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16F75B8" w14:textId="08882D2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第３章</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雑則 </w:t>
      </w:r>
    </w:p>
    <w:p w14:paraId="1C03E6DE" w14:textId="6B39A72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5CBC9003" w14:textId="1872AFBD"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12条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第１条に定めるもののほか、この規程の実施に関し必要な事項は、代表機関が定めるものとする。 </w:t>
      </w:r>
    </w:p>
    <w:p w14:paraId="48EDBA3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30E159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附</w:t>
      </w:r>
      <w:r w:rsidRPr="00521F68">
        <w:rPr>
          <w:rFonts w:asciiTheme="minorEastAsia" w:eastAsiaTheme="minorEastAsia" w:hAnsiTheme="minorEastAsia"/>
          <w:spacing w:val="-14"/>
          <w:sz w:val="24"/>
          <w:szCs w:val="24"/>
          <w:lang w:eastAsia="ja-JP"/>
        </w:rPr>
        <w:t xml:space="preserve"> 則 </w:t>
      </w:r>
    </w:p>
    <w:p w14:paraId="2E5E34FE" w14:textId="4C58F8A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この規程は、令和 年 月 日から施行する。 </w:t>
      </w:r>
      <w:r w:rsidRPr="00521F68">
        <w:rPr>
          <w:rFonts w:asciiTheme="minorEastAsia" w:eastAsiaTheme="minorEastAsia" w:hAnsiTheme="minorEastAsia"/>
          <w:spacing w:val="-14"/>
          <w:sz w:val="24"/>
          <w:szCs w:val="24"/>
          <w:lang w:eastAsia="ja-JP"/>
        </w:rPr>
        <w:t> </w:t>
      </w:r>
    </w:p>
    <w:p w14:paraId="70AB554D"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77C04382" w14:textId="67E874A2" w:rsidR="00EF659D" w:rsidRDefault="00EF659D" w:rsidP="00D226ED">
      <w:pPr>
        <w:spacing w:line="320" w:lineRule="exact"/>
        <w:ind w:firstLine="240"/>
        <w:rPr>
          <w:rFonts w:asciiTheme="minorEastAsia" w:eastAsiaTheme="minorEastAsia" w:hAnsiTheme="minorEastAsia"/>
          <w:spacing w:val="-14"/>
          <w:sz w:val="24"/>
          <w:szCs w:val="24"/>
          <w:lang w:eastAsia="ja-JP"/>
        </w:rPr>
      </w:pPr>
      <w:r w:rsidRPr="00EF659D">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2" behindDoc="0" locked="0" layoutInCell="1" allowOverlap="0" wp14:anchorId="5BCF50C1" wp14:editId="1A98550B">
                <wp:simplePos x="0" y="0"/>
                <wp:positionH relativeFrom="margin">
                  <wp:align>right</wp:align>
                </wp:positionH>
                <wp:positionV relativeFrom="paragraph">
                  <wp:posOffset>43815</wp:posOffset>
                </wp:positionV>
                <wp:extent cx="5381625" cy="590550"/>
                <wp:effectExtent l="0" t="0" r="28575" b="1905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90550"/>
                        </a:xfrm>
                        <a:prstGeom prst="rect">
                          <a:avLst/>
                        </a:prstGeom>
                        <a:solidFill>
                          <a:srgbClr val="FFFFFF"/>
                        </a:solidFill>
                        <a:ln w="9525">
                          <a:solidFill>
                            <a:srgbClr val="000000"/>
                          </a:solidFill>
                          <a:miter lim="800000"/>
                          <a:headEnd/>
                          <a:tailEnd/>
                        </a:ln>
                      </wps:spPr>
                      <wps:txbx>
                        <w:txbxContent>
                          <w:p w14:paraId="57A600A4" w14:textId="42F8DAE0" w:rsidR="00EF659D" w:rsidRPr="00521F68" w:rsidRDefault="00EF659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会計処理規程</w:t>
                            </w:r>
                            <w:r w:rsidRPr="00521F68">
                              <w:rPr>
                                <w:rFonts w:hint="eastAsia"/>
                                <w:color w:val="FF0000"/>
                                <w:sz w:val="24"/>
                                <w:szCs w:val="24"/>
                                <w:lang w:eastAsia="ja-JP"/>
                              </w:rPr>
                              <w:t>ひな形です。必要</w:t>
                            </w:r>
                            <w:r w:rsidR="00426AF3">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50C1" id="_x0000_s1040" type="#_x0000_t202" style="position:absolute;left:0;text-align:left;margin-left:372.55pt;margin-top:3.45pt;width:423.75pt;height:46.5pt;z-index:25165826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" o:allowoverlap="f">
                <v:textbox>
                  <w:txbxContent>
                    <w:p w14:paraId="57A600A4" w14:textId="42F8DAE0" w:rsidR="00EF659D" w:rsidRPr="00521F68" w:rsidRDefault="00EF659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本様式は、規約方式によるコンソーシアム設立に必要な</w:t>
                      </w:r>
                      <w:r>
                        <w:rPr>
                          <w:rFonts w:hint="eastAsia"/>
                          <w:color w:val="FF0000"/>
                          <w:sz w:val="24"/>
                          <w:szCs w:val="24"/>
                          <w:lang w:eastAsia="ja-JP"/>
                        </w:rPr>
                        <w:t>会計処理規程</w:t>
                      </w:r>
                      <w:r w:rsidRPr="00521F68">
                        <w:rPr>
                          <w:rFonts w:hint="eastAsia"/>
                          <w:color w:val="FF0000"/>
                          <w:sz w:val="24"/>
                          <w:szCs w:val="24"/>
                          <w:lang w:eastAsia="ja-JP"/>
                        </w:rPr>
                        <w:t>ひな形です。必要</w:t>
                      </w:r>
                      <w:r w:rsidR="00426AF3">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w10:wrap anchorx="margin"/>
              </v:shape>
            </w:pict>
          </mc:Fallback>
        </mc:AlternateContent>
      </w:r>
    </w:p>
    <w:p w14:paraId="39503D79"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p>
    <w:p w14:paraId="4C0E366E"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p>
    <w:p w14:paraId="510A1387" w14:textId="77777777" w:rsidR="00EF659D" w:rsidRDefault="00EF659D" w:rsidP="00D226ED">
      <w:pPr>
        <w:spacing w:line="320" w:lineRule="exact"/>
        <w:ind w:firstLine="226"/>
        <w:rPr>
          <w:rFonts w:asciiTheme="minorEastAsia" w:eastAsiaTheme="minorEastAsia" w:hAnsiTheme="minorEastAsia"/>
          <w:spacing w:val="-14"/>
          <w:sz w:val="24"/>
          <w:szCs w:val="24"/>
          <w:lang w:eastAsia="ja-JP"/>
        </w:rPr>
      </w:pPr>
    </w:p>
    <w:p w14:paraId="6F23BB87" w14:textId="677F74EB" w:rsidR="008E1367" w:rsidRPr="00521F68" w:rsidRDefault="00EF659D" w:rsidP="00D226ED">
      <w:pPr>
        <w:spacing w:line="320" w:lineRule="exact"/>
        <w:ind w:firstLine="226"/>
        <w:jc w:val="center"/>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t>○○</w:t>
      </w:r>
      <w:r w:rsidR="008E1367" w:rsidRPr="00521F68">
        <w:rPr>
          <w:rFonts w:asciiTheme="minorEastAsia" w:eastAsiaTheme="minorEastAsia" w:hAnsiTheme="minorEastAsia" w:hint="eastAsia"/>
          <w:spacing w:val="-14"/>
          <w:sz w:val="24"/>
          <w:szCs w:val="24"/>
          <w:lang w:eastAsia="ja-JP"/>
        </w:rPr>
        <w:t>コンソーシアム会計処理規程</w:t>
      </w:r>
    </w:p>
    <w:p w14:paraId="48DE204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C8935EA" w14:textId="77777777" w:rsidR="008E1367" w:rsidRPr="00521F68" w:rsidRDefault="008E1367" w:rsidP="00D226ED">
      <w:pPr>
        <w:spacing w:line="320" w:lineRule="exact"/>
        <w:ind w:firstLine="226"/>
        <w:jc w:val="righ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令和○年○月○日制定</w:t>
      </w:r>
      <w:r w:rsidRPr="00521F68">
        <w:rPr>
          <w:rFonts w:asciiTheme="minorEastAsia" w:eastAsiaTheme="minorEastAsia" w:hAnsiTheme="minorEastAsia"/>
          <w:spacing w:val="-14"/>
          <w:sz w:val="24"/>
          <w:szCs w:val="24"/>
          <w:lang w:eastAsia="ja-JP"/>
        </w:rPr>
        <w:t xml:space="preserve"> </w:t>
      </w:r>
    </w:p>
    <w:p w14:paraId="06E5F7A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F596FA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第１章</w:t>
      </w:r>
      <w:r w:rsidRPr="00521F68">
        <w:rPr>
          <w:rFonts w:asciiTheme="minorEastAsia" w:eastAsiaTheme="minorEastAsia" w:hAnsiTheme="minorEastAsia"/>
          <w:spacing w:val="-14"/>
          <w:sz w:val="24"/>
          <w:szCs w:val="24"/>
          <w:lang w:eastAsia="ja-JP"/>
        </w:rPr>
        <w:t xml:space="preserve"> 総則 </w:t>
      </w:r>
    </w:p>
    <w:p w14:paraId="651CE17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0024183" w14:textId="748F21A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（趣旨）</w:t>
      </w:r>
    </w:p>
    <w:p w14:paraId="119809AC" w14:textId="3F6A8578"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○○コンソーシアム（以下「コンソーシアム」という。）の会計業務に関しては、</w:t>
      </w:r>
      <w:r w:rsidR="00EF659D" w:rsidRPr="00EF659D">
        <w:rPr>
          <w:rFonts w:asciiTheme="minorEastAsia" w:eastAsiaTheme="minorEastAsia" w:hAnsiTheme="minorEastAsia" w:hint="eastAsia"/>
          <w:spacing w:val="-14"/>
          <w:sz w:val="24"/>
          <w:szCs w:val="24"/>
          <w:lang w:eastAsia="ja-JP"/>
        </w:rPr>
        <w:t>国立研究開発法人農業・食品産業技術総合研究機構</w:t>
      </w:r>
      <w:r w:rsidR="00EF659D">
        <w:rPr>
          <w:rFonts w:asciiTheme="minorEastAsia" w:eastAsiaTheme="minorEastAsia" w:hAnsiTheme="minorEastAsia" w:hint="eastAsia"/>
          <w:spacing w:val="-14"/>
          <w:sz w:val="24"/>
          <w:szCs w:val="24"/>
          <w:lang w:eastAsia="ja-JP"/>
        </w:rPr>
        <w:t>（以下「農研機構」という。）</w:t>
      </w:r>
      <w:r w:rsidRPr="00521F68">
        <w:rPr>
          <w:rFonts w:asciiTheme="minorEastAsia" w:eastAsiaTheme="minorEastAsia" w:hAnsiTheme="minorEastAsia"/>
          <w:spacing w:val="-14"/>
          <w:sz w:val="24"/>
          <w:szCs w:val="24"/>
          <w:lang w:eastAsia="ja-JP"/>
        </w:rPr>
        <w:t xml:space="preserve">との間で締結した○○委託事業（以下「本事業」という。）に関する国の定め、本事業の委託契約書及び○○コンソーシアム規約（以下「コンソーシアム規約」という。）に定めるもののほか、この規程の定めるところによるものとする。 </w:t>
      </w:r>
    </w:p>
    <w:p w14:paraId="10B7BF1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42B74C7" w14:textId="320A4A4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（目的） </w:t>
      </w:r>
    </w:p>
    <w:p w14:paraId="422BEDCE" w14:textId="63A4EE6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この規程は、コンソーシアムの会計の処理に関する基準を定め、コンソーシアムの業務の適正かつ能率的な運営と予算の適正な実施を図ることを目的とする。</w:t>
      </w:r>
    </w:p>
    <w:p w14:paraId="2A4EC6E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B30BE25" w14:textId="0360547D"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（会計原則） </w:t>
      </w:r>
    </w:p>
    <w:p w14:paraId="07FB5674" w14:textId="10C4A97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コンソーシアムの会計は、次の各号に掲げる原則に適合するものでなければならない。 </w:t>
      </w:r>
    </w:p>
    <w:p w14:paraId="50305EC8" w14:textId="24675A98"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一</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コンソーシアムの会計処理に関し、真実な内容を明瞭にすること。 </w:t>
      </w:r>
    </w:p>
    <w:p w14:paraId="6AB0F2CC" w14:textId="43CFB98F"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二</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すべての取引について、正確な記帳整理をすること。 </w:t>
      </w:r>
    </w:p>
    <w:p w14:paraId="215F7BA4" w14:textId="2FD00C4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三</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会計の処理方法及び手続について、みだりにこれを変更しないこと。 </w:t>
      </w:r>
    </w:p>
    <w:p w14:paraId="6716FBE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7CA7EAB" w14:textId="5B74763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（口座の開設） </w:t>
      </w:r>
    </w:p>
    <w:p w14:paraId="62E38476" w14:textId="1E519E6B" w:rsidR="008E1367" w:rsidRPr="00521F68" w:rsidRDefault="008E1367" w:rsidP="00980F78">
      <w:pPr>
        <w:spacing w:line="320" w:lineRule="exact"/>
        <w:rPr>
          <w:rFonts w:asciiTheme="minorEastAsia" w:eastAsiaTheme="minorEastAsia" w:hAnsiTheme="minorEastAsia"/>
          <w:sz w:val="24"/>
          <w:szCs w:val="24"/>
          <w:lang w:eastAsia="ja-JP"/>
        </w:rPr>
      </w:pPr>
      <w:r w:rsidRPr="00521F68">
        <w:rPr>
          <w:rFonts w:asciiTheme="minorEastAsia" w:eastAsiaTheme="minorEastAsia" w:hAnsiTheme="minorEastAsia" w:hint="eastAsia"/>
          <w:spacing w:val="-14"/>
          <w:sz w:val="24"/>
          <w:szCs w:val="24"/>
          <w:lang w:eastAsia="ja-JP"/>
        </w:rPr>
        <w:t>第４条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コンソーシアムは、これを名義とする銀行の管理口座を開設する</w:t>
      </w:r>
      <w:r w:rsidRPr="2C5BC2A6">
        <w:rPr>
          <w:rFonts w:asciiTheme="minorEastAsia" w:eastAsiaTheme="minorEastAsia" w:hAnsiTheme="minorEastAsia"/>
          <w:spacing w:val="-14"/>
          <w:sz w:val="24"/>
          <w:szCs w:val="24"/>
          <w:lang w:eastAsia="ja-JP"/>
        </w:rPr>
        <w:t>も</w:t>
      </w:r>
    </w:p>
    <w:p w14:paraId="2E6A5757" w14:textId="68737A4E" w:rsidR="008E1367" w:rsidRPr="00521F68" w:rsidRDefault="008E1367" w:rsidP="2C5BC2A6">
      <w:pPr>
        <w:spacing w:line="320" w:lineRule="exact"/>
        <w:rPr>
          <w:rFonts w:asciiTheme="minorEastAsia" w:eastAsiaTheme="minorEastAsia" w:hAnsiTheme="minorEastAsia"/>
          <w:spacing w:val="-14"/>
          <w:sz w:val="24"/>
          <w:szCs w:val="24"/>
          <w:lang w:eastAsia="ja-JP"/>
        </w:rPr>
      </w:pPr>
      <w:r w:rsidRPr="2C5BC2A6">
        <w:rPr>
          <w:rFonts w:asciiTheme="minorEastAsia" w:eastAsiaTheme="minorEastAsia" w:hAnsiTheme="minorEastAsia"/>
          <w:spacing w:val="-14"/>
          <w:sz w:val="24"/>
          <w:szCs w:val="24"/>
          <w:lang w:eastAsia="ja-JP"/>
        </w:rPr>
        <w:t xml:space="preserve">  の</w:t>
      </w:r>
      <w:r w:rsidRPr="00521F68">
        <w:rPr>
          <w:rFonts w:asciiTheme="minorEastAsia" w:eastAsiaTheme="minorEastAsia" w:hAnsiTheme="minorEastAsia"/>
          <w:spacing w:val="-14"/>
          <w:sz w:val="24"/>
          <w:szCs w:val="24"/>
          <w:lang w:eastAsia="ja-JP"/>
        </w:rPr>
        <w:t xml:space="preserve">とする。 </w:t>
      </w:r>
    </w:p>
    <w:p w14:paraId="40A569C4" w14:textId="77777777" w:rsidR="008E1367" w:rsidRPr="00521F68" w:rsidRDefault="008E1367" w:rsidP="00D226ED">
      <w:pPr>
        <w:spacing w:line="320" w:lineRule="exact"/>
        <w:ind w:leftChars="100" w:left="220"/>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（※代表機関名義で既に保有している管理口座でも可能。その場合は、「コンソーシアムの口座は、○○の管理口座とする。」などと規定する。）</w:t>
      </w:r>
      <w:r w:rsidRPr="00521F68">
        <w:rPr>
          <w:rFonts w:asciiTheme="minorEastAsia" w:eastAsiaTheme="minorEastAsia" w:hAnsiTheme="minorEastAsia"/>
          <w:spacing w:val="-14"/>
          <w:sz w:val="24"/>
          <w:szCs w:val="24"/>
          <w:lang w:eastAsia="ja-JP"/>
        </w:rPr>
        <w:t xml:space="preserve"> </w:t>
      </w:r>
    </w:p>
    <w:p w14:paraId="24D750C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342D48E" w14:textId="61F831DF" w:rsidR="008E1367" w:rsidRPr="00521F68" w:rsidRDefault="008E1367" w:rsidP="00D226ED">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（会計</w:t>
      </w:r>
      <w:r w:rsidR="0064447D">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 </w:t>
      </w:r>
    </w:p>
    <w:p w14:paraId="1B08006E" w14:textId="154CCE40" w:rsidR="00EF659D"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コンソーシアムの会計</w:t>
      </w:r>
      <w:r w:rsidR="0064447D">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は、コンソーシアム規約に定める事業</w:t>
      </w:r>
      <w:r w:rsidR="0064447D">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に従うものとする。</w:t>
      </w:r>
    </w:p>
    <w:p w14:paraId="0F2835EE" w14:textId="36210FB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p>
    <w:p w14:paraId="14A99A5E" w14:textId="1D0548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4993D6BF" w14:textId="6EB9C22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lastRenderedPageBreak/>
        <w:t xml:space="preserve">（出納責任者） </w:t>
      </w:r>
    </w:p>
    <w:p w14:paraId="47A24BFB" w14:textId="1B374C9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第６条</w:t>
      </w:r>
      <w:r w:rsidR="00EF659D">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出納責任者は、コンソーシアム規約に規定する代表機関（以下「代表機関」という。）の長とする。 </w:t>
      </w:r>
    </w:p>
    <w:p w14:paraId="3849B9E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F6E4F1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（経理責任者） </w:t>
      </w:r>
    </w:p>
    <w:p w14:paraId="45DE67E6" w14:textId="7777777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第７条</w:t>
      </w:r>
      <w:r w:rsidRPr="00521F68">
        <w:rPr>
          <w:rFonts w:asciiTheme="minorEastAsia" w:eastAsiaTheme="minorEastAsia" w:hAnsiTheme="minorEastAsia"/>
          <w:spacing w:val="-14"/>
          <w:sz w:val="24"/>
          <w:szCs w:val="24"/>
          <w:lang w:eastAsia="ja-JP"/>
        </w:rPr>
        <w:t xml:space="preserve"> コンソーシアムの経理処理は、代表機関に経理責任者（以下「経理責任者」という。）を置き、これが行うものとする。 </w:t>
      </w:r>
    </w:p>
    <w:p w14:paraId="0044C457" w14:textId="19BFEE7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前項の経理責任者は、○○コンソーシアム事務処理規程（以下「事務処理規程」という。）に規定する事務処理責任者を兼務することができる。 </w:t>
      </w:r>
    </w:p>
    <w:p w14:paraId="692CF2A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C65E195" w14:textId="0EB6E70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第２章</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帳簿類 </w:t>
      </w:r>
    </w:p>
    <w:p w14:paraId="6B8C157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81FD496" w14:textId="19C91CC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（帳簿） </w:t>
      </w:r>
    </w:p>
    <w:p w14:paraId="782B6969" w14:textId="141C705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第８条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経理責任者は、品名、規格、金額、契約相手方、契約年月日、納品年月日、支払年月日を記載した帳簿を作成し、これをコンソーシアム規約に定める主たる事務所に備え付けておかなければならない｡ </w:t>
      </w:r>
    </w:p>
    <w:p w14:paraId="3477E92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737D7A0" w14:textId="220DD9D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（会計伝票） </w:t>
      </w:r>
    </w:p>
    <w:p w14:paraId="34581541" w14:textId="12E0E836"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第９条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一切の取引に関する記帳整理は、会計伝票により行うものとする｡ </w:t>
      </w:r>
    </w:p>
    <w:p w14:paraId="104602B6" w14:textId="5397BF53" w:rsidR="00906091"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会計伝票は、</w:t>
      </w:r>
      <w:r w:rsidR="00906091" w:rsidRPr="00906091">
        <w:rPr>
          <w:rFonts w:asciiTheme="minorEastAsia" w:eastAsiaTheme="minorEastAsia" w:hAnsiTheme="minorEastAsia" w:hint="eastAsia"/>
          <w:spacing w:val="-14"/>
          <w:sz w:val="24"/>
          <w:szCs w:val="24"/>
          <w:lang w:eastAsia="ja-JP"/>
        </w:rPr>
        <w:t>その取引内容がわかる書類とする。</w:t>
      </w:r>
    </w:p>
    <w:p w14:paraId="0A0BC9D3" w14:textId="25B49D3D"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会計伝票は、証ひょうに基づいて作成し、証ひょうとともに保存する｡ </w:t>
      </w:r>
    </w:p>
    <w:p w14:paraId="014A4D51" w14:textId="26A84EB2"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４</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会計伝票は、作成者が押印した上で、経理責任者の承認印を受けるものとする｡ </w:t>
      </w:r>
    </w:p>
    <w:p w14:paraId="1A84CF9B"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41D231B" w14:textId="6DC5509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（帳簿書類の保存及び処分） </w:t>
      </w:r>
    </w:p>
    <w:p w14:paraId="392B835E"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10条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会計帳簿、会計伝票その他の会計関係書類の保存期間は、事務処理規程の規定による。</w:t>
      </w:r>
    </w:p>
    <w:p w14:paraId="55A94F75"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前項の会計関係書類を廃棄する場合には、あらかじめ、経理責任者の指示又は承認を受けるものとする｡</w:t>
      </w:r>
    </w:p>
    <w:p w14:paraId="53816BD5" w14:textId="2F291221"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３</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前項において個人情報が記録されている会計関係書類を廃棄する場合には、裁断、焼却その他復元不可能な方法により廃棄しなければならない。 </w:t>
      </w:r>
    </w:p>
    <w:p w14:paraId="14CAA0A2"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8131DB" w14:textId="2BF14B9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（帳簿の更新） </w:t>
      </w:r>
    </w:p>
    <w:p w14:paraId="43627194" w14:textId="33CD5921"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11条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帳簿は、原則として事業</w:t>
      </w:r>
      <w:r w:rsidR="005F7D19">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ごとに更新する。 </w:t>
      </w:r>
    </w:p>
    <w:p w14:paraId="32AC1E7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01ABEE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第３章</w:t>
      </w:r>
      <w:r w:rsidRPr="00521F68">
        <w:rPr>
          <w:rFonts w:asciiTheme="minorEastAsia" w:eastAsiaTheme="minorEastAsia" w:hAnsiTheme="minorEastAsia"/>
          <w:spacing w:val="-14"/>
          <w:sz w:val="24"/>
          <w:szCs w:val="24"/>
          <w:lang w:eastAsia="ja-JP"/>
        </w:rPr>
        <w:t xml:space="preserve"> 予算 </w:t>
      </w:r>
    </w:p>
    <w:p w14:paraId="6D1AC32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6BD1565" w14:textId="264BE33A"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（予算の目的） </w:t>
      </w:r>
    </w:p>
    <w:p w14:paraId="0EEA8AF4" w14:textId="4108E9F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12条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予算は、事業</w:t>
      </w:r>
      <w:r w:rsidR="005F7D19">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 xml:space="preserve">の活動を明確な計数でもって表示することにより収支の合理的規制を行い、事業の円滑適正な運営を図ることを目的とする｡ </w:t>
      </w:r>
    </w:p>
    <w:p w14:paraId="56E15C26" w14:textId="1D42CA3D"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1E990FC6" w14:textId="26553538"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（予算の目的外使用） </w:t>
      </w:r>
    </w:p>
    <w:p w14:paraId="70FEDCF8" w14:textId="1FAEBD4F" w:rsidR="008E1367" w:rsidRPr="00521F68" w:rsidRDefault="008E1367" w:rsidP="00980F78">
      <w:pPr>
        <w:spacing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lastRenderedPageBreak/>
        <w:t>第</w:t>
      </w:r>
      <w:r w:rsidRPr="00521F68">
        <w:rPr>
          <w:rFonts w:asciiTheme="minorEastAsia" w:eastAsiaTheme="minorEastAsia" w:hAnsiTheme="minorEastAsia"/>
          <w:spacing w:val="-14"/>
          <w:sz w:val="24"/>
          <w:szCs w:val="24"/>
          <w:lang w:eastAsia="ja-JP"/>
        </w:rPr>
        <w:t>13条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予算は、定められた目的以外に使用してはならない｡ </w:t>
      </w:r>
    </w:p>
    <w:p w14:paraId="50CE996D" w14:textId="77777777" w:rsidR="006E7214" w:rsidRDefault="006E7214" w:rsidP="00D226ED">
      <w:pPr>
        <w:spacing w:line="320" w:lineRule="exact"/>
        <w:ind w:firstLine="226"/>
        <w:rPr>
          <w:rFonts w:asciiTheme="minorEastAsia" w:eastAsiaTheme="minorEastAsia" w:hAnsiTheme="minorEastAsia"/>
          <w:spacing w:val="-14"/>
          <w:sz w:val="24"/>
          <w:szCs w:val="24"/>
          <w:lang w:eastAsia="ja-JP"/>
        </w:rPr>
      </w:pPr>
    </w:p>
    <w:p w14:paraId="7C6FFF37" w14:textId="7CE74EFF"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（予算の執行） </w:t>
      </w:r>
    </w:p>
    <w:p w14:paraId="6F9EDB30" w14:textId="6B9D3A2F"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14条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コンソーシアムの運営に係る事務に要する予算の執行については、経理責任者の決裁を受けなければならない。 </w:t>
      </w:r>
    </w:p>
    <w:p w14:paraId="3C4BA42B" w14:textId="5E6B3FFC"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本事業に係る構成員自らが実施することとなっている部分に要する予算の執行については、当該構成員の内部規程の定めるところにより決裁を受けなければならない。 </w:t>
      </w:r>
    </w:p>
    <w:p w14:paraId="3CE5D67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861930F" w14:textId="552D11F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第４章</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 </w:t>
      </w:r>
    </w:p>
    <w:p w14:paraId="32537BA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7BB3093" w14:textId="3D171A3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（金銭出納の明確化） </w:t>
      </w:r>
    </w:p>
    <w:p w14:paraId="734343C0" w14:textId="142416A9"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15条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出納の事務を行う者は、金銭の出納及び保管を厳正かつ確実に行い、その事務を記録し、常に金銭の残高を明確にしなければならない｡ </w:t>
      </w:r>
    </w:p>
    <w:p w14:paraId="768B2079" w14:textId="79F4820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金銭の出納は、会計伝票によって行わなければならない｡ </w:t>
      </w:r>
    </w:p>
    <w:p w14:paraId="5269A862"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A6D9D21" w14:textId="342C959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（支払方法） </w:t>
      </w:r>
    </w:p>
    <w:p w14:paraId="2606406E"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16条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出納の事務を行う者が金銭を支払う場合には、最終受取人からの請求書その他取引を証する書類に基づき、出納責任者の承認を得て行うものとする｡</w:t>
      </w:r>
    </w:p>
    <w:p w14:paraId="0573B28B" w14:textId="06BF34FA"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支払は、金融機関への振込により行うものとする。ただし、小口払その他これにより難い場合として出納責任者が認めた支払のときには、この限りでない。 </w:t>
      </w:r>
    </w:p>
    <w:p w14:paraId="42953A7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1EFC083" w14:textId="7060142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（領収証の徴収） </w:t>
      </w:r>
    </w:p>
    <w:p w14:paraId="4B5F943C"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17条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金銭の支払については、最終受取人の領収証を徴収しなければならない。ただし、領収証の徴収が困難な場合には、別に定める支払証明書をもってこれに代えることができる｡</w:t>
      </w:r>
    </w:p>
    <w:p w14:paraId="030C2488" w14:textId="2CC6AD65"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金融機関への振込の方法により支払を行うときは、取扱金融機関の振込金受取書をもって支払先の領収証に代えることができる｡ </w:t>
      </w:r>
    </w:p>
    <w:p w14:paraId="03E21A6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41C70BD" w14:textId="5CF6CF3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（金銭の過不足） </w:t>
      </w:r>
    </w:p>
    <w:p w14:paraId="221DC26B" w14:textId="58A4DDD7"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18条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出納の事務を行う者は、原則として毎月１回以上、預貯金の残高を証明できる書類によりその残高と帳簿残高との照合を行うとともに、金銭に過不足が生じたときは、遅滞なく第７条第１項の経理責任者に報告し、その指示を受けるものとする｡ </w:t>
      </w:r>
    </w:p>
    <w:p w14:paraId="6AB83D3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910CA2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第５章</w:t>
      </w:r>
      <w:r w:rsidRPr="00521F68">
        <w:rPr>
          <w:rFonts w:asciiTheme="minorEastAsia" w:eastAsiaTheme="minorEastAsia" w:hAnsiTheme="minorEastAsia"/>
          <w:spacing w:val="-14"/>
          <w:sz w:val="24"/>
          <w:szCs w:val="24"/>
          <w:lang w:eastAsia="ja-JP"/>
        </w:rPr>
        <w:t xml:space="preserve"> 物品 </w:t>
      </w:r>
    </w:p>
    <w:p w14:paraId="5428C6B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B5C0DF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（物品管理簿） </w:t>
      </w:r>
    </w:p>
    <w:p w14:paraId="1A34633D" w14:textId="5D761836" w:rsidR="008E1367" w:rsidRPr="00521F68" w:rsidRDefault="008E1367" w:rsidP="00980F78">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19条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コンソーシアムは、本事業により10万円以上の機械及び備品</w:t>
      </w:r>
      <w:r w:rsidR="00E27553">
        <w:rPr>
          <w:rFonts w:asciiTheme="minorEastAsia" w:eastAsiaTheme="minorEastAsia" w:hAnsiTheme="minorEastAsia" w:hint="eastAsia"/>
          <w:spacing w:val="-14"/>
          <w:sz w:val="24"/>
          <w:szCs w:val="24"/>
          <w:lang w:eastAsia="ja-JP"/>
        </w:rPr>
        <w:t>を取得した場合、</w:t>
      </w:r>
      <w:r w:rsidRPr="00521F68">
        <w:rPr>
          <w:rFonts w:asciiTheme="minorEastAsia" w:eastAsiaTheme="minorEastAsia" w:hAnsiTheme="minorEastAsia"/>
          <w:spacing w:val="-14"/>
          <w:sz w:val="24"/>
          <w:szCs w:val="24"/>
          <w:lang w:eastAsia="ja-JP"/>
        </w:rPr>
        <w:t xml:space="preserve">物品管理簿を備え、機械及び備品の取得、使用、移動、処分等異動増減の都度それぞれの内容等を記録し、現状を明確に把握しておくものとする。 </w:t>
      </w:r>
    </w:p>
    <w:p w14:paraId="66CFE962" w14:textId="10EFEC0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lastRenderedPageBreak/>
        <w:t xml:space="preserve">（物品の善管注意義務） </w:t>
      </w:r>
    </w:p>
    <w:p w14:paraId="09757B3F" w14:textId="77777777"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20条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本事業のために購入した機械及び備品の管理については、コンソーシアムはその責任において善良な管理を行い、保全に万全を期するものとする。</w:t>
      </w:r>
    </w:p>
    <w:p w14:paraId="1D5ACCD3" w14:textId="69F3B504"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２</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本事業終了後、同種の事業を実施するため引き続き前項の物品を使用する場合は、本事業の委託契約書の定めに従うとともに、引き続き前項の注意義務を果たすものとする。 </w:t>
      </w:r>
    </w:p>
    <w:p w14:paraId="3F70752C"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584BED81" w14:textId="4574587C"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（物品の表示） </w:t>
      </w:r>
    </w:p>
    <w:p w14:paraId="73E34381" w14:textId="168BA5F0" w:rsidR="008E1367" w:rsidRPr="00521F68" w:rsidRDefault="008E1367" w:rsidP="00980F78">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21条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機械及び備品の表示は</w:t>
      </w:r>
      <w:r w:rsidR="007247E8" w:rsidRPr="007247E8">
        <w:rPr>
          <w:rFonts w:asciiTheme="minorEastAsia" w:eastAsiaTheme="minorEastAsia" w:hAnsiTheme="minorEastAsia" w:hint="eastAsia"/>
          <w:spacing w:val="-14"/>
          <w:sz w:val="24"/>
          <w:szCs w:val="24"/>
          <w:lang w:eastAsia="ja-JP"/>
        </w:rPr>
        <w:t>本事業で取得したことが確認できるように</w:t>
      </w:r>
      <w:r w:rsidR="00194FAC">
        <w:rPr>
          <w:rFonts w:asciiTheme="minorEastAsia" w:eastAsiaTheme="minorEastAsia" w:hAnsiTheme="minorEastAsia" w:hint="eastAsia"/>
          <w:spacing w:val="-14"/>
          <w:sz w:val="24"/>
          <w:szCs w:val="24"/>
          <w:lang w:eastAsia="ja-JP"/>
        </w:rPr>
        <w:t>代表機関及び共同実施機関</w:t>
      </w:r>
      <w:r w:rsidR="007247E8" w:rsidRPr="007247E8">
        <w:rPr>
          <w:rFonts w:asciiTheme="minorEastAsia" w:eastAsiaTheme="minorEastAsia" w:hAnsiTheme="minorEastAsia" w:hint="eastAsia"/>
          <w:spacing w:val="-14"/>
          <w:sz w:val="24"/>
          <w:szCs w:val="24"/>
          <w:lang w:eastAsia="ja-JP"/>
        </w:rPr>
        <w:t>の規定に基づきで適切な標示を行</w:t>
      </w:r>
      <w:r w:rsidR="000F133B">
        <w:rPr>
          <w:rFonts w:asciiTheme="minorEastAsia" w:eastAsiaTheme="minorEastAsia" w:hAnsiTheme="minorEastAsia" w:hint="eastAsia"/>
          <w:spacing w:val="-14"/>
          <w:sz w:val="24"/>
          <w:szCs w:val="24"/>
          <w:lang w:eastAsia="ja-JP"/>
        </w:rPr>
        <w:t>うこととする。</w:t>
      </w:r>
      <w:r w:rsidRPr="00521F68">
        <w:rPr>
          <w:rFonts w:asciiTheme="minorEastAsia" w:eastAsiaTheme="minorEastAsia" w:hAnsiTheme="minorEastAsia"/>
          <w:spacing w:val="-14"/>
          <w:sz w:val="24"/>
          <w:szCs w:val="24"/>
          <w:lang w:eastAsia="ja-JP"/>
        </w:rPr>
        <w:t xml:space="preserve"> </w:t>
      </w:r>
    </w:p>
    <w:p w14:paraId="70A19D4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31C937B" w14:textId="4D93842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第６章</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決算 </w:t>
      </w:r>
    </w:p>
    <w:p w14:paraId="7A52769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89BDBA4" w14:textId="2F41AE4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（決算の目的） </w:t>
      </w:r>
    </w:p>
    <w:p w14:paraId="1E460543" w14:textId="0669A54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22条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決算は、事業</w:t>
      </w:r>
      <w:r w:rsidR="00F23514">
        <w:rPr>
          <w:rFonts w:asciiTheme="minorEastAsia" w:eastAsiaTheme="minorEastAsia" w:hAnsiTheme="minorEastAsia" w:hint="eastAsia"/>
          <w:spacing w:val="-14"/>
          <w:sz w:val="24"/>
          <w:szCs w:val="24"/>
          <w:lang w:eastAsia="ja-JP"/>
        </w:rPr>
        <w:t>期間の</w:t>
      </w:r>
      <w:r w:rsidRPr="00521F68">
        <w:rPr>
          <w:rFonts w:asciiTheme="minorEastAsia" w:eastAsiaTheme="minorEastAsia" w:hAnsiTheme="minorEastAsia"/>
          <w:spacing w:val="-14"/>
          <w:sz w:val="24"/>
          <w:szCs w:val="24"/>
          <w:lang w:eastAsia="ja-JP"/>
        </w:rPr>
        <w:t xml:space="preserve">会計記録を整理し、当該期間の収支を計算するとともに、当該期末の財政状態を明らかにすることを目的とする。 </w:t>
      </w:r>
    </w:p>
    <w:p w14:paraId="7F44974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56C8AFD" w14:textId="39C56FF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（決算書の作成） </w:t>
      </w:r>
    </w:p>
    <w:p w14:paraId="7F2771C3" w14:textId="6FB7395A" w:rsidR="006E7214"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23条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経理責任者は、事業</w:t>
      </w:r>
      <w:r w:rsidR="00563210">
        <w:rPr>
          <w:rFonts w:asciiTheme="minorEastAsia" w:eastAsiaTheme="minorEastAsia" w:hAnsiTheme="minorEastAsia" w:hint="eastAsia"/>
          <w:spacing w:val="-14"/>
          <w:sz w:val="24"/>
          <w:szCs w:val="24"/>
          <w:lang w:eastAsia="ja-JP"/>
        </w:rPr>
        <w:t>期間</w:t>
      </w:r>
      <w:r w:rsidRPr="00521F68">
        <w:rPr>
          <w:rFonts w:asciiTheme="minorEastAsia" w:eastAsiaTheme="minorEastAsia" w:hAnsiTheme="minorEastAsia"/>
          <w:spacing w:val="-14"/>
          <w:sz w:val="24"/>
          <w:szCs w:val="24"/>
          <w:lang w:eastAsia="ja-JP"/>
        </w:rPr>
        <w:t>終了後速やかに決算に必要な整理を行い、次の各号に掲げる計算書類を作成し、代表機関に報告しなければならない｡</w:t>
      </w:r>
    </w:p>
    <w:p w14:paraId="301CB9B1" w14:textId="6861EFFC" w:rsidR="008E1367" w:rsidRPr="00521F68" w:rsidRDefault="008E1367" w:rsidP="00D226ED">
      <w:pPr>
        <w:spacing w:line="320" w:lineRule="exact"/>
        <w:ind w:leftChars="100" w:left="220"/>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一</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収支計算書 </w:t>
      </w:r>
    </w:p>
    <w:p w14:paraId="590C9477" w14:textId="3D101E1B"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二</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財産目録 </w:t>
      </w:r>
    </w:p>
    <w:p w14:paraId="52A878EA"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4338120" w14:textId="2E5FCC06"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（年度決算の確定） </w:t>
      </w:r>
    </w:p>
    <w:p w14:paraId="66ED737A" w14:textId="63202FDF"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24条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代表機関は前条の計算書類を総会に提出し、その承認を受けて決算を確定する｡ </w:t>
      </w:r>
    </w:p>
    <w:p w14:paraId="3E73FAC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2681D2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第７章</w:t>
      </w:r>
      <w:r w:rsidRPr="00521F68">
        <w:rPr>
          <w:rFonts w:asciiTheme="minorEastAsia" w:eastAsiaTheme="minorEastAsia" w:hAnsiTheme="minorEastAsia"/>
          <w:spacing w:val="-14"/>
          <w:sz w:val="24"/>
          <w:szCs w:val="24"/>
          <w:lang w:eastAsia="ja-JP"/>
        </w:rPr>
        <w:t xml:space="preserve"> 雑則 </w:t>
      </w:r>
    </w:p>
    <w:p w14:paraId="6F34175E"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71710E" w14:textId="005D9012"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w:t>
      </w:r>
      <w:r w:rsidRPr="00521F68">
        <w:rPr>
          <w:rFonts w:asciiTheme="minorEastAsia" w:eastAsiaTheme="minorEastAsia" w:hAnsiTheme="minorEastAsia"/>
          <w:spacing w:val="-14"/>
          <w:sz w:val="24"/>
          <w:szCs w:val="24"/>
          <w:lang w:eastAsia="ja-JP"/>
        </w:rPr>
        <w:t>25条</w:t>
      </w:r>
      <w:r w:rsidR="006E7214">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第１条に定めるもののほか、この規程の実施に関し必要な事項は、代表機関が定めるものとする。 </w:t>
      </w:r>
    </w:p>
    <w:p w14:paraId="670AF2E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A14CF4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附</w:t>
      </w:r>
      <w:r w:rsidRPr="00521F68">
        <w:rPr>
          <w:rFonts w:asciiTheme="minorEastAsia" w:eastAsiaTheme="minorEastAsia" w:hAnsiTheme="minorEastAsia"/>
          <w:spacing w:val="-14"/>
          <w:sz w:val="24"/>
          <w:szCs w:val="24"/>
          <w:lang w:eastAsia="ja-JP"/>
        </w:rPr>
        <w:t xml:space="preserve"> 則 </w:t>
      </w:r>
    </w:p>
    <w:p w14:paraId="490DC3A8" w14:textId="61033C58" w:rsidR="006E7214"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この規程は、令和</w:t>
      </w:r>
      <w:r w:rsidRPr="00521F68">
        <w:rPr>
          <w:rFonts w:asciiTheme="minorEastAsia" w:eastAsiaTheme="minorEastAsia" w:hAnsiTheme="minorEastAsia"/>
          <w:spacing w:val="-14"/>
          <w:sz w:val="24"/>
          <w:szCs w:val="24"/>
          <w:lang w:eastAsia="ja-JP"/>
        </w:rPr>
        <w:t xml:space="preserve"> 年 月 日から施行する。</w:t>
      </w:r>
      <w:r w:rsidR="006E7214">
        <w:rPr>
          <w:rFonts w:asciiTheme="minorEastAsia" w:eastAsiaTheme="minorEastAsia" w:hAnsiTheme="minorEastAsia"/>
          <w:spacing w:val="-14"/>
          <w:sz w:val="24"/>
          <w:szCs w:val="24"/>
          <w:lang w:eastAsia="ja-JP"/>
        </w:rPr>
        <w:br w:type="page"/>
      </w:r>
    </w:p>
    <w:p w14:paraId="4ECC4BFB" w14:textId="3F69DF13" w:rsidR="008E1367" w:rsidRPr="006E7214" w:rsidRDefault="00D226ED" w:rsidP="00D226ED">
      <w:pPr>
        <w:spacing w:line="320" w:lineRule="exact"/>
        <w:ind w:firstLine="240"/>
        <w:rPr>
          <w:rFonts w:asciiTheme="minorEastAsia" w:eastAsiaTheme="minorEastAsia" w:hAnsiTheme="minorEastAsia"/>
          <w:spacing w:val="-14"/>
          <w:sz w:val="24"/>
          <w:szCs w:val="24"/>
          <w:lang w:eastAsia="ja-JP"/>
        </w:rPr>
      </w:pPr>
      <w:r w:rsidRPr="00D226ED">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3" behindDoc="0" locked="0" layoutInCell="1" allowOverlap="0" wp14:anchorId="634EBA23" wp14:editId="4A1B4B42">
                <wp:simplePos x="0" y="0"/>
                <wp:positionH relativeFrom="margin">
                  <wp:align>left</wp:align>
                </wp:positionH>
                <wp:positionV relativeFrom="paragraph">
                  <wp:posOffset>53340</wp:posOffset>
                </wp:positionV>
                <wp:extent cx="5400675" cy="1133475"/>
                <wp:effectExtent l="0" t="0" r="28575" b="28575"/>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33475"/>
                        </a:xfrm>
                        <a:prstGeom prst="rect">
                          <a:avLst/>
                        </a:prstGeom>
                        <a:solidFill>
                          <a:srgbClr val="FFFFFF"/>
                        </a:solidFill>
                        <a:ln w="9525">
                          <a:solidFill>
                            <a:srgbClr val="000000"/>
                          </a:solidFill>
                          <a:miter lim="800000"/>
                          <a:headEnd/>
                          <a:tailEnd/>
                        </a:ln>
                      </wps:spPr>
                      <wps:txbx>
                        <w:txbxContent>
                          <w:p w14:paraId="3ABE767B" w14:textId="5FF1A24F" w:rsidR="00D226ED" w:rsidRDefault="00D226E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際し、各構成員が同意し参加することに合意する契約書の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37D4160A" w14:textId="1D6B4C5D" w:rsidR="00D226ED" w:rsidRPr="00521F68" w:rsidRDefault="00D226ED"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コンソーシアムの設立は、こちらの参加契約書または次頁の同意書のどちらかが必要となります。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EBA23" id="_x0000_s1041" type="#_x0000_t202" style="position:absolute;left:0;text-align:left;margin-left:0;margin-top:4.2pt;width:425.25pt;height:89.25pt;z-index:2516582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dnEwIAACg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" o:allowoverlap="f">
                <v:textbox>
                  <w:txbxContent>
                    <w:p w14:paraId="3ABE767B" w14:textId="5FF1A24F" w:rsidR="00D226ED" w:rsidRDefault="00D226ED"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際し、各構成員が同意し参加することに合意する契約書の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37D4160A" w14:textId="1D6B4C5D" w:rsidR="00D226ED" w:rsidRPr="00521F68" w:rsidRDefault="00D226ED"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コンソーシアムの設立は、こちらの参加契約書または次頁の同意書のどちらかが必要となります。</w:t>
                      </w:r>
                    </w:p>
                  </w:txbxContent>
                </v:textbox>
                <w10:wrap anchorx="margin"/>
              </v:shape>
            </w:pict>
          </mc:Fallback>
        </mc:AlternateContent>
      </w:r>
    </w:p>
    <w:p w14:paraId="1F25FFFF" w14:textId="363236B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4FE591E0" w14:textId="351A2EF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p>
    <w:p w14:paraId="4889A056" w14:textId="004D18D1" w:rsidR="008E1367" w:rsidRDefault="008E1367" w:rsidP="00D226ED">
      <w:pPr>
        <w:spacing w:line="320" w:lineRule="exact"/>
        <w:ind w:firstLine="226"/>
        <w:rPr>
          <w:rFonts w:asciiTheme="minorEastAsia" w:eastAsiaTheme="minorEastAsia" w:hAnsiTheme="minorEastAsia"/>
          <w:spacing w:val="-14"/>
          <w:sz w:val="24"/>
          <w:szCs w:val="24"/>
          <w:lang w:eastAsia="ja-JP"/>
        </w:rPr>
      </w:pPr>
    </w:p>
    <w:p w14:paraId="6060F5F5" w14:textId="02C896A4" w:rsidR="006E7214" w:rsidRDefault="006E7214" w:rsidP="00D226ED">
      <w:pPr>
        <w:spacing w:line="320" w:lineRule="exact"/>
        <w:ind w:firstLine="226"/>
        <w:rPr>
          <w:rFonts w:asciiTheme="minorEastAsia" w:eastAsiaTheme="minorEastAsia" w:hAnsiTheme="minorEastAsia"/>
          <w:spacing w:val="-14"/>
          <w:sz w:val="24"/>
          <w:szCs w:val="24"/>
          <w:lang w:eastAsia="ja-JP"/>
        </w:rPr>
      </w:pPr>
    </w:p>
    <w:p w14:paraId="3E24F8CD" w14:textId="1C051188" w:rsidR="006E7214" w:rsidRPr="00521F68" w:rsidRDefault="006E7214" w:rsidP="00D226ED">
      <w:pPr>
        <w:spacing w:line="320" w:lineRule="exact"/>
        <w:ind w:firstLine="226"/>
        <w:rPr>
          <w:rFonts w:asciiTheme="minorEastAsia" w:eastAsiaTheme="minorEastAsia" w:hAnsiTheme="minorEastAsia"/>
          <w:spacing w:val="-14"/>
          <w:sz w:val="24"/>
          <w:szCs w:val="24"/>
          <w:lang w:eastAsia="ja-JP"/>
        </w:rPr>
      </w:pPr>
    </w:p>
    <w:p w14:paraId="6F6B440C" w14:textId="74D7DD22" w:rsidR="008E1367" w:rsidRPr="00521F68" w:rsidRDefault="008E1367" w:rsidP="00D226ED">
      <w:pPr>
        <w:spacing w:before="100" w:beforeAutospacing="1" w:line="320" w:lineRule="exact"/>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「○○コンソーシアム」参加契約書</w:t>
      </w:r>
    </w:p>
    <w:p w14:paraId="0953D034" w14:textId="3846EEF0" w:rsidR="008E1367" w:rsidRPr="00D226ED" w:rsidRDefault="008E1367" w:rsidP="00D226ED">
      <w:pPr>
        <w:spacing w:before="100" w:beforeAutospacing="1" w:line="320" w:lineRule="exact"/>
        <w:rPr>
          <w:rFonts w:asciiTheme="minorEastAsia" w:eastAsiaTheme="minorEastAsia" w:hAnsiTheme="minorEastAsia"/>
          <w:spacing w:val="-14"/>
          <w:sz w:val="21"/>
          <w:szCs w:val="21"/>
          <w:lang w:eastAsia="ja-JP"/>
        </w:rPr>
      </w:pPr>
      <w:r w:rsidRPr="00521F68">
        <w:rPr>
          <w:rFonts w:asciiTheme="minorEastAsia" w:eastAsiaTheme="minorEastAsia" w:hAnsiTheme="minorEastAsia"/>
          <w:spacing w:val="-14"/>
          <w:sz w:val="24"/>
          <w:szCs w:val="24"/>
          <w:lang w:eastAsia="ja-JP"/>
        </w:rPr>
        <w:t xml:space="preserve">  </w:t>
      </w:r>
    </w:p>
    <w:p w14:paraId="6F672093" w14:textId="734C66FD" w:rsidR="008E1367" w:rsidRPr="00521F68" w:rsidRDefault="008E1367" w:rsidP="00D226ED">
      <w:pPr>
        <w:spacing w:before="100" w:beforeAutospacing="1" w:line="320" w:lineRule="exact"/>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委託事業（以下「本委託事業」という。）を実施するために、本委託事業に参加する法人等（以下「構成員」という。）は、「○○コンソーシアム」（以下「コンソーシアム」という。）の成立にあたり、次の</w:t>
      </w:r>
      <w:r w:rsidR="00FC69FA">
        <w:rPr>
          <w:rFonts w:asciiTheme="minorEastAsia" w:eastAsiaTheme="minorEastAsia" w:hAnsiTheme="minorEastAsia" w:hint="eastAsia"/>
          <w:spacing w:val="-14"/>
          <w:sz w:val="24"/>
          <w:szCs w:val="24"/>
          <w:lang w:eastAsia="ja-JP"/>
        </w:rPr>
        <w:t>とお</w:t>
      </w:r>
      <w:r w:rsidRPr="00521F68">
        <w:rPr>
          <w:rFonts w:asciiTheme="minorEastAsia" w:eastAsiaTheme="minorEastAsia" w:hAnsiTheme="minorEastAsia"/>
          <w:spacing w:val="-14"/>
          <w:sz w:val="24"/>
          <w:szCs w:val="24"/>
          <w:lang w:eastAsia="ja-JP"/>
        </w:rPr>
        <w:t xml:space="preserve">り契約を締結する。 </w:t>
      </w:r>
    </w:p>
    <w:p w14:paraId="625989E5"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00BFA5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（定義）</w:t>
      </w:r>
      <w:r w:rsidRPr="00521F68">
        <w:rPr>
          <w:rFonts w:asciiTheme="minorEastAsia" w:eastAsiaTheme="minorEastAsia" w:hAnsiTheme="minorEastAsia"/>
          <w:spacing w:val="-14"/>
          <w:sz w:val="24"/>
          <w:szCs w:val="24"/>
          <w:lang w:eastAsia="ja-JP"/>
        </w:rPr>
        <w:t xml:space="preserve"> </w:t>
      </w:r>
    </w:p>
    <w:p w14:paraId="0690E2BC" w14:textId="13C1606C"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第１条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本契約に用いられる用語で、別紙のコンソーシアム規約（以下「規約」という。）に定義されているものは、その定義どおりとする。 </w:t>
      </w:r>
    </w:p>
    <w:p w14:paraId="7F57001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7AA67B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（総則）</w:t>
      </w:r>
      <w:r w:rsidRPr="00521F68">
        <w:rPr>
          <w:rFonts w:asciiTheme="minorEastAsia" w:eastAsiaTheme="minorEastAsia" w:hAnsiTheme="minorEastAsia"/>
          <w:spacing w:val="-14"/>
          <w:sz w:val="24"/>
          <w:szCs w:val="24"/>
          <w:lang w:eastAsia="ja-JP"/>
        </w:rPr>
        <w:t xml:space="preserve"> </w:t>
      </w:r>
    </w:p>
    <w:p w14:paraId="0144DD3F" w14:textId="4EA02B20"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第２条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w:t>
      </w:r>
      <w:r w:rsidR="00FC69FA" w:rsidRPr="00FC69FA">
        <w:rPr>
          <w:rFonts w:asciiTheme="minorEastAsia" w:eastAsiaTheme="minorEastAsia" w:hAnsiTheme="minorEastAsia" w:hint="eastAsia"/>
          <w:spacing w:val="-14"/>
          <w:sz w:val="24"/>
          <w:szCs w:val="24"/>
          <w:lang w:eastAsia="ja-JP"/>
        </w:rPr>
        <w:t>国立</w:t>
      </w:r>
      <w:r w:rsidR="00FC69FA" w:rsidRPr="00D226ED">
        <w:rPr>
          <w:rFonts w:asciiTheme="minorEastAsia" w:eastAsiaTheme="minorEastAsia" w:hAnsiTheme="minorEastAsia" w:hint="eastAsia"/>
          <w:spacing w:val="-14"/>
          <w:lang w:eastAsia="ja-JP"/>
        </w:rPr>
        <w:t>研究</w:t>
      </w:r>
      <w:r w:rsidR="00FC69FA" w:rsidRPr="00FC69FA">
        <w:rPr>
          <w:rFonts w:asciiTheme="minorEastAsia" w:eastAsiaTheme="minorEastAsia" w:hAnsiTheme="minorEastAsia" w:hint="eastAsia"/>
          <w:spacing w:val="-14"/>
          <w:sz w:val="24"/>
          <w:szCs w:val="24"/>
          <w:lang w:eastAsia="ja-JP"/>
        </w:rPr>
        <w:t>開発法人農業・食品産業技術総合研究機構</w:t>
      </w:r>
      <w:r w:rsidR="00FC69FA">
        <w:rPr>
          <w:rFonts w:asciiTheme="minorEastAsia" w:eastAsiaTheme="minorEastAsia" w:hAnsiTheme="minorEastAsia" w:hint="eastAsia"/>
          <w:spacing w:val="-14"/>
          <w:sz w:val="24"/>
          <w:szCs w:val="24"/>
          <w:lang w:eastAsia="ja-JP"/>
        </w:rPr>
        <w:t>（以下「農研機構」という。）</w:t>
      </w:r>
      <w:r w:rsidRPr="00521F68">
        <w:rPr>
          <w:rFonts w:asciiTheme="minorEastAsia" w:eastAsiaTheme="minorEastAsia" w:hAnsiTheme="minorEastAsia"/>
          <w:spacing w:val="-14"/>
          <w:sz w:val="24"/>
          <w:szCs w:val="24"/>
          <w:lang w:eastAsia="ja-JP"/>
        </w:rPr>
        <w:t>とコンソーシアムとの委託契約書の規定及び規約に従うことを同意</w:t>
      </w:r>
      <w:r w:rsidRPr="00521F68">
        <w:rPr>
          <w:rFonts w:asciiTheme="minorEastAsia" w:eastAsiaTheme="minorEastAsia" w:hAnsiTheme="minorEastAsia" w:hint="eastAsia"/>
          <w:spacing w:val="-14"/>
          <w:sz w:val="24"/>
          <w:szCs w:val="24"/>
          <w:lang w:eastAsia="ja-JP"/>
        </w:rPr>
        <w:t>することをここに確認し、コンソーシアムに構成員として参加することに合意する。</w:t>
      </w:r>
    </w:p>
    <w:p w14:paraId="49E86246"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730EED9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（構成員による事業の実施）</w:t>
      </w:r>
      <w:r w:rsidRPr="00521F68">
        <w:rPr>
          <w:rFonts w:asciiTheme="minorEastAsia" w:eastAsiaTheme="minorEastAsia" w:hAnsiTheme="minorEastAsia"/>
          <w:spacing w:val="-14"/>
          <w:sz w:val="24"/>
          <w:szCs w:val="24"/>
          <w:lang w:eastAsia="ja-JP"/>
        </w:rPr>
        <w:t xml:space="preserve"> </w:t>
      </w:r>
    </w:p>
    <w:p w14:paraId="1EBDE78B" w14:textId="17E2796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第３条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構成員は、</w:t>
      </w:r>
      <w:r w:rsidR="00FC69FA">
        <w:rPr>
          <w:rFonts w:asciiTheme="minorEastAsia" w:eastAsiaTheme="minorEastAsia" w:hAnsiTheme="minorEastAsia" w:hint="eastAsia"/>
          <w:spacing w:val="-14"/>
          <w:sz w:val="24"/>
          <w:szCs w:val="24"/>
          <w:lang w:eastAsia="ja-JP"/>
        </w:rPr>
        <w:t>農研機構</w:t>
      </w:r>
      <w:r w:rsidRPr="00521F68">
        <w:rPr>
          <w:rFonts w:asciiTheme="minorEastAsia" w:eastAsiaTheme="minorEastAsia" w:hAnsiTheme="minorEastAsia"/>
          <w:spacing w:val="-14"/>
          <w:sz w:val="24"/>
          <w:szCs w:val="24"/>
          <w:lang w:eastAsia="ja-JP"/>
        </w:rPr>
        <w:t xml:space="preserve">とコンソーシアムとの委託契約に基づく委託契約書に明記された事業計画を善良なる管理者の注意により実施する。 </w:t>
      </w:r>
    </w:p>
    <w:p w14:paraId="766874C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0548907"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（有効期間）</w:t>
      </w:r>
      <w:r w:rsidRPr="00521F68">
        <w:rPr>
          <w:rFonts w:asciiTheme="minorEastAsia" w:eastAsiaTheme="minorEastAsia" w:hAnsiTheme="minorEastAsia"/>
          <w:spacing w:val="-14"/>
          <w:sz w:val="24"/>
          <w:szCs w:val="24"/>
          <w:lang w:eastAsia="ja-JP"/>
        </w:rPr>
        <w:t xml:space="preserve"> </w:t>
      </w:r>
    </w:p>
    <w:p w14:paraId="661994E7" w14:textId="7558E0D3"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第４条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 </w:t>
      </w:r>
    </w:p>
    <w:p w14:paraId="7E72471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11D5FA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（協議）</w:t>
      </w:r>
      <w:r w:rsidRPr="00521F68">
        <w:rPr>
          <w:rFonts w:asciiTheme="minorEastAsia" w:eastAsiaTheme="minorEastAsia" w:hAnsiTheme="minorEastAsia"/>
          <w:spacing w:val="-14"/>
          <w:sz w:val="24"/>
          <w:szCs w:val="24"/>
          <w:lang w:eastAsia="ja-JP"/>
        </w:rPr>
        <w:t xml:space="preserve"> </w:t>
      </w:r>
    </w:p>
    <w:p w14:paraId="5EEA27C2" w14:textId="7B521A0B" w:rsidR="008E1367" w:rsidRPr="00521F68" w:rsidRDefault="008E1367" w:rsidP="00D226ED">
      <w:pPr>
        <w:spacing w:line="320" w:lineRule="exact"/>
        <w:ind w:left="226" w:hangingChars="100" w:hanging="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第５条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本契約に記載のない事項または解釈上の疑義については、信義誠実の原則に従い、構成員間の協議により決定するものとする。 </w:t>
      </w:r>
    </w:p>
    <w:p w14:paraId="580424E1"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207A428"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本契約の成立を証して全ての構成員の記名捺印のうえ、各自１通を保有する。</w:t>
      </w:r>
      <w:r w:rsidRPr="00521F68">
        <w:rPr>
          <w:rFonts w:asciiTheme="minorEastAsia" w:eastAsiaTheme="minorEastAsia" w:hAnsiTheme="minorEastAsia"/>
          <w:spacing w:val="-14"/>
          <w:sz w:val="24"/>
          <w:szCs w:val="24"/>
          <w:lang w:eastAsia="ja-JP"/>
        </w:rPr>
        <w:t xml:space="preserve"> </w:t>
      </w:r>
    </w:p>
    <w:p w14:paraId="6A3152E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145F629"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lastRenderedPageBreak/>
        <w:t xml:space="preserve"> 令和  年  月  日 </w:t>
      </w:r>
    </w:p>
    <w:p w14:paraId="740123A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3C73C186" w14:textId="23F1B3A5" w:rsidR="00FC69FA" w:rsidRDefault="008E1367" w:rsidP="00D226ED">
      <w:pPr>
        <w:spacing w:line="320" w:lineRule="exact"/>
        <w:ind w:firstLineChars="900" w:firstLine="2034"/>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構成員</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6AC10C84" w14:textId="0A85759F" w:rsidR="008E1367" w:rsidRPr="00521F68" w:rsidRDefault="008E1367" w:rsidP="00D226ED">
      <w:pPr>
        <w:spacing w:line="320" w:lineRule="exact"/>
        <w:ind w:firstLineChars="1300" w:firstLine="293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0B0A0357" w14:textId="515BD03B" w:rsidR="008E1367" w:rsidRPr="00521F68" w:rsidRDefault="008E1367" w:rsidP="00D226ED">
      <w:pPr>
        <w:spacing w:line="320" w:lineRule="exact"/>
        <w:ind w:firstLineChars="1300" w:firstLine="293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代表者氏名                 印 </w:t>
      </w:r>
    </w:p>
    <w:p w14:paraId="7AB21CEE" w14:textId="77777777"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1CF563C"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t xml:space="preserve">　</w:t>
      </w:r>
      <w:r w:rsidR="008E1367" w:rsidRPr="00521F68">
        <w:rPr>
          <w:rFonts w:asciiTheme="minorEastAsia" w:eastAsiaTheme="minorEastAsia" w:hAnsiTheme="minorEastAsia"/>
          <w:spacing w:val="-14"/>
          <w:sz w:val="24"/>
          <w:szCs w:val="24"/>
          <w:lang w:eastAsia="ja-JP"/>
        </w:rPr>
        <w:t xml:space="preserve">           </w:t>
      </w:r>
      <w:r>
        <w:rPr>
          <w:rFonts w:asciiTheme="minorEastAsia" w:eastAsiaTheme="minorEastAsia" w:hAnsiTheme="minorEastAsia" w:hint="eastAsia"/>
          <w:spacing w:val="-14"/>
          <w:sz w:val="24"/>
          <w:szCs w:val="24"/>
          <w:lang w:eastAsia="ja-JP"/>
        </w:rPr>
        <w:t xml:space="preserve">　　　　　　　</w:t>
      </w:r>
      <w:r w:rsidR="008E1367" w:rsidRPr="00521F68">
        <w:rPr>
          <w:rFonts w:asciiTheme="minorEastAsia" w:eastAsiaTheme="minorEastAsia" w:hAnsiTheme="minorEastAsia"/>
          <w:spacing w:val="-14"/>
          <w:sz w:val="24"/>
          <w:szCs w:val="24"/>
          <w:lang w:eastAsia="ja-JP"/>
        </w:rPr>
        <w:t>住</w:t>
      </w:r>
      <w:r>
        <w:rPr>
          <w:rFonts w:asciiTheme="minorEastAsia" w:eastAsiaTheme="minorEastAsia" w:hAnsiTheme="minorEastAsia" w:hint="eastAsia"/>
          <w:spacing w:val="-14"/>
          <w:sz w:val="24"/>
          <w:szCs w:val="24"/>
          <w:lang w:eastAsia="ja-JP"/>
        </w:rPr>
        <w:t xml:space="preserve">　</w:t>
      </w:r>
      <w:r w:rsidR="008E1367" w:rsidRPr="00521F68">
        <w:rPr>
          <w:rFonts w:asciiTheme="minorEastAsia" w:eastAsiaTheme="minorEastAsia" w:hAnsiTheme="minorEastAsia"/>
          <w:spacing w:val="-14"/>
          <w:sz w:val="24"/>
          <w:szCs w:val="24"/>
          <w:lang w:eastAsia="ja-JP"/>
        </w:rPr>
        <w:t>所</w:t>
      </w:r>
    </w:p>
    <w:p w14:paraId="0205F793" w14:textId="74308EF5" w:rsidR="008E1367" w:rsidRPr="00521F68" w:rsidRDefault="008E1367" w:rsidP="00D226ED">
      <w:pPr>
        <w:spacing w:line="320" w:lineRule="exact"/>
        <w:ind w:firstLineChars="800" w:firstLine="180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39F76FBC" w14:textId="644CB05E"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代表者氏名                 印 </w:t>
      </w:r>
    </w:p>
    <w:p w14:paraId="64865504"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CD5CB2B" w14:textId="77777777"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10786381" w14:textId="65657FC5"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称 </w:t>
      </w:r>
    </w:p>
    <w:p w14:paraId="758E18A9" w14:textId="621F811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代表者氏名                 印 </w:t>
      </w:r>
    </w:p>
    <w:p w14:paraId="6755129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320EC83" w14:textId="77777777" w:rsidR="00FC69FA" w:rsidRDefault="008E1367" w:rsidP="00D226ED">
      <w:pPr>
        <w:spacing w:line="320" w:lineRule="exact"/>
        <w:ind w:firstLineChars="800" w:firstLine="1808"/>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45B6123A" w14:textId="6B838022"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74E614D5" w14:textId="4B1AEBA3"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代表者氏名                 印 </w:t>
      </w:r>
    </w:p>
    <w:p w14:paraId="39BA2072"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2F0C2C23" w14:textId="2C4942EA"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住</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所</w:t>
      </w:r>
    </w:p>
    <w:p w14:paraId="347B9300" w14:textId="549F34AB"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名</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称 </w:t>
      </w:r>
    </w:p>
    <w:p w14:paraId="4EF5047E" w14:textId="6F257153"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代表者氏名                 印</w:t>
      </w:r>
    </w:p>
    <w:p w14:paraId="08237E55"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567CB478"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4CE1B2D3" w14:textId="71839B8C" w:rsidR="00FC69FA" w:rsidRDefault="00FC69FA" w:rsidP="00D226ED">
      <w:pPr>
        <w:spacing w:line="320" w:lineRule="exact"/>
        <w:ind w:firstLine="240"/>
        <w:rPr>
          <w:rFonts w:asciiTheme="minorEastAsia" w:eastAsiaTheme="minorEastAsia" w:hAnsiTheme="minorEastAsia"/>
          <w:spacing w:val="-14"/>
          <w:sz w:val="24"/>
          <w:szCs w:val="24"/>
          <w:lang w:eastAsia="ja-JP"/>
        </w:rPr>
      </w:pPr>
      <w:r w:rsidRPr="00FC69FA">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58264" behindDoc="0" locked="0" layoutInCell="1" allowOverlap="0" wp14:anchorId="60F335FB" wp14:editId="07047666">
                <wp:simplePos x="0" y="0"/>
                <wp:positionH relativeFrom="margin">
                  <wp:align>left</wp:align>
                </wp:positionH>
                <wp:positionV relativeFrom="paragraph">
                  <wp:posOffset>43815</wp:posOffset>
                </wp:positionV>
                <wp:extent cx="5753100" cy="923925"/>
                <wp:effectExtent l="0" t="0" r="19050" b="2857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23925"/>
                        </a:xfrm>
                        <a:prstGeom prst="rect">
                          <a:avLst/>
                        </a:prstGeom>
                        <a:solidFill>
                          <a:srgbClr val="FFFFFF"/>
                        </a:solidFill>
                        <a:ln w="9525">
                          <a:solidFill>
                            <a:srgbClr val="000000"/>
                          </a:solidFill>
                          <a:miter lim="800000"/>
                          <a:headEnd/>
                          <a:tailEnd/>
                        </a:ln>
                      </wps:spPr>
                      <wps:txbx>
                        <w:txbxContent>
                          <w:p w14:paraId="5BE99AD6" w14:textId="53EC8FDB" w:rsidR="00FC69FA" w:rsidRDefault="00FC69FA"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際し、各構成員が同意し参加することに申し込む書類の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2BE5FA94" w14:textId="01C942B1" w:rsidR="00FC69FA" w:rsidRPr="00521F68" w:rsidRDefault="00FC69FA"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コンソーシアムの設立は、こちらの同意書または前頁の参加契約書のどちらかが必要となります。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335FB" id="_x0000_s1042" type="#_x0000_t202" style="position:absolute;left:0;text-align:left;margin-left:0;margin-top:3.45pt;width:453pt;height:72.75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" o:allowoverlap="f">
                <v:textbox>
                  <w:txbxContent>
                    <w:p w14:paraId="5BE99AD6" w14:textId="53EC8FDB" w:rsidR="00FC69FA" w:rsidRDefault="00FC69FA" w:rsidP="00D226ED">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本様式は、規約方式によるコンソーシアム設立に</w:t>
                      </w:r>
                      <w:r>
                        <w:rPr>
                          <w:rFonts w:hint="eastAsia"/>
                          <w:color w:val="FF0000"/>
                          <w:sz w:val="24"/>
                          <w:szCs w:val="24"/>
                          <w:lang w:eastAsia="ja-JP"/>
                        </w:rPr>
                        <w:t>際し、各構成員が同意し参加することに申し込む書類の</w:t>
                      </w:r>
                      <w:r w:rsidRPr="00521F68">
                        <w:rPr>
                          <w:rFonts w:hint="eastAsia"/>
                          <w:color w:val="FF0000"/>
                          <w:sz w:val="24"/>
                          <w:szCs w:val="24"/>
                          <w:lang w:eastAsia="ja-JP"/>
                        </w:rPr>
                        <w:t>ひな形です。必要</w:t>
                      </w:r>
                      <w:r w:rsidR="009D7C28">
                        <w:rPr>
                          <w:rFonts w:hint="eastAsia"/>
                          <w:color w:val="FF0000"/>
                          <w:sz w:val="24"/>
                          <w:szCs w:val="24"/>
                          <w:lang w:eastAsia="ja-JP"/>
                        </w:rPr>
                        <w:t>に</w:t>
                      </w:r>
                      <w:r w:rsidRPr="00521F68">
                        <w:rPr>
                          <w:rFonts w:hint="eastAsia"/>
                          <w:color w:val="FF0000"/>
                          <w:sz w:val="24"/>
                          <w:szCs w:val="24"/>
                          <w:lang w:eastAsia="ja-JP"/>
                        </w:rPr>
                        <w:t>応じて修正し使用して下さい。</w:t>
                      </w:r>
                    </w:p>
                    <w:p w14:paraId="2BE5FA94" w14:textId="01C942B1" w:rsidR="00FC69FA" w:rsidRPr="00521F68" w:rsidRDefault="00FC69FA" w:rsidP="00D226ED">
                      <w:pPr>
                        <w:spacing w:line="300" w:lineRule="exact"/>
                        <w:ind w:firstLineChars="100" w:firstLine="240"/>
                        <w:rPr>
                          <w:color w:val="FF0000"/>
                          <w:sz w:val="24"/>
                          <w:szCs w:val="24"/>
                          <w:lang w:eastAsia="ja-JP"/>
                        </w:rPr>
                      </w:pPr>
                      <w:r>
                        <w:rPr>
                          <w:rFonts w:hint="eastAsia"/>
                          <w:color w:val="FF0000"/>
                          <w:sz w:val="24"/>
                          <w:szCs w:val="24"/>
                          <w:lang w:eastAsia="ja-JP"/>
                        </w:rPr>
                        <w:t>コンソーシアムの設立は、こちらの同意書または前頁の参加契約書のどちらかが必要となります。</w:t>
                      </w:r>
                    </w:p>
                  </w:txbxContent>
                </v:textbox>
                <w10:wrap anchorx="margin"/>
              </v:shape>
            </w:pict>
          </mc:Fallback>
        </mc:AlternateContent>
      </w:r>
    </w:p>
    <w:p w14:paraId="6096435B"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2828C7E1"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7D808E18"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4A453439"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54DD38FC" w14:textId="77777777" w:rsidR="00FC69FA" w:rsidRDefault="00FC69FA" w:rsidP="00D226ED">
      <w:pPr>
        <w:spacing w:line="320" w:lineRule="exact"/>
        <w:ind w:firstLine="226"/>
        <w:rPr>
          <w:rFonts w:asciiTheme="minorEastAsia" w:eastAsiaTheme="minorEastAsia" w:hAnsiTheme="minorEastAsia"/>
          <w:spacing w:val="-14"/>
          <w:sz w:val="24"/>
          <w:szCs w:val="24"/>
          <w:lang w:eastAsia="ja-JP"/>
        </w:rPr>
      </w:pPr>
    </w:p>
    <w:p w14:paraId="03C33BD3" w14:textId="5BF15881"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（代表機関）○○大学法人 ○○大学 御中 </w:t>
      </w:r>
    </w:p>
    <w:p w14:paraId="73DAB270" w14:textId="2B9FDEC0"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○○コンソーシアム構成員</w:t>
      </w:r>
      <w:r w:rsidRPr="00521F68">
        <w:rPr>
          <w:rFonts w:asciiTheme="minorEastAsia" w:eastAsiaTheme="minorEastAsia" w:hAnsiTheme="minorEastAsia"/>
          <w:spacing w:val="-14"/>
          <w:sz w:val="24"/>
          <w:szCs w:val="24"/>
          <w:lang w:eastAsia="ja-JP"/>
        </w:rPr>
        <w:t xml:space="preserve"> 御中 </w:t>
      </w:r>
    </w:p>
    <w:p w14:paraId="27FC7A03"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1BE17A5E" w14:textId="107A7D34" w:rsidR="008E1367" w:rsidRPr="00521F68" w:rsidRDefault="008E1367" w:rsidP="00D226ED">
      <w:pPr>
        <w:spacing w:line="320" w:lineRule="exact"/>
        <w:ind w:firstLine="226"/>
        <w:jc w:val="center"/>
        <w:rPr>
          <w:rFonts w:asciiTheme="minorEastAsia" w:eastAsiaTheme="minorEastAsia" w:hAnsiTheme="minorEastAsia"/>
          <w:spacing w:val="-14"/>
          <w:sz w:val="24"/>
          <w:szCs w:val="24"/>
          <w:lang w:eastAsia="ja-JP"/>
        </w:rPr>
      </w:pPr>
      <w:r w:rsidRPr="00521F68">
        <w:rPr>
          <w:rFonts w:asciiTheme="minorEastAsia" w:eastAsiaTheme="minorEastAsia" w:hAnsiTheme="minorEastAsia" w:hint="eastAsia"/>
          <w:spacing w:val="-14"/>
          <w:sz w:val="24"/>
          <w:szCs w:val="24"/>
          <w:lang w:eastAsia="ja-JP"/>
        </w:rPr>
        <w:t>「○○コンソーシアム規約」同意書</w:t>
      </w:r>
    </w:p>
    <w:p w14:paraId="3420213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DCA0332" w14:textId="77777777" w:rsidR="00FC69FA"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当法人、○○○○は、頭書各位に対して、別紙「○○コンソーシアム規約」に同意する契約（以下「本契約」という。）に申し込みます。</w:t>
      </w:r>
    </w:p>
    <w:p w14:paraId="0270634D" w14:textId="34FD2039" w:rsidR="008E1367" w:rsidRPr="00521F68" w:rsidRDefault="008E1367" w:rsidP="00D226ED">
      <w:pPr>
        <w:spacing w:line="320" w:lineRule="exact"/>
        <w:ind w:firstLineChars="100"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当法人は、頭書各位全員が当法人同様本契約の締結を申し込んだ場合、本契約が、当法人及び頭書各位全員との間で締結されたものとみなされることにあらかじめ同意します。 </w:t>
      </w:r>
    </w:p>
    <w:p w14:paraId="2C9E44EF"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EC7550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令和  年  月  日 </w:t>
      </w:r>
    </w:p>
    <w:p w14:paraId="5014B91D"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460E7EC0" w14:textId="77777777"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0E4E08C4" w14:textId="791A0CA1"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住 所</w:t>
      </w:r>
    </w:p>
    <w:p w14:paraId="35217733" w14:textId="72AD172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名 称 </w:t>
      </w:r>
    </w:p>
    <w:p w14:paraId="5FE6A522" w14:textId="11B735F9" w:rsidR="008E1367" w:rsidRPr="00521F68"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r w:rsidR="00FC69FA">
        <w:rPr>
          <w:rFonts w:asciiTheme="minorEastAsia" w:eastAsiaTheme="minorEastAsia" w:hAnsiTheme="minorEastAsia" w:hint="eastAsia"/>
          <w:spacing w:val="-14"/>
          <w:sz w:val="24"/>
          <w:szCs w:val="24"/>
          <w:lang w:eastAsia="ja-JP"/>
        </w:rPr>
        <w:t xml:space="preserve">　　　　　　</w:t>
      </w:r>
      <w:r w:rsidRPr="00521F68">
        <w:rPr>
          <w:rFonts w:asciiTheme="minorEastAsia" w:eastAsiaTheme="minorEastAsia" w:hAnsiTheme="minorEastAsia"/>
          <w:spacing w:val="-14"/>
          <w:sz w:val="24"/>
          <w:szCs w:val="24"/>
          <w:lang w:eastAsia="ja-JP"/>
        </w:rPr>
        <w:t xml:space="preserve"> 代表者氏名                 印 </w:t>
      </w:r>
      <w:r w:rsidRPr="00521F68">
        <w:rPr>
          <w:rFonts w:asciiTheme="minorEastAsia" w:eastAsiaTheme="minorEastAsia" w:hAnsiTheme="minorEastAsia"/>
          <w:spacing w:val="-14"/>
          <w:sz w:val="24"/>
          <w:szCs w:val="24"/>
          <w:lang w:eastAsia="ja-JP"/>
        </w:rPr>
        <w:t> </w:t>
      </w:r>
    </w:p>
    <w:p w14:paraId="58274BBB" w14:textId="77777777" w:rsidR="00FC69FA" w:rsidRDefault="008E1367" w:rsidP="00D226ED">
      <w:pPr>
        <w:spacing w:line="320" w:lineRule="exact"/>
        <w:ind w:firstLine="226"/>
        <w:rPr>
          <w:rFonts w:asciiTheme="minorEastAsia" w:eastAsiaTheme="minorEastAsia" w:hAnsiTheme="minorEastAsia"/>
          <w:spacing w:val="-14"/>
          <w:sz w:val="24"/>
          <w:szCs w:val="24"/>
          <w:lang w:eastAsia="ja-JP"/>
        </w:rPr>
      </w:pPr>
      <w:r w:rsidRPr="00521F68">
        <w:rPr>
          <w:rFonts w:asciiTheme="minorEastAsia" w:eastAsiaTheme="minorEastAsia" w:hAnsiTheme="minorEastAsia"/>
          <w:spacing w:val="-14"/>
          <w:sz w:val="24"/>
          <w:szCs w:val="24"/>
          <w:lang w:eastAsia="ja-JP"/>
        </w:rPr>
        <w:t xml:space="preserve">                       </w:t>
      </w:r>
    </w:p>
    <w:p w14:paraId="68D65FF7" w14:textId="77777777" w:rsidR="00CA5AB0" w:rsidRDefault="00FC69FA" w:rsidP="00CA5AB0">
      <w:pPr>
        <w:spacing w:line="320" w:lineRule="exact"/>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5C3907E7" w14:textId="49B4996B" w:rsidR="00CA5AB0" w:rsidRDefault="00CA5AB0" w:rsidP="00CA5AB0">
      <w:pPr>
        <w:spacing w:line="320" w:lineRule="exact"/>
        <w:rPr>
          <w:rFonts w:asciiTheme="minorEastAsia" w:eastAsiaTheme="minorEastAsia" w:hAnsiTheme="minorEastAsia"/>
          <w:spacing w:val="-14"/>
          <w:sz w:val="24"/>
          <w:szCs w:val="24"/>
          <w:lang w:eastAsia="ja-JP"/>
        </w:rPr>
      </w:pPr>
      <w:r w:rsidRPr="00FC69FA">
        <w:rPr>
          <w:rFonts w:ascii="ＭＳ ゴシック" w:eastAsia="ＭＳ ゴシック"/>
          <w:noProof/>
          <w:spacing w:val="-14"/>
          <w:sz w:val="24"/>
          <w:lang w:eastAsia="ja-JP"/>
        </w:rPr>
        <w:lastRenderedPageBreak/>
        <mc:AlternateContent>
          <mc:Choice Requires="wps">
            <w:drawing>
              <wp:anchor distT="45720" distB="45720" distL="114300" distR="114300" simplePos="0" relativeHeight="251660312" behindDoc="0" locked="0" layoutInCell="1" allowOverlap="0" wp14:anchorId="306E7709" wp14:editId="143AD85B">
                <wp:simplePos x="0" y="0"/>
                <wp:positionH relativeFrom="margin">
                  <wp:align>left</wp:align>
                </wp:positionH>
                <wp:positionV relativeFrom="paragraph">
                  <wp:posOffset>43815</wp:posOffset>
                </wp:positionV>
                <wp:extent cx="5753100" cy="542925"/>
                <wp:effectExtent l="0" t="0" r="19050" b="2857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2925"/>
                        </a:xfrm>
                        <a:prstGeom prst="rect">
                          <a:avLst/>
                        </a:prstGeom>
                        <a:solidFill>
                          <a:srgbClr val="FFFFFF"/>
                        </a:solidFill>
                        <a:ln w="9525">
                          <a:solidFill>
                            <a:srgbClr val="000000"/>
                          </a:solidFill>
                          <a:miter lim="800000"/>
                          <a:headEnd/>
                          <a:tailEnd/>
                        </a:ln>
                      </wps:spPr>
                      <wps:txbx>
                        <w:txbxContent>
                          <w:p w14:paraId="0C5ABF22" w14:textId="1D8848CA" w:rsidR="00CA5AB0" w:rsidRPr="00521F68" w:rsidRDefault="00CA5AB0" w:rsidP="00CA5AB0">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w:t>
                            </w:r>
                            <w:r>
                              <w:rPr>
                                <w:rFonts w:hint="eastAsia"/>
                                <w:color w:val="FF0000"/>
                                <w:sz w:val="24"/>
                                <w:szCs w:val="24"/>
                                <w:lang w:eastAsia="ja-JP"/>
                              </w:rPr>
                              <w:t>協定書</w:t>
                            </w:r>
                            <w:r w:rsidRPr="00521F68">
                              <w:rPr>
                                <w:rFonts w:hint="eastAsia"/>
                                <w:color w:val="FF0000"/>
                                <w:sz w:val="24"/>
                                <w:szCs w:val="24"/>
                                <w:lang w:eastAsia="ja-JP"/>
                              </w:rPr>
                              <w:t>方式によるコンソーシアム設立に</w:t>
                            </w:r>
                            <w:r>
                              <w:rPr>
                                <w:rFonts w:hint="eastAsia"/>
                                <w:color w:val="FF0000"/>
                                <w:sz w:val="24"/>
                                <w:szCs w:val="24"/>
                                <w:lang w:eastAsia="ja-JP"/>
                              </w:rPr>
                              <w:t>必要な協定書ひな形です。</w:t>
                            </w:r>
                            <w:r w:rsidRPr="00521F68">
                              <w:rPr>
                                <w:rFonts w:hint="eastAsia"/>
                                <w:color w:val="FF0000"/>
                                <w:sz w:val="24"/>
                                <w:szCs w:val="24"/>
                                <w:lang w:eastAsia="ja-JP"/>
                              </w:rPr>
                              <w:t>必要</w:t>
                            </w:r>
                            <w:r>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E7709" id="_x0000_s1043" type="#_x0000_t202" style="position:absolute;margin-left:0;margin-top:3.45pt;width:453pt;height:42.75pt;z-index:251660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" o:allowoverlap="f">
                <v:textbox>
                  <w:txbxContent>
                    <w:p w14:paraId="0C5ABF22" w14:textId="1D8848CA" w:rsidR="00CA5AB0" w:rsidRPr="00521F68" w:rsidRDefault="00CA5AB0" w:rsidP="00CA5AB0">
                      <w:pPr>
                        <w:spacing w:line="300" w:lineRule="exact"/>
                        <w:ind w:firstLineChars="100" w:firstLine="240"/>
                        <w:rPr>
                          <w:color w:val="FF0000"/>
                          <w:sz w:val="24"/>
                          <w:szCs w:val="24"/>
                          <w:lang w:eastAsia="ja-JP"/>
                        </w:rPr>
                      </w:pPr>
                      <w:r w:rsidRPr="00521F68">
                        <w:rPr>
                          <w:rFonts w:hint="eastAsia"/>
                          <w:color w:val="FF0000"/>
                          <w:sz w:val="24"/>
                          <w:szCs w:val="24"/>
                          <w:lang w:eastAsia="ja-JP"/>
                        </w:rPr>
                        <w:t>本様式は、</w:t>
                      </w:r>
                      <w:r>
                        <w:rPr>
                          <w:rFonts w:hint="eastAsia"/>
                          <w:color w:val="FF0000"/>
                          <w:sz w:val="24"/>
                          <w:szCs w:val="24"/>
                          <w:lang w:eastAsia="ja-JP"/>
                        </w:rPr>
                        <w:t>協定書</w:t>
                      </w:r>
                      <w:r w:rsidRPr="00521F68">
                        <w:rPr>
                          <w:rFonts w:hint="eastAsia"/>
                          <w:color w:val="FF0000"/>
                          <w:sz w:val="24"/>
                          <w:szCs w:val="24"/>
                          <w:lang w:eastAsia="ja-JP"/>
                        </w:rPr>
                        <w:t>方式によるコンソーシアム設立に</w:t>
                      </w:r>
                      <w:r>
                        <w:rPr>
                          <w:rFonts w:hint="eastAsia"/>
                          <w:color w:val="FF0000"/>
                          <w:sz w:val="24"/>
                          <w:szCs w:val="24"/>
                          <w:lang w:eastAsia="ja-JP"/>
                        </w:rPr>
                        <w:t>必要な協定書ひな形です。</w:t>
                      </w:r>
                      <w:r w:rsidRPr="00521F68">
                        <w:rPr>
                          <w:rFonts w:hint="eastAsia"/>
                          <w:color w:val="FF0000"/>
                          <w:sz w:val="24"/>
                          <w:szCs w:val="24"/>
                          <w:lang w:eastAsia="ja-JP"/>
                        </w:rPr>
                        <w:t>必要</w:t>
                      </w:r>
                      <w:r>
                        <w:rPr>
                          <w:rFonts w:hint="eastAsia"/>
                          <w:color w:val="FF0000"/>
                          <w:sz w:val="24"/>
                          <w:szCs w:val="24"/>
                          <w:lang w:eastAsia="ja-JP"/>
                        </w:rPr>
                        <w:t>に</w:t>
                      </w:r>
                      <w:r w:rsidRPr="00521F68">
                        <w:rPr>
                          <w:rFonts w:hint="eastAsia"/>
                          <w:color w:val="FF0000"/>
                          <w:sz w:val="24"/>
                          <w:szCs w:val="24"/>
                          <w:lang w:eastAsia="ja-JP"/>
                        </w:rPr>
                        <w:t>応じて修正し使用して下さい。</w:t>
                      </w:r>
                    </w:p>
                  </w:txbxContent>
                </v:textbox>
                <w10:wrap anchorx="margin"/>
              </v:shape>
            </w:pict>
          </mc:Fallback>
        </mc:AlternateContent>
      </w:r>
    </w:p>
    <w:p w14:paraId="457EF892" w14:textId="77777777" w:rsidR="00CA5AB0" w:rsidRDefault="00CA5AB0" w:rsidP="00CA5AB0">
      <w:pPr>
        <w:spacing w:line="320" w:lineRule="exact"/>
        <w:rPr>
          <w:rFonts w:asciiTheme="minorEastAsia" w:eastAsiaTheme="minorEastAsia" w:hAnsiTheme="minorEastAsia"/>
          <w:spacing w:val="-14"/>
          <w:sz w:val="24"/>
          <w:szCs w:val="24"/>
          <w:lang w:eastAsia="ja-JP"/>
        </w:rPr>
      </w:pPr>
    </w:p>
    <w:p w14:paraId="744212A2" w14:textId="77777777" w:rsidR="00CA5AB0" w:rsidRDefault="00CA5AB0" w:rsidP="00CA5AB0">
      <w:pPr>
        <w:spacing w:line="320" w:lineRule="exact"/>
        <w:rPr>
          <w:rFonts w:asciiTheme="minorEastAsia" w:eastAsiaTheme="minorEastAsia" w:hAnsiTheme="minorEastAsia"/>
          <w:spacing w:val="-14"/>
          <w:sz w:val="24"/>
          <w:szCs w:val="24"/>
          <w:lang w:eastAsia="ja-JP"/>
        </w:rPr>
      </w:pPr>
    </w:p>
    <w:p w14:paraId="0F4066CA" w14:textId="77777777" w:rsidR="00CA5AB0" w:rsidRDefault="00CA5AB0" w:rsidP="00CA5AB0">
      <w:pPr>
        <w:spacing w:line="320" w:lineRule="exact"/>
        <w:rPr>
          <w:rFonts w:asciiTheme="minorEastAsia" w:eastAsiaTheme="minorEastAsia" w:hAnsiTheme="minorEastAsia"/>
          <w:spacing w:val="-14"/>
          <w:sz w:val="24"/>
          <w:szCs w:val="24"/>
          <w:lang w:eastAsia="ja-JP"/>
        </w:rPr>
      </w:pPr>
    </w:p>
    <w:p w14:paraId="28169256" w14:textId="293CEBEA" w:rsidR="00CA5AB0" w:rsidRPr="00CA5AB0" w:rsidRDefault="00CA5AB0" w:rsidP="00CA5AB0">
      <w:pPr>
        <w:spacing w:line="320" w:lineRule="exact"/>
        <w:jc w:val="center"/>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w:t>
      </w:r>
      <w:r>
        <w:rPr>
          <w:rFonts w:asciiTheme="minorEastAsia" w:eastAsiaTheme="minorEastAsia" w:hAnsiTheme="minorEastAsia" w:hint="eastAsia"/>
          <w:spacing w:val="-14"/>
          <w:sz w:val="24"/>
          <w:szCs w:val="24"/>
          <w:lang w:eastAsia="ja-JP"/>
        </w:rPr>
        <w:t>機関</w:t>
      </w:r>
      <w:r w:rsidRPr="00CA5AB0">
        <w:rPr>
          <w:rFonts w:asciiTheme="minorEastAsia" w:eastAsiaTheme="minorEastAsia" w:hAnsiTheme="minorEastAsia" w:hint="eastAsia"/>
          <w:spacing w:val="-14"/>
          <w:sz w:val="24"/>
          <w:szCs w:val="24"/>
          <w:lang w:eastAsia="ja-JP"/>
        </w:rPr>
        <w:t>協定書ひな形</w:t>
      </w:r>
    </w:p>
    <w:p w14:paraId="04F8C450"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568FE716"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69A10F68"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（名称）</w:t>
      </w:r>
    </w:p>
    <w:p w14:paraId="62D8EF82" w14:textId="34C9A389" w:rsidR="00CA5AB0" w:rsidRPr="00CA5AB0" w:rsidRDefault="00D32E1D" w:rsidP="00CA5AB0">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hint="eastAsia"/>
          <w:noProof/>
          <w:spacing w:val="-14"/>
          <w:sz w:val="24"/>
          <w:szCs w:val="24"/>
          <w:lang w:eastAsia="ja-JP"/>
        </w:rPr>
        <mc:AlternateContent>
          <mc:Choice Requires="wps">
            <w:drawing>
              <wp:anchor distT="0" distB="0" distL="114300" distR="114300" simplePos="0" relativeHeight="251661336" behindDoc="0" locked="0" layoutInCell="1" allowOverlap="1" wp14:anchorId="0C317F0C" wp14:editId="14EB117F">
                <wp:simplePos x="0" y="0"/>
                <wp:positionH relativeFrom="column">
                  <wp:posOffset>-51435</wp:posOffset>
                </wp:positionH>
                <wp:positionV relativeFrom="paragraph">
                  <wp:posOffset>180340</wp:posOffset>
                </wp:positionV>
                <wp:extent cx="5762625" cy="590550"/>
                <wp:effectExtent l="0" t="0" r="28575" b="19050"/>
                <wp:wrapNone/>
                <wp:docPr id="43" name="大かっこ 43"/>
                <wp:cNvGraphicFramePr/>
                <a:graphic xmlns:a="http://schemas.openxmlformats.org/drawingml/2006/main">
                  <a:graphicData uri="http://schemas.microsoft.com/office/word/2010/wordprocessingShape">
                    <wps:wsp>
                      <wps:cNvSpPr/>
                      <wps:spPr>
                        <a:xfrm>
                          <a:off x="0" y="0"/>
                          <a:ext cx="576262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86C1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4.05pt;margin-top:14.2pt;width:453.75pt;height:46.5pt;z-index:251661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" strokecolor="black [3040]"/>
            </w:pict>
          </mc:Fallback>
        </mc:AlternateContent>
      </w:r>
      <w:r w:rsidR="00CA5AB0" w:rsidRPr="00CA5AB0">
        <w:rPr>
          <w:rFonts w:asciiTheme="minorEastAsia" w:eastAsiaTheme="minorEastAsia" w:hAnsiTheme="minorEastAsia" w:hint="eastAsia"/>
          <w:spacing w:val="-14"/>
          <w:sz w:val="24"/>
          <w:szCs w:val="24"/>
          <w:lang w:eastAsia="ja-JP"/>
        </w:rPr>
        <w:t>第１条</w:t>
      </w:r>
      <w:r>
        <w:rPr>
          <w:rFonts w:asciiTheme="minorEastAsia" w:eastAsiaTheme="minorEastAsia" w:hAnsiTheme="minorEastAsia" w:hint="eastAsia"/>
          <w:spacing w:val="-14"/>
          <w:sz w:val="24"/>
          <w:szCs w:val="24"/>
          <w:lang w:eastAsia="ja-JP"/>
        </w:rPr>
        <w:t xml:space="preserve">　</w:t>
      </w:r>
      <w:r w:rsidR="00CA5AB0" w:rsidRPr="00CA5AB0">
        <w:rPr>
          <w:rFonts w:asciiTheme="minorEastAsia" w:eastAsiaTheme="minorEastAsia" w:hAnsiTheme="minorEastAsia"/>
          <w:spacing w:val="-14"/>
          <w:sz w:val="24"/>
          <w:szCs w:val="24"/>
          <w:lang w:eastAsia="ja-JP"/>
        </w:rPr>
        <w:t>この</w:t>
      </w:r>
      <w:r w:rsidR="00CA5AB0">
        <w:rPr>
          <w:rFonts w:asciiTheme="minorEastAsia" w:eastAsiaTheme="minorEastAsia" w:hAnsiTheme="minorEastAsia" w:hint="eastAsia"/>
          <w:spacing w:val="-14"/>
          <w:sz w:val="24"/>
          <w:szCs w:val="24"/>
          <w:lang w:eastAsia="ja-JP"/>
        </w:rPr>
        <w:t>機関</w:t>
      </w:r>
      <w:r w:rsidR="00CA5AB0" w:rsidRPr="00CA5AB0">
        <w:rPr>
          <w:rFonts w:asciiTheme="minorEastAsia" w:eastAsiaTheme="minorEastAsia" w:hAnsiTheme="minorEastAsia"/>
          <w:spacing w:val="-14"/>
          <w:sz w:val="24"/>
          <w:szCs w:val="24"/>
          <w:lang w:eastAsia="ja-JP"/>
        </w:rPr>
        <w:t>は、○○</w:t>
      </w:r>
      <w:r w:rsidR="00CA5AB0">
        <w:rPr>
          <w:rFonts w:asciiTheme="minorEastAsia" w:eastAsiaTheme="minorEastAsia" w:hAnsiTheme="minorEastAsia" w:hint="eastAsia"/>
          <w:spacing w:val="-14"/>
          <w:sz w:val="24"/>
          <w:szCs w:val="24"/>
          <w:lang w:eastAsia="ja-JP"/>
        </w:rPr>
        <w:t>機関</w:t>
      </w:r>
      <w:r w:rsidR="00CA5AB0" w:rsidRPr="00CA5AB0">
        <w:rPr>
          <w:rFonts w:asciiTheme="minorEastAsia" w:eastAsiaTheme="minorEastAsia" w:hAnsiTheme="minorEastAsia"/>
          <w:spacing w:val="-14"/>
          <w:sz w:val="24"/>
          <w:szCs w:val="24"/>
          <w:lang w:eastAsia="ja-JP"/>
        </w:rPr>
        <w:t>（以下「</w:t>
      </w:r>
      <w:r w:rsidR="00CA5AB0">
        <w:rPr>
          <w:rFonts w:asciiTheme="minorEastAsia" w:eastAsiaTheme="minorEastAsia" w:hAnsiTheme="minorEastAsia" w:hint="eastAsia"/>
          <w:spacing w:val="-14"/>
          <w:sz w:val="24"/>
          <w:szCs w:val="24"/>
          <w:lang w:eastAsia="ja-JP"/>
        </w:rPr>
        <w:t>機関</w:t>
      </w:r>
      <w:r w:rsidR="00CA5AB0" w:rsidRPr="00CA5AB0">
        <w:rPr>
          <w:rFonts w:asciiTheme="minorEastAsia" w:eastAsiaTheme="minorEastAsia" w:hAnsiTheme="minorEastAsia"/>
          <w:spacing w:val="-14"/>
          <w:sz w:val="24"/>
          <w:szCs w:val="24"/>
          <w:lang w:eastAsia="ja-JP"/>
        </w:rPr>
        <w:t>」という。）と称する。</w:t>
      </w:r>
    </w:p>
    <w:p w14:paraId="29C8C395" w14:textId="5430FE7B" w:rsidR="00CA5AB0" w:rsidRPr="00CA5AB0" w:rsidRDefault="00CA5AB0" w:rsidP="00D32E1D">
      <w:pPr>
        <w:spacing w:line="320" w:lineRule="exact"/>
        <w:ind w:leftChars="103" w:left="463" w:hanging="23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ここでいう「機関」は、応募要領の参加資格に示した</w:t>
      </w:r>
      <w:r>
        <w:rPr>
          <w:rFonts w:asciiTheme="minorEastAsia" w:eastAsiaTheme="minorEastAsia" w:hAnsiTheme="minorEastAsia" w:hint="eastAsia"/>
          <w:spacing w:val="-14"/>
          <w:sz w:val="24"/>
          <w:szCs w:val="24"/>
          <w:lang w:eastAsia="ja-JP"/>
        </w:rPr>
        <w:t>コンソーシアム</w:t>
      </w:r>
      <w:r w:rsidRPr="00CA5AB0">
        <w:rPr>
          <w:rFonts w:asciiTheme="minorEastAsia" w:eastAsiaTheme="minorEastAsia" w:hAnsiTheme="minorEastAsia"/>
          <w:spacing w:val="-14"/>
          <w:sz w:val="24"/>
          <w:szCs w:val="24"/>
          <w:lang w:eastAsia="ja-JP"/>
        </w:rPr>
        <w:t>の</w:t>
      </w:r>
      <w:r w:rsidRPr="00CA5AB0">
        <w:rPr>
          <w:rFonts w:asciiTheme="minorEastAsia" w:eastAsiaTheme="minorEastAsia" w:hAnsiTheme="minorEastAsia" w:hint="eastAsia"/>
          <w:spacing w:val="-14"/>
          <w:sz w:val="24"/>
          <w:szCs w:val="24"/>
          <w:lang w:eastAsia="ja-JP"/>
        </w:rPr>
        <w:t>こと</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hint="eastAsia"/>
          <w:spacing w:val="-14"/>
          <w:sz w:val="24"/>
          <w:szCs w:val="24"/>
          <w:lang w:eastAsia="ja-JP"/>
        </w:rPr>
        <w:t>であるが、</w:t>
      </w:r>
      <w:r w:rsidRPr="00CA5AB0">
        <w:rPr>
          <w:rFonts w:asciiTheme="minorEastAsia" w:eastAsiaTheme="minorEastAsia" w:hAnsiTheme="minorEastAsia"/>
          <w:spacing w:val="-14"/>
          <w:sz w:val="24"/>
          <w:szCs w:val="24"/>
          <w:lang w:eastAsia="ja-JP"/>
        </w:rPr>
        <w:t>協定書等において必ず「</w:t>
      </w:r>
      <w:r>
        <w:rPr>
          <w:rFonts w:asciiTheme="minorEastAsia" w:eastAsiaTheme="minorEastAsia" w:hAnsiTheme="minorEastAsia" w:hint="eastAsia"/>
          <w:spacing w:val="-14"/>
          <w:sz w:val="24"/>
          <w:szCs w:val="24"/>
          <w:lang w:eastAsia="ja-JP"/>
        </w:rPr>
        <w:t>コンソーシアム</w:t>
      </w:r>
      <w:r w:rsidRPr="00CA5AB0">
        <w:rPr>
          <w:rFonts w:asciiTheme="minorEastAsia" w:eastAsiaTheme="minorEastAsia" w:hAnsiTheme="minorEastAsia"/>
          <w:spacing w:val="-14"/>
          <w:sz w:val="24"/>
          <w:szCs w:val="24"/>
          <w:lang w:eastAsia="ja-JP"/>
        </w:rPr>
        <w:t>」という名称を用い</w:t>
      </w:r>
      <w:r w:rsidRPr="00CA5AB0">
        <w:rPr>
          <w:rFonts w:asciiTheme="minorEastAsia" w:eastAsiaTheme="minorEastAsia" w:hAnsiTheme="minorEastAsia" w:hint="eastAsia"/>
          <w:spacing w:val="-14"/>
          <w:sz w:val="24"/>
          <w:szCs w:val="24"/>
          <w:lang w:eastAsia="ja-JP"/>
        </w:rPr>
        <w:t>なければならない、</w:t>
      </w:r>
      <w:r w:rsidRPr="00CA5AB0">
        <w:rPr>
          <w:rFonts w:asciiTheme="minorEastAsia" w:eastAsiaTheme="minorEastAsia" w:hAnsiTheme="minorEastAsia"/>
          <w:spacing w:val="-14"/>
          <w:sz w:val="24"/>
          <w:szCs w:val="24"/>
          <w:lang w:eastAsia="ja-JP"/>
        </w:rPr>
        <w:t>ということはない。</w:t>
      </w:r>
    </w:p>
    <w:p w14:paraId="32597A1D"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DAE7457"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（目的）</w:t>
      </w:r>
    </w:p>
    <w:p w14:paraId="6B55C615" w14:textId="4A16F0C7" w:rsidR="00CA5AB0" w:rsidRPr="00CA5AB0" w:rsidRDefault="00CA5AB0" w:rsidP="00D32E1D">
      <w:pPr>
        <w:spacing w:line="320" w:lineRule="exact"/>
        <w:ind w:leftChars="100" w:left="446" w:hangingChars="100" w:hanging="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第２条</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機関は、</w:t>
      </w:r>
      <w:r w:rsidR="00D32E1D" w:rsidRPr="00D32E1D">
        <w:rPr>
          <w:rFonts w:asciiTheme="minorEastAsia" w:eastAsiaTheme="minorEastAsia" w:hAnsiTheme="minorEastAsia" w:hint="eastAsia"/>
          <w:spacing w:val="-14"/>
          <w:sz w:val="24"/>
          <w:szCs w:val="24"/>
          <w:lang w:eastAsia="ja-JP"/>
        </w:rPr>
        <w:t>スマート農業技術活用産地支援事業</w:t>
      </w:r>
      <w:r w:rsidRPr="00CA5AB0">
        <w:rPr>
          <w:rFonts w:asciiTheme="minorEastAsia" w:eastAsiaTheme="minorEastAsia" w:hAnsiTheme="minorEastAsia" w:hint="eastAsia"/>
          <w:spacing w:val="-14"/>
          <w:sz w:val="24"/>
          <w:szCs w:val="24"/>
          <w:lang w:eastAsia="ja-JP"/>
        </w:rPr>
        <w:t>（以下「委託事業」</w:t>
      </w:r>
      <w:r w:rsidRPr="00CA5AB0">
        <w:rPr>
          <w:rFonts w:asciiTheme="minorEastAsia" w:eastAsiaTheme="minorEastAsia" w:hAnsiTheme="minorEastAsia"/>
          <w:spacing w:val="-14"/>
          <w:sz w:val="24"/>
          <w:szCs w:val="24"/>
          <w:lang w:eastAsia="ja-JP"/>
        </w:rPr>
        <w:t>という。）を共同連帯して実施することを目的とす</w:t>
      </w:r>
      <w:r w:rsidRPr="00CA5AB0">
        <w:rPr>
          <w:rFonts w:asciiTheme="minorEastAsia" w:eastAsiaTheme="minorEastAsia" w:hAnsiTheme="minorEastAsia" w:hint="eastAsia"/>
          <w:spacing w:val="-14"/>
          <w:sz w:val="24"/>
          <w:szCs w:val="24"/>
          <w:lang w:eastAsia="ja-JP"/>
        </w:rPr>
        <w:t>る。</w:t>
      </w:r>
    </w:p>
    <w:p w14:paraId="24E7225D"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521E1B9B"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（構成員の住所及び名称）</w:t>
      </w:r>
    </w:p>
    <w:p w14:paraId="6815F0A2" w14:textId="6D1FDED4"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第３条</w:t>
      </w:r>
      <w:r w:rsidRPr="00CA5AB0">
        <w:rPr>
          <w:rFonts w:asciiTheme="minorEastAsia" w:eastAsiaTheme="minorEastAsia" w:hAnsiTheme="minorEastAsia"/>
          <w:spacing w:val="-14"/>
          <w:sz w:val="24"/>
          <w:szCs w:val="24"/>
          <w:lang w:eastAsia="ja-JP"/>
        </w:rPr>
        <w:t xml:space="preserve">  機関の構成員は、次のとおりとする。</w:t>
      </w:r>
    </w:p>
    <w:p w14:paraId="2CBD6333" w14:textId="77777777" w:rsidR="00CA5AB0" w:rsidRPr="00CA5AB0" w:rsidRDefault="00CA5AB0" w:rsidP="00D32E1D">
      <w:pPr>
        <w:spacing w:line="320" w:lineRule="exact"/>
        <w:ind w:firstLineChars="200" w:firstLine="45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○○県○○市○○町○○番地</w:t>
      </w:r>
    </w:p>
    <w:p w14:paraId="78936807" w14:textId="77777777" w:rsidR="00CA5AB0" w:rsidRPr="00CA5AB0" w:rsidRDefault="00CA5AB0" w:rsidP="00D32E1D">
      <w:pPr>
        <w:spacing w:line="320" w:lineRule="exact"/>
        <w:ind w:firstLineChars="400" w:firstLine="904"/>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株式会社○○</w:t>
      </w:r>
    </w:p>
    <w:p w14:paraId="4A0ABFD7" w14:textId="77777777" w:rsidR="00CA5AB0" w:rsidRPr="00CA5AB0" w:rsidRDefault="00CA5AB0" w:rsidP="00D32E1D">
      <w:pPr>
        <w:spacing w:line="320" w:lineRule="exact"/>
        <w:ind w:firstLineChars="200" w:firstLine="45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○○県○○市○○町○○番地</w:t>
      </w:r>
    </w:p>
    <w:p w14:paraId="196E7925" w14:textId="77777777" w:rsidR="00CA5AB0" w:rsidRPr="00CA5AB0" w:rsidRDefault="00CA5AB0" w:rsidP="00D32E1D">
      <w:pPr>
        <w:spacing w:line="320" w:lineRule="exact"/>
        <w:ind w:firstLineChars="400" w:firstLine="904"/>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○○株式会社</w:t>
      </w:r>
    </w:p>
    <w:p w14:paraId="3E2A3258" w14:textId="77777777" w:rsidR="00CA5AB0" w:rsidRPr="00CA5AB0" w:rsidRDefault="00CA5AB0" w:rsidP="00D32E1D">
      <w:pPr>
        <w:spacing w:line="320" w:lineRule="exact"/>
        <w:ind w:firstLineChars="200" w:firstLine="45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○○県○○市○○○</w:t>
      </w:r>
    </w:p>
    <w:p w14:paraId="73DA32C2" w14:textId="77777777" w:rsidR="00CA5AB0" w:rsidRPr="00CA5AB0" w:rsidRDefault="00CA5AB0" w:rsidP="00D32E1D">
      <w:pPr>
        <w:spacing w:line="320" w:lineRule="exact"/>
        <w:ind w:firstLineChars="400" w:firstLine="904"/>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○○○研究所</w:t>
      </w:r>
    </w:p>
    <w:p w14:paraId="14DA1FAF" w14:textId="77777777" w:rsidR="00CA5AB0" w:rsidRPr="00CA5AB0" w:rsidRDefault="00CA5AB0" w:rsidP="00D32E1D">
      <w:pPr>
        <w:spacing w:line="320" w:lineRule="exact"/>
        <w:ind w:firstLineChars="200" w:firstLine="45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○○県○○市○○町○○番地</w:t>
      </w:r>
    </w:p>
    <w:p w14:paraId="0EFE42EF" w14:textId="77777777" w:rsidR="00CA5AB0" w:rsidRPr="00CA5AB0" w:rsidRDefault="00CA5AB0" w:rsidP="00D32E1D">
      <w:pPr>
        <w:spacing w:line="320" w:lineRule="exact"/>
        <w:ind w:firstLineChars="400" w:firstLine="904"/>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国立大学法人○○大学</w:t>
      </w:r>
    </w:p>
    <w:p w14:paraId="2C8446F4"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69A2C54C"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（代表者の名称）</w:t>
      </w:r>
    </w:p>
    <w:p w14:paraId="2477D977" w14:textId="2DE30B48"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第４条</w:t>
      </w:r>
      <w:r w:rsidRPr="00CA5AB0">
        <w:rPr>
          <w:rFonts w:asciiTheme="minorEastAsia" w:eastAsiaTheme="minorEastAsia" w:hAnsiTheme="minorEastAsia"/>
          <w:spacing w:val="-14"/>
          <w:sz w:val="24"/>
          <w:szCs w:val="24"/>
          <w:lang w:eastAsia="ja-JP"/>
        </w:rPr>
        <w:t xml:space="preserve">  機関は、株式会社○○を代表者とする。</w:t>
      </w:r>
    </w:p>
    <w:p w14:paraId="176929A8" w14:textId="6467FFA8" w:rsidR="00CA5AB0" w:rsidRPr="00CA5AB0" w:rsidRDefault="00D32E1D" w:rsidP="00D32E1D">
      <w:pPr>
        <w:spacing w:line="320" w:lineRule="exact"/>
        <w:ind w:leftChars="130" w:left="584" w:hangingChars="124" w:hanging="298"/>
        <w:rPr>
          <w:rFonts w:asciiTheme="minorEastAsia" w:eastAsiaTheme="minorEastAsia" w:hAnsiTheme="minorEastAsia"/>
          <w:spacing w:val="-14"/>
          <w:sz w:val="24"/>
          <w:szCs w:val="24"/>
          <w:lang w:eastAsia="ja-JP"/>
        </w:rPr>
      </w:pPr>
      <w:r>
        <w:rPr>
          <w:rFonts w:asciiTheme="minorEastAsia" w:eastAsiaTheme="minorEastAsia" w:hAnsiTheme="minorEastAsia" w:hint="eastAsia"/>
          <w:noProof/>
          <w:spacing w:val="-14"/>
          <w:sz w:val="24"/>
          <w:szCs w:val="24"/>
          <w:lang w:eastAsia="ja-JP"/>
        </w:rPr>
        <mc:AlternateContent>
          <mc:Choice Requires="wps">
            <w:drawing>
              <wp:anchor distT="0" distB="0" distL="114300" distR="114300" simplePos="0" relativeHeight="251663384" behindDoc="0" locked="0" layoutInCell="1" allowOverlap="1" wp14:anchorId="7C60A2AB" wp14:editId="04C7B1AB">
                <wp:simplePos x="0" y="0"/>
                <wp:positionH relativeFrom="margin">
                  <wp:align>left</wp:align>
                </wp:positionH>
                <wp:positionV relativeFrom="paragraph">
                  <wp:posOffset>3175</wp:posOffset>
                </wp:positionV>
                <wp:extent cx="5762625" cy="590550"/>
                <wp:effectExtent l="0" t="0" r="28575" b="19050"/>
                <wp:wrapNone/>
                <wp:docPr id="44" name="大かっこ 44"/>
                <wp:cNvGraphicFramePr/>
                <a:graphic xmlns:a="http://schemas.openxmlformats.org/drawingml/2006/main">
                  <a:graphicData uri="http://schemas.microsoft.com/office/word/2010/wordprocessingShape">
                    <wps:wsp>
                      <wps:cNvSpPr/>
                      <wps:spPr>
                        <a:xfrm>
                          <a:off x="0" y="0"/>
                          <a:ext cx="5762625" cy="5905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BEF37" id="大かっこ 44" o:spid="_x0000_s1026" type="#_x0000_t185" style="position:absolute;left:0;text-align:left;margin-left:0;margin-top:.25pt;width:453.75pt;height:46.5pt;z-index:251663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">
                <w10:wrap anchorx="margin"/>
              </v:shape>
            </w:pict>
          </mc:Fallback>
        </mc:AlternateContent>
      </w:r>
      <w:r w:rsidR="00CA5AB0" w:rsidRPr="00CA5AB0">
        <w:rPr>
          <w:rFonts w:asciiTheme="minorEastAsia" w:eastAsiaTheme="minorEastAsia" w:hAnsiTheme="minorEastAsia" w:hint="eastAsia"/>
          <w:spacing w:val="-14"/>
          <w:sz w:val="24"/>
          <w:szCs w:val="24"/>
          <w:lang w:eastAsia="ja-JP"/>
        </w:rPr>
        <w:t>※</w:t>
      </w:r>
      <w:r w:rsidR="00CA5AB0" w:rsidRPr="00CA5AB0">
        <w:rPr>
          <w:rFonts w:asciiTheme="minorEastAsia" w:eastAsiaTheme="minorEastAsia" w:hAnsiTheme="minorEastAsia"/>
          <w:spacing w:val="-14"/>
          <w:sz w:val="24"/>
          <w:szCs w:val="24"/>
          <w:lang w:eastAsia="ja-JP"/>
        </w:rPr>
        <w:t xml:space="preserve">   ここでいう「代表者」は、応募要領の参加資格に示した共同事業体</w:t>
      </w:r>
      <w:r w:rsidR="00CA5AB0" w:rsidRPr="00CA5AB0">
        <w:rPr>
          <w:rFonts w:asciiTheme="minorEastAsia" w:eastAsiaTheme="minorEastAsia" w:hAnsiTheme="minorEastAsia" w:hint="eastAsia"/>
          <w:spacing w:val="-14"/>
          <w:sz w:val="24"/>
          <w:szCs w:val="24"/>
          <w:lang w:eastAsia="ja-JP"/>
        </w:rPr>
        <w:t>の代表者のことであるが、</w:t>
      </w:r>
      <w:r w:rsidR="00CA5AB0" w:rsidRPr="00CA5AB0">
        <w:rPr>
          <w:rFonts w:asciiTheme="minorEastAsia" w:eastAsiaTheme="minorEastAsia" w:hAnsiTheme="minorEastAsia"/>
          <w:spacing w:val="-14"/>
          <w:sz w:val="24"/>
          <w:szCs w:val="24"/>
          <w:lang w:eastAsia="ja-JP"/>
        </w:rPr>
        <w:t>協定書等において必ず「代表者」を用いなけ</w:t>
      </w:r>
      <w:r w:rsidR="00CA5AB0" w:rsidRPr="00CA5AB0">
        <w:rPr>
          <w:rFonts w:asciiTheme="minorEastAsia" w:eastAsiaTheme="minorEastAsia" w:hAnsiTheme="minorEastAsia" w:hint="eastAsia"/>
          <w:spacing w:val="-14"/>
          <w:sz w:val="24"/>
          <w:szCs w:val="24"/>
          <w:lang w:eastAsia="ja-JP"/>
        </w:rPr>
        <w:t>ればならない、</w:t>
      </w:r>
      <w:r w:rsidR="00CA5AB0" w:rsidRPr="00CA5AB0">
        <w:rPr>
          <w:rFonts w:asciiTheme="minorEastAsia" w:eastAsiaTheme="minorEastAsia" w:hAnsiTheme="minorEastAsia"/>
          <w:spacing w:val="-14"/>
          <w:sz w:val="24"/>
          <w:szCs w:val="24"/>
          <w:lang w:eastAsia="ja-JP"/>
        </w:rPr>
        <w:t>ということはない。</w:t>
      </w:r>
    </w:p>
    <w:p w14:paraId="33C4F4B8"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5ECF82F"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（事務所）</w:t>
      </w:r>
    </w:p>
    <w:p w14:paraId="0EF9E58A" w14:textId="7BD9A76E" w:rsidR="00CA5AB0" w:rsidRPr="00CA5AB0" w:rsidRDefault="00CA5AB0" w:rsidP="00D32E1D">
      <w:pPr>
        <w:spacing w:line="320" w:lineRule="exact"/>
        <w:ind w:leftChars="102" w:left="446" w:hanging="22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第５条</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機関は、主たる事務所を代表者である○○県○○市○○株式会社○○内</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に置く。</w:t>
      </w:r>
    </w:p>
    <w:p w14:paraId="0699D4B8"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56823CE8" w14:textId="77777777"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（代表者の権限）</w:t>
      </w:r>
    </w:p>
    <w:p w14:paraId="2D636298" w14:textId="077557D3" w:rsidR="00CA5AB0" w:rsidRPr="00CA5AB0" w:rsidRDefault="00CA5AB0" w:rsidP="00D32E1D">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第６条</w:t>
      </w:r>
      <w:r w:rsidRPr="00CA5AB0">
        <w:rPr>
          <w:rFonts w:asciiTheme="minorEastAsia" w:eastAsiaTheme="minorEastAsia" w:hAnsiTheme="minorEastAsia"/>
          <w:spacing w:val="-14"/>
          <w:sz w:val="24"/>
          <w:szCs w:val="24"/>
          <w:lang w:eastAsia="ja-JP"/>
        </w:rPr>
        <w:t xml:space="preserve">  代表者は、 委託事業の実施に関し、機関を代表して、</w:t>
      </w:r>
      <w:r w:rsidR="00D32E1D" w:rsidRPr="00D32E1D">
        <w:rPr>
          <w:rFonts w:asciiTheme="minorEastAsia" w:eastAsiaTheme="minorEastAsia" w:hAnsiTheme="minorEastAsia" w:hint="eastAsia"/>
          <w:spacing w:val="-14"/>
          <w:sz w:val="24"/>
          <w:szCs w:val="24"/>
          <w:lang w:eastAsia="ja-JP"/>
        </w:rPr>
        <w:t>国立研究開発法人農業・食品産業技術総合研究機構理事長（以下「農研機構理事長」という。）</w:t>
      </w:r>
      <w:r w:rsidRPr="00CA5AB0">
        <w:rPr>
          <w:rFonts w:asciiTheme="minorEastAsia" w:eastAsiaTheme="minorEastAsia" w:hAnsiTheme="minorEastAsia"/>
          <w:spacing w:val="-14"/>
          <w:sz w:val="24"/>
          <w:szCs w:val="24"/>
          <w:lang w:eastAsia="ja-JP"/>
        </w:rPr>
        <w:lastRenderedPageBreak/>
        <w:t>と契約を締結し、自己の名</w:t>
      </w:r>
      <w:r w:rsidRPr="00CA5AB0">
        <w:rPr>
          <w:rFonts w:asciiTheme="minorEastAsia" w:eastAsiaTheme="minorEastAsia" w:hAnsiTheme="minorEastAsia" w:hint="eastAsia"/>
          <w:spacing w:val="-14"/>
          <w:sz w:val="24"/>
          <w:szCs w:val="24"/>
          <w:lang w:eastAsia="ja-JP"/>
        </w:rPr>
        <w:t>義をもって委託費の請求、</w:t>
      </w:r>
      <w:r w:rsidRPr="00CA5AB0">
        <w:rPr>
          <w:rFonts w:asciiTheme="minorEastAsia" w:eastAsiaTheme="minorEastAsia" w:hAnsiTheme="minorEastAsia"/>
          <w:spacing w:val="-14"/>
          <w:sz w:val="24"/>
          <w:szCs w:val="24"/>
          <w:lang w:eastAsia="ja-JP"/>
        </w:rPr>
        <w:t>受領を行うとともに、本協定に基づき他の構成員から実績報</w:t>
      </w:r>
      <w:r w:rsidRPr="00CA5AB0">
        <w:rPr>
          <w:rFonts w:asciiTheme="minorEastAsia" w:eastAsiaTheme="minorEastAsia" w:hAnsiTheme="minorEastAsia" w:hint="eastAsia"/>
          <w:spacing w:val="-14"/>
          <w:sz w:val="24"/>
          <w:szCs w:val="24"/>
          <w:lang w:eastAsia="ja-JP"/>
        </w:rPr>
        <w:t>告書の提出を求めるなどの権限を有するものとする。</w:t>
      </w:r>
    </w:p>
    <w:p w14:paraId="60068E9B"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7699AAE5" w14:textId="77777777" w:rsidR="00CA5AB0" w:rsidRPr="00CA5AB0" w:rsidRDefault="00CA5AB0" w:rsidP="00D32E1D">
      <w:pPr>
        <w:spacing w:line="320" w:lineRule="exact"/>
        <w:ind w:firstLineChars="61" w:firstLine="138"/>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(事業の分担）</w:t>
      </w:r>
    </w:p>
    <w:p w14:paraId="10E5C4B0" w14:textId="62640F69"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第７条</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各構成員の事業の分担は、別添委託</w:t>
      </w:r>
      <w:r w:rsidR="00C11278">
        <w:rPr>
          <w:rFonts w:asciiTheme="minorEastAsia" w:eastAsiaTheme="minorEastAsia" w:hAnsiTheme="minorEastAsia" w:hint="eastAsia"/>
          <w:spacing w:val="-14"/>
          <w:sz w:val="24"/>
          <w:szCs w:val="24"/>
          <w:lang w:eastAsia="ja-JP"/>
        </w:rPr>
        <w:t>業務</w:t>
      </w:r>
      <w:r w:rsidRPr="00CA5AB0">
        <w:rPr>
          <w:rFonts w:asciiTheme="minorEastAsia" w:eastAsiaTheme="minorEastAsia" w:hAnsiTheme="minorEastAsia"/>
          <w:spacing w:val="-14"/>
          <w:sz w:val="24"/>
          <w:szCs w:val="24"/>
          <w:lang w:eastAsia="ja-JP"/>
        </w:rPr>
        <w:t>実施計画書のとおりとする。</w:t>
      </w:r>
    </w:p>
    <w:p w14:paraId="13A18147" w14:textId="77777777" w:rsidR="00D32E1D" w:rsidRDefault="00D32E1D" w:rsidP="00D32E1D">
      <w:pPr>
        <w:spacing w:line="320" w:lineRule="exact"/>
        <w:rPr>
          <w:rFonts w:asciiTheme="minorEastAsia" w:eastAsiaTheme="minorEastAsia" w:hAnsiTheme="minorEastAsia"/>
          <w:spacing w:val="-14"/>
          <w:sz w:val="24"/>
          <w:szCs w:val="24"/>
          <w:lang w:eastAsia="ja-JP"/>
        </w:rPr>
      </w:pPr>
    </w:p>
    <w:p w14:paraId="664DBE23" w14:textId="51060FD3" w:rsidR="00CA5AB0" w:rsidRPr="00CA5AB0" w:rsidRDefault="00D32E1D" w:rsidP="00D32E1D">
      <w:pPr>
        <w:spacing w:line="320" w:lineRule="exact"/>
        <w:ind w:leftChars="-1" w:left="-2" w:firstLine="1"/>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t>（</w:t>
      </w:r>
      <w:r w:rsidR="00CA5AB0" w:rsidRPr="00CA5AB0">
        <w:rPr>
          <w:rFonts w:asciiTheme="minorEastAsia" w:eastAsiaTheme="minorEastAsia" w:hAnsiTheme="minorEastAsia" w:hint="eastAsia"/>
          <w:spacing w:val="-14"/>
          <w:sz w:val="24"/>
          <w:szCs w:val="24"/>
          <w:lang w:eastAsia="ja-JP"/>
        </w:rPr>
        <w:t>運営委員会）</w:t>
      </w:r>
    </w:p>
    <w:p w14:paraId="5C69CC7D" w14:textId="56A390D2" w:rsidR="00CA5AB0" w:rsidRPr="00CA5AB0" w:rsidRDefault="00CA5AB0" w:rsidP="00D32E1D">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第８条</w:t>
      </w:r>
      <w:r w:rsidR="00D32E1D">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機関は、構成員全員をもって運営委員会を設け、委託事業に関する契約</w:t>
      </w:r>
      <w:r w:rsidRPr="00CA5AB0">
        <w:rPr>
          <w:rFonts w:asciiTheme="minorEastAsia" w:eastAsiaTheme="minorEastAsia" w:hAnsiTheme="minorEastAsia" w:hint="eastAsia"/>
          <w:spacing w:val="-14"/>
          <w:sz w:val="24"/>
          <w:szCs w:val="24"/>
          <w:lang w:eastAsia="ja-JP"/>
        </w:rPr>
        <w:t>に基づいて実施計画を定め、</w:t>
      </w:r>
      <w:r w:rsidRPr="00CA5AB0">
        <w:rPr>
          <w:rFonts w:asciiTheme="minorEastAsia" w:eastAsiaTheme="minorEastAsia" w:hAnsiTheme="minorEastAsia"/>
          <w:spacing w:val="-14"/>
          <w:sz w:val="24"/>
          <w:szCs w:val="24"/>
          <w:lang w:eastAsia="ja-JP"/>
        </w:rPr>
        <w:t xml:space="preserve"> 収支決算を審議するなど委託事業の円滑な実施に当た</w:t>
      </w:r>
      <w:r w:rsidRPr="00CA5AB0">
        <w:rPr>
          <w:rFonts w:asciiTheme="minorEastAsia" w:eastAsiaTheme="minorEastAsia" w:hAnsiTheme="minorEastAsia" w:hint="eastAsia"/>
          <w:spacing w:val="-14"/>
          <w:sz w:val="24"/>
          <w:szCs w:val="24"/>
          <w:lang w:eastAsia="ja-JP"/>
        </w:rPr>
        <w:t>るものとする。</w:t>
      </w:r>
    </w:p>
    <w:p w14:paraId="7B07809C" w14:textId="77777777" w:rsidR="00D32E1D" w:rsidRDefault="00D32E1D" w:rsidP="00D32E1D">
      <w:pPr>
        <w:spacing w:line="320" w:lineRule="exact"/>
        <w:rPr>
          <w:rFonts w:asciiTheme="minorEastAsia" w:eastAsiaTheme="minorEastAsia" w:hAnsiTheme="minorEastAsia"/>
          <w:spacing w:val="-14"/>
          <w:sz w:val="24"/>
          <w:szCs w:val="24"/>
          <w:lang w:eastAsia="ja-JP"/>
        </w:rPr>
      </w:pPr>
    </w:p>
    <w:p w14:paraId="249E9FA2" w14:textId="22FEFC3D" w:rsidR="00CA5AB0" w:rsidRPr="00CA5AB0" w:rsidRDefault="00CA5AB0" w:rsidP="00D32E1D">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（構成員によ</w:t>
      </w:r>
      <w:r w:rsidRPr="00CA5AB0">
        <w:rPr>
          <w:rFonts w:asciiTheme="minorEastAsia" w:eastAsiaTheme="minorEastAsia" w:hAnsiTheme="minorEastAsia"/>
          <w:spacing w:val="-14"/>
          <w:sz w:val="24"/>
          <w:szCs w:val="24"/>
          <w:lang w:eastAsia="ja-JP"/>
        </w:rPr>
        <w:t>る事業の実施）</w:t>
      </w:r>
    </w:p>
    <w:p w14:paraId="76A8369A" w14:textId="03EE1BA6" w:rsidR="00CA5AB0" w:rsidRPr="00CA5AB0" w:rsidRDefault="00CA5AB0" w:rsidP="00F271E1">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第９条</w:t>
      </w:r>
      <w:r w:rsidRPr="00CA5AB0">
        <w:rPr>
          <w:rFonts w:asciiTheme="minorEastAsia" w:eastAsiaTheme="minorEastAsia" w:hAnsiTheme="minorEastAsia"/>
          <w:spacing w:val="-14"/>
          <w:sz w:val="24"/>
          <w:szCs w:val="24"/>
          <w:lang w:eastAsia="ja-JP"/>
        </w:rPr>
        <w:t xml:space="preserve">  構成員は、実施計画に従って、当該構成員の分担する事業を実施するものと</w:t>
      </w:r>
      <w:r w:rsidRPr="00CA5AB0">
        <w:rPr>
          <w:rFonts w:asciiTheme="minorEastAsia" w:eastAsiaTheme="minorEastAsia" w:hAnsiTheme="minorEastAsia" w:hint="eastAsia"/>
          <w:spacing w:val="-14"/>
          <w:sz w:val="24"/>
          <w:szCs w:val="24"/>
          <w:lang w:eastAsia="ja-JP"/>
        </w:rPr>
        <w:t>する。</w:t>
      </w:r>
    </w:p>
    <w:p w14:paraId="72395A09"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1D401032" w14:textId="77777777" w:rsidR="00CA5AB0" w:rsidRPr="00CA5AB0" w:rsidRDefault="00CA5AB0" w:rsidP="00F271E1">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（委託費の配分）</w:t>
      </w:r>
    </w:p>
    <w:p w14:paraId="3DBA0AA2" w14:textId="01089E50" w:rsidR="00CA5AB0" w:rsidRPr="00CA5AB0" w:rsidRDefault="00CA5AB0" w:rsidP="00F271E1">
      <w:pPr>
        <w:spacing w:line="320" w:lineRule="exact"/>
        <w:ind w:leftChars="102" w:left="424" w:rightChars="-65" w:right="-143"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10条  構成員は、その分担する事業のために委託費の配分を受けるものとする。</w:t>
      </w:r>
    </w:p>
    <w:p w14:paraId="3E738D85" w14:textId="54BF2B69" w:rsidR="00CA5AB0" w:rsidRPr="00CA5AB0" w:rsidRDefault="00CA5AB0" w:rsidP="00F271E1">
      <w:pPr>
        <w:spacing w:line="320" w:lineRule="exact"/>
        <w:ind w:leftChars="102" w:left="446" w:hanging="222"/>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00F271E1">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前項に規定する構成員毎の委託費の配分額の限度額及びその内訳は、実施計画に</w:t>
      </w:r>
      <w:r w:rsidRPr="00CA5AB0">
        <w:rPr>
          <w:rFonts w:asciiTheme="minorEastAsia" w:eastAsiaTheme="minorEastAsia" w:hAnsiTheme="minorEastAsia" w:hint="eastAsia"/>
          <w:spacing w:val="-14"/>
          <w:sz w:val="24"/>
          <w:szCs w:val="24"/>
          <w:lang w:eastAsia="ja-JP"/>
        </w:rPr>
        <w:t>定めるところによる。</w:t>
      </w:r>
    </w:p>
    <w:p w14:paraId="5DBD95DE"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D2B46AE" w14:textId="77777777" w:rsidR="00CA5AB0" w:rsidRPr="00CA5AB0" w:rsidRDefault="00CA5AB0" w:rsidP="00F271E1">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（実績報告）</w:t>
      </w:r>
    </w:p>
    <w:p w14:paraId="104363AC" w14:textId="1A1EA85A" w:rsidR="00CA5AB0" w:rsidRPr="00CA5AB0" w:rsidRDefault="00CA5AB0" w:rsidP="00F271E1">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11条  構成員は、担当する事業が終了したときは、その成果を記載した実績報</w:t>
      </w:r>
    </w:p>
    <w:p w14:paraId="04536487" w14:textId="252D4510" w:rsidR="00CA5AB0" w:rsidRPr="00CA5AB0" w:rsidRDefault="00CA5AB0" w:rsidP="00F271E1">
      <w:pPr>
        <w:spacing w:line="320" w:lineRule="exact"/>
        <w:ind w:leftChars="193" w:left="625"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告書を作成し、</w:t>
      </w:r>
      <w:r w:rsidRPr="00CA5AB0">
        <w:rPr>
          <w:rFonts w:asciiTheme="minorEastAsia" w:eastAsiaTheme="minorEastAsia" w:hAnsiTheme="minorEastAsia"/>
          <w:spacing w:val="-14"/>
          <w:sz w:val="24"/>
          <w:szCs w:val="24"/>
          <w:lang w:eastAsia="ja-JP"/>
        </w:rPr>
        <w:t>代表者に提出するものとする。</w:t>
      </w:r>
    </w:p>
    <w:p w14:paraId="699F322C"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1B549EC0" w14:textId="77777777" w:rsidR="00CA5AB0" w:rsidRPr="00CA5AB0" w:rsidRDefault="00CA5AB0" w:rsidP="00097C44">
      <w:pPr>
        <w:spacing w:line="320" w:lineRule="exact"/>
        <w:ind w:firstLineChars="50" w:firstLine="113"/>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(検査）</w:t>
      </w:r>
    </w:p>
    <w:p w14:paraId="297A3A6D" w14:textId="7BB13EFA" w:rsidR="00CA5AB0" w:rsidRPr="00CA5AB0" w:rsidRDefault="00CA5AB0" w:rsidP="00F271E1">
      <w:pPr>
        <w:spacing w:line="320" w:lineRule="exact"/>
        <w:ind w:leftChars="102" w:left="404" w:hanging="18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12条  代表者は、前項に規定する実績報告書の提出を受けたときは、遅滞なく、当該報</w:t>
      </w:r>
      <w:r w:rsidRPr="00CA5AB0">
        <w:rPr>
          <w:rFonts w:asciiTheme="minorEastAsia" w:eastAsiaTheme="minorEastAsia" w:hAnsiTheme="minorEastAsia" w:hint="eastAsia"/>
          <w:spacing w:val="-14"/>
          <w:sz w:val="24"/>
          <w:szCs w:val="24"/>
          <w:lang w:eastAsia="ja-JP"/>
        </w:rPr>
        <w:t>告書の内容が実施計画の内容に適合するものであるかどうか検査を行うものとする。なお、必要に応じて、その他関係書類の提出を求め、又は実地に検査を行うものとする。</w:t>
      </w:r>
    </w:p>
    <w:p w14:paraId="5CC05FC4"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5B26BAEB"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（委託費の配分額の確定）</w:t>
      </w:r>
    </w:p>
    <w:p w14:paraId="26F82787" w14:textId="77777777" w:rsidR="00F271E1" w:rsidRDefault="00CA5AB0" w:rsidP="00F271E1">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13条  代表者は、前条に規定する検査の結果、構成員が実施した事業の内容が実施</w:t>
      </w:r>
      <w:r w:rsidRPr="00CA5AB0">
        <w:rPr>
          <w:rFonts w:asciiTheme="minorEastAsia" w:eastAsiaTheme="minorEastAsia" w:hAnsiTheme="minorEastAsia" w:hint="eastAsia"/>
          <w:spacing w:val="-14"/>
          <w:sz w:val="24"/>
          <w:szCs w:val="24"/>
          <w:lang w:eastAsia="ja-JP"/>
        </w:rPr>
        <w:t>計画の内容に適合すると認めたときは、</w:t>
      </w:r>
      <w:r w:rsidRPr="00CA5AB0">
        <w:rPr>
          <w:rFonts w:asciiTheme="minorEastAsia" w:eastAsiaTheme="minorEastAsia" w:hAnsiTheme="minorEastAsia"/>
          <w:spacing w:val="-14"/>
          <w:sz w:val="24"/>
          <w:szCs w:val="24"/>
          <w:lang w:eastAsia="ja-JP"/>
        </w:rPr>
        <w:t>構成員に配分される委託費の額を確定し、 構成</w:t>
      </w:r>
      <w:r w:rsidRPr="00CA5AB0">
        <w:rPr>
          <w:rFonts w:asciiTheme="minorEastAsia" w:eastAsiaTheme="minorEastAsia" w:hAnsiTheme="minorEastAsia" w:hint="eastAsia"/>
          <w:spacing w:val="-14"/>
          <w:sz w:val="24"/>
          <w:szCs w:val="24"/>
          <w:lang w:eastAsia="ja-JP"/>
        </w:rPr>
        <w:t>員に通知するものとする。</w:t>
      </w:r>
    </w:p>
    <w:p w14:paraId="6B59075F" w14:textId="7E268639" w:rsidR="00CA5AB0" w:rsidRPr="00CA5AB0" w:rsidRDefault="00CA5AB0" w:rsidP="00F271E1">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00F271E1">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前項の委託費の確定額は、各構成員が分担する委託事業に要した経費の実支出額と第10条第２項に規定する配分額の限度額のいずれか低い額とする。</w:t>
      </w:r>
    </w:p>
    <w:p w14:paraId="37FB8C33"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83E5E30"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（委託費の支払）</w:t>
      </w:r>
    </w:p>
    <w:p w14:paraId="291C81B4" w14:textId="77777777" w:rsidR="00097C44"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14条  代表者は、前条の規定により委託費の配分額が確定した後、構成員からの適法な</w:t>
      </w:r>
      <w:r w:rsidRPr="00CA5AB0">
        <w:rPr>
          <w:rFonts w:asciiTheme="minorEastAsia" w:eastAsiaTheme="minorEastAsia" w:hAnsiTheme="minorEastAsia" w:hint="eastAsia"/>
          <w:spacing w:val="-14"/>
          <w:sz w:val="24"/>
          <w:szCs w:val="24"/>
          <w:lang w:eastAsia="ja-JP"/>
        </w:rPr>
        <w:t>請求書を受理した日から３０日以内にその支払を行うものとする。</w:t>
      </w:r>
    </w:p>
    <w:p w14:paraId="1211811C" w14:textId="77777777" w:rsidR="00097C44"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lastRenderedPageBreak/>
        <w:t>２</w:t>
      </w:r>
      <w:r w:rsidRPr="00CA5AB0">
        <w:rPr>
          <w:rFonts w:asciiTheme="minorEastAsia" w:eastAsiaTheme="minorEastAsia" w:hAnsiTheme="minorEastAsia"/>
          <w:spacing w:val="-14"/>
          <w:sz w:val="24"/>
          <w:szCs w:val="24"/>
          <w:lang w:eastAsia="ja-JP"/>
        </w:rPr>
        <w:t xml:space="preserve">  前項の規定にかかわらず、 構成員がその分担する委託事業の完了前に必要な経費を受</w:t>
      </w:r>
      <w:r w:rsidRPr="00CA5AB0">
        <w:rPr>
          <w:rFonts w:asciiTheme="minorEastAsia" w:eastAsiaTheme="minorEastAsia" w:hAnsiTheme="minorEastAsia" w:hint="eastAsia"/>
          <w:spacing w:val="-14"/>
          <w:sz w:val="24"/>
          <w:szCs w:val="24"/>
          <w:lang w:eastAsia="ja-JP"/>
        </w:rPr>
        <w:t>けようとするときには、概算払を請求することができ、代表者は、</w:t>
      </w:r>
      <w:r w:rsidRPr="00CA5AB0">
        <w:rPr>
          <w:rFonts w:asciiTheme="minorEastAsia" w:eastAsiaTheme="minorEastAsia" w:hAnsiTheme="minorEastAsia"/>
          <w:spacing w:val="-14"/>
          <w:sz w:val="24"/>
          <w:szCs w:val="24"/>
          <w:lang w:eastAsia="ja-JP"/>
        </w:rPr>
        <w:t>これを適当と認めた</w:t>
      </w:r>
      <w:r w:rsidRPr="00CA5AB0">
        <w:rPr>
          <w:rFonts w:asciiTheme="minorEastAsia" w:eastAsiaTheme="minorEastAsia" w:hAnsiTheme="minorEastAsia" w:hint="eastAsia"/>
          <w:spacing w:val="-14"/>
          <w:sz w:val="24"/>
          <w:szCs w:val="24"/>
          <w:lang w:eastAsia="ja-JP"/>
        </w:rPr>
        <w:t>ときはこれを支払うことができる。</w:t>
      </w:r>
    </w:p>
    <w:p w14:paraId="3982847E" w14:textId="14063058" w:rsidR="00CA5AB0" w:rsidRPr="00CA5AB0"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３</w:t>
      </w:r>
      <w:r w:rsidRPr="00CA5AB0">
        <w:rPr>
          <w:rFonts w:asciiTheme="minorEastAsia" w:eastAsiaTheme="minorEastAsia" w:hAnsiTheme="minorEastAsia"/>
          <w:spacing w:val="-14"/>
          <w:sz w:val="24"/>
          <w:szCs w:val="24"/>
          <w:lang w:eastAsia="ja-JP"/>
        </w:rPr>
        <w:t xml:space="preserve">  構成員は前二項の規定による委託費の請求をするときは、請求書を代表者に提出する</w:t>
      </w:r>
      <w:r w:rsidRPr="00CA5AB0">
        <w:rPr>
          <w:rFonts w:asciiTheme="minorEastAsia" w:eastAsiaTheme="minorEastAsia" w:hAnsiTheme="minorEastAsia" w:hint="eastAsia"/>
          <w:spacing w:val="-14"/>
          <w:sz w:val="24"/>
          <w:szCs w:val="24"/>
          <w:lang w:eastAsia="ja-JP"/>
        </w:rPr>
        <w:t>ものとする。</w:t>
      </w:r>
    </w:p>
    <w:p w14:paraId="60CD7848" w14:textId="29C09063"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 xml:space="preserve"> </w:t>
      </w:r>
    </w:p>
    <w:p w14:paraId="458C576B"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（過払金の返還）</w:t>
      </w:r>
    </w:p>
    <w:p w14:paraId="60274F12" w14:textId="6BE73FBF" w:rsidR="00CA5AB0" w:rsidRPr="00CA5AB0"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15条</w:t>
      </w:r>
      <w:r w:rsidR="00097C44">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構成員は、既に支払を受けた委託費が、第13条第１項の委託費の配分の確定額</w:t>
      </w:r>
      <w:r w:rsidRPr="00CA5AB0">
        <w:rPr>
          <w:rFonts w:asciiTheme="minorEastAsia" w:eastAsiaTheme="minorEastAsia" w:hAnsiTheme="minorEastAsia" w:hint="eastAsia"/>
          <w:spacing w:val="-14"/>
          <w:sz w:val="24"/>
          <w:szCs w:val="24"/>
          <w:lang w:eastAsia="ja-JP"/>
        </w:rPr>
        <w:t>を超えるときは、その超える金額について、代表者の指示に従って返還するものとする。</w:t>
      </w:r>
    </w:p>
    <w:p w14:paraId="3548CBEF"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4C46BD6"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（委託事業の中止等）</w:t>
      </w:r>
    </w:p>
    <w:p w14:paraId="26EF7DC2" w14:textId="77777777" w:rsidR="00097C44"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16条  構成員は、天災地変その他やむを得ない事由により、その分担する委託事業の遂</w:t>
      </w:r>
      <w:r w:rsidRPr="00CA5AB0">
        <w:rPr>
          <w:rFonts w:asciiTheme="minorEastAsia" w:eastAsiaTheme="minorEastAsia" w:hAnsiTheme="minorEastAsia" w:hint="eastAsia"/>
          <w:spacing w:val="-14"/>
          <w:sz w:val="24"/>
          <w:szCs w:val="24"/>
          <w:lang w:eastAsia="ja-JP"/>
        </w:rPr>
        <w:t>行が困難となったときは、委託事業中止（廃止）</w:t>
      </w:r>
      <w:r w:rsidRPr="00CA5AB0">
        <w:rPr>
          <w:rFonts w:asciiTheme="minorEastAsia" w:eastAsiaTheme="minorEastAsia" w:hAnsiTheme="minorEastAsia"/>
          <w:spacing w:val="-14"/>
          <w:sz w:val="24"/>
          <w:szCs w:val="24"/>
          <w:lang w:eastAsia="ja-JP"/>
        </w:rPr>
        <w:t xml:space="preserve"> 申請書を代表者に提出し、代表者は、</w:t>
      </w:r>
      <w:r w:rsidR="00097C44" w:rsidRPr="00097C44">
        <w:rPr>
          <w:rFonts w:asciiTheme="minorEastAsia" w:eastAsiaTheme="minorEastAsia" w:hAnsiTheme="minorEastAsia" w:hint="eastAsia"/>
          <w:spacing w:val="-14"/>
          <w:sz w:val="24"/>
          <w:szCs w:val="24"/>
          <w:lang w:eastAsia="ja-JP"/>
        </w:rPr>
        <w:t>国立研究開発法人農業・食品産業技術総合研究機構</w:t>
      </w:r>
      <w:r w:rsidRPr="00CA5AB0">
        <w:rPr>
          <w:rFonts w:asciiTheme="minorEastAsia" w:eastAsiaTheme="minorEastAsia" w:hAnsiTheme="minorEastAsia" w:hint="eastAsia"/>
          <w:spacing w:val="-14"/>
          <w:sz w:val="24"/>
          <w:szCs w:val="24"/>
          <w:lang w:eastAsia="ja-JP"/>
        </w:rPr>
        <w:t>と協議の上、</w:t>
      </w:r>
      <w:r w:rsidRPr="00CA5AB0">
        <w:rPr>
          <w:rFonts w:asciiTheme="minorEastAsia" w:eastAsiaTheme="minorEastAsia" w:hAnsiTheme="minorEastAsia"/>
          <w:spacing w:val="-14"/>
          <w:sz w:val="24"/>
          <w:szCs w:val="24"/>
          <w:lang w:eastAsia="ja-JP"/>
        </w:rPr>
        <w:t>委託事業に係る契約の</w:t>
      </w:r>
      <w:r w:rsidRPr="00CA5AB0">
        <w:rPr>
          <w:rFonts w:asciiTheme="minorEastAsia" w:eastAsiaTheme="minorEastAsia" w:hAnsiTheme="minorEastAsia" w:hint="eastAsia"/>
          <w:spacing w:val="-14"/>
          <w:sz w:val="24"/>
          <w:szCs w:val="24"/>
          <w:lang w:eastAsia="ja-JP"/>
        </w:rPr>
        <w:t>変更を行うものとする。</w:t>
      </w:r>
    </w:p>
    <w:p w14:paraId="73EF138B" w14:textId="7C92CDD6" w:rsidR="00CA5AB0" w:rsidRPr="00CA5AB0"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00097C44">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前項の規定により契約を変更するときは、前三条の規定に準じ精算するものとする。</w:t>
      </w:r>
    </w:p>
    <w:p w14:paraId="2DBB3566"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01FC67B8"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（計画変更の承認）</w:t>
      </w:r>
    </w:p>
    <w:p w14:paraId="42D6ECAC" w14:textId="0D03A065" w:rsidR="00CA5AB0" w:rsidRPr="00CA5AB0" w:rsidRDefault="00CA5AB0" w:rsidP="00097C44">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 xml:space="preserve">17条  </w:t>
      </w:r>
      <w:r w:rsidR="00097C44" w:rsidRPr="00097C44">
        <w:rPr>
          <w:rFonts w:asciiTheme="minorEastAsia" w:eastAsiaTheme="minorEastAsia" w:hAnsiTheme="minorEastAsia" w:hint="eastAsia"/>
          <w:spacing w:val="-14"/>
          <w:sz w:val="24"/>
          <w:szCs w:val="24"/>
          <w:lang w:eastAsia="ja-JP"/>
        </w:rPr>
        <w:t>構成員は、前条に規定する場合を除き、委託</w:t>
      </w:r>
      <w:r w:rsidR="00C11278">
        <w:rPr>
          <w:rFonts w:asciiTheme="minorEastAsia" w:eastAsiaTheme="minorEastAsia" w:hAnsiTheme="minorEastAsia" w:hint="eastAsia"/>
          <w:spacing w:val="-14"/>
          <w:sz w:val="24"/>
          <w:szCs w:val="24"/>
          <w:lang w:eastAsia="ja-JP"/>
        </w:rPr>
        <w:t>業務</w:t>
      </w:r>
      <w:r w:rsidR="00097C44" w:rsidRPr="00097C44">
        <w:rPr>
          <w:rFonts w:asciiTheme="minorEastAsia" w:eastAsiaTheme="minorEastAsia" w:hAnsiTheme="minorEastAsia" w:hint="eastAsia"/>
          <w:spacing w:val="-14"/>
          <w:sz w:val="24"/>
          <w:szCs w:val="24"/>
          <w:lang w:eastAsia="ja-JP"/>
        </w:rPr>
        <w:t>実施計画書に記載された当該構成員の分担する課題の内容又は経費の内訳を変更しようとするときは、委託</w:t>
      </w:r>
      <w:r w:rsidR="00C11278">
        <w:rPr>
          <w:rFonts w:asciiTheme="minorEastAsia" w:eastAsiaTheme="minorEastAsia" w:hAnsiTheme="minorEastAsia" w:hint="eastAsia"/>
          <w:spacing w:val="-14"/>
          <w:sz w:val="24"/>
          <w:szCs w:val="24"/>
          <w:lang w:eastAsia="ja-JP"/>
        </w:rPr>
        <w:t>業務</w:t>
      </w:r>
      <w:r w:rsidR="00097C44" w:rsidRPr="00097C44">
        <w:rPr>
          <w:rFonts w:asciiTheme="minorEastAsia" w:eastAsiaTheme="minorEastAsia" w:hAnsiTheme="minorEastAsia" w:hint="eastAsia"/>
          <w:spacing w:val="-14"/>
          <w:sz w:val="24"/>
          <w:szCs w:val="24"/>
          <w:lang w:eastAsia="ja-JP"/>
        </w:rPr>
        <w:t>実施計画変更承認申請書を代表者に提出し、その承認を受けなければならない。ただし、委託</w:t>
      </w:r>
      <w:r w:rsidR="00C11278">
        <w:rPr>
          <w:rFonts w:asciiTheme="minorEastAsia" w:eastAsiaTheme="minorEastAsia" w:hAnsiTheme="minorEastAsia" w:hint="eastAsia"/>
          <w:spacing w:val="-14"/>
          <w:sz w:val="24"/>
          <w:szCs w:val="24"/>
          <w:lang w:eastAsia="ja-JP"/>
        </w:rPr>
        <w:t>業務</w:t>
      </w:r>
      <w:r w:rsidR="00097C44" w:rsidRPr="00097C44">
        <w:rPr>
          <w:rFonts w:asciiTheme="minorEastAsia" w:eastAsiaTheme="minorEastAsia" w:hAnsiTheme="minorEastAsia" w:hint="eastAsia"/>
          <w:spacing w:val="-14"/>
          <w:sz w:val="24"/>
          <w:szCs w:val="24"/>
          <w:lang w:eastAsia="ja-JP"/>
        </w:rPr>
        <w:t>実施計画書の収支予算の支出の部の区分の欄に掲げる費目間（直接経費から一般管理費への流用を除く。）における流用については、この限りではない。</w:t>
      </w:r>
    </w:p>
    <w:p w14:paraId="6CF9C38C"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4CFD369" w14:textId="77777777" w:rsidR="00CA5AB0" w:rsidRPr="00CA5AB0" w:rsidRDefault="00CA5AB0" w:rsidP="00097C44">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（帳簿等）</w:t>
      </w:r>
    </w:p>
    <w:p w14:paraId="324CFC7C" w14:textId="77E3D259"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18条  構成員は、分担する事業に要した経費について、帳簿を作成・整備した上で、他</w:t>
      </w:r>
      <w:r w:rsidRPr="00CA5AB0">
        <w:rPr>
          <w:rFonts w:asciiTheme="minorEastAsia" w:eastAsiaTheme="minorEastAsia" w:hAnsiTheme="minorEastAsia" w:hint="eastAsia"/>
          <w:spacing w:val="-14"/>
          <w:sz w:val="24"/>
          <w:szCs w:val="24"/>
          <w:lang w:eastAsia="ja-JP"/>
        </w:rPr>
        <w:t>の事業等の経費とは別に、</w:t>
      </w:r>
      <w:r w:rsidRPr="00CA5AB0">
        <w:rPr>
          <w:rFonts w:asciiTheme="minorEastAsia" w:eastAsiaTheme="minorEastAsia" w:hAnsiTheme="minorEastAsia"/>
          <w:spacing w:val="-14"/>
          <w:sz w:val="24"/>
          <w:szCs w:val="24"/>
          <w:lang w:eastAsia="ja-JP"/>
        </w:rPr>
        <w:t>明確に区分して経理しなければならない。</w:t>
      </w:r>
    </w:p>
    <w:p w14:paraId="7429E6C1"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004B679F">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構成員は、委託費に関する帳簿への委託費の収入支出の記録は、当該収入支出の都度、</w:t>
      </w:r>
      <w:r w:rsidRPr="00CA5AB0">
        <w:rPr>
          <w:rFonts w:asciiTheme="minorEastAsia" w:eastAsiaTheme="minorEastAsia" w:hAnsiTheme="minorEastAsia" w:hint="eastAsia"/>
          <w:spacing w:val="-14"/>
          <w:sz w:val="24"/>
          <w:szCs w:val="24"/>
          <w:lang w:eastAsia="ja-JP"/>
        </w:rPr>
        <w:t>これを行うものとする。</w:t>
      </w:r>
    </w:p>
    <w:p w14:paraId="6C40A525"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３</w:t>
      </w:r>
      <w:r w:rsidR="004B679F">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構成員は、前項の帳簿及び実績報告書に記載する委託費の支払実績を証する</w:t>
      </w:r>
      <w:r w:rsidR="004B679F">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ための証</w:t>
      </w:r>
      <w:r w:rsidRPr="00CA5AB0">
        <w:rPr>
          <w:rFonts w:asciiTheme="minorEastAsia" w:eastAsiaTheme="minorEastAsia" w:hAnsiTheme="minorEastAsia" w:hint="eastAsia"/>
          <w:spacing w:val="-14"/>
          <w:sz w:val="24"/>
          <w:szCs w:val="24"/>
          <w:lang w:eastAsia="ja-JP"/>
        </w:rPr>
        <w:t>拠書類又は証拠物（以下「証拠書類等」</w:t>
      </w:r>
      <w:r w:rsidRPr="00CA5AB0">
        <w:rPr>
          <w:rFonts w:asciiTheme="minorEastAsia" w:eastAsiaTheme="minorEastAsia" w:hAnsiTheme="minorEastAsia"/>
          <w:spacing w:val="-14"/>
          <w:sz w:val="24"/>
          <w:szCs w:val="24"/>
          <w:lang w:eastAsia="ja-JP"/>
        </w:rPr>
        <w:t xml:space="preserve">  という。） を、委託事業終了の翌年度の４月１日から起算して５年間、 整備、 保管しなければならない。</w:t>
      </w:r>
    </w:p>
    <w:p w14:paraId="708FF2E8"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４</w:t>
      </w:r>
      <w:r w:rsidRPr="00CA5AB0">
        <w:rPr>
          <w:rFonts w:asciiTheme="minorEastAsia" w:eastAsiaTheme="minorEastAsia" w:hAnsiTheme="minorEastAsia"/>
          <w:spacing w:val="-14"/>
          <w:sz w:val="24"/>
          <w:szCs w:val="24"/>
          <w:lang w:eastAsia="ja-JP"/>
        </w:rPr>
        <w:t xml:space="preserve">   構成員は、 実績報告書の作成、 提出に当たっては、 帳簿及び証拠書類等と十分に照合</w:t>
      </w:r>
      <w:r w:rsidRPr="00CA5AB0">
        <w:rPr>
          <w:rFonts w:asciiTheme="minorEastAsia" w:eastAsiaTheme="minorEastAsia" w:hAnsiTheme="minorEastAsia" w:hint="eastAsia"/>
          <w:spacing w:val="-14"/>
          <w:sz w:val="24"/>
          <w:szCs w:val="24"/>
          <w:lang w:eastAsia="ja-JP"/>
        </w:rPr>
        <w:t>した委託費の支払実績額を記載しなければならない。</w:t>
      </w:r>
    </w:p>
    <w:p w14:paraId="436DFF70" w14:textId="21B9A4C5"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５</w:t>
      </w:r>
      <w:r w:rsidRPr="00CA5AB0">
        <w:rPr>
          <w:rFonts w:asciiTheme="minorEastAsia" w:eastAsiaTheme="minorEastAsia" w:hAnsiTheme="minorEastAsia"/>
          <w:spacing w:val="-14"/>
          <w:sz w:val="24"/>
          <w:szCs w:val="24"/>
          <w:lang w:eastAsia="ja-JP"/>
        </w:rPr>
        <w:t xml:space="preserve">   構成員は、 前各項の規定のいずれかに違反し、 又はその他不適切な委託費の経理を行</w:t>
      </w:r>
      <w:r w:rsidRPr="00CA5AB0">
        <w:rPr>
          <w:rFonts w:asciiTheme="minorEastAsia" w:eastAsiaTheme="minorEastAsia" w:hAnsiTheme="minorEastAsia" w:hint="eastAsia"/>
          <w:spacing w:val="-14"/>
          <w:sz w:val="24"/>
          <w:szCs w:val="24"/>
          <w:lang w:eastAsia="ja-JP"/>
        </w:rPr>
        <w:t>ったと代表者が認めた場合には、当該違反等に係る委託費の配分を受けることができず、又は既にその配分を受けている場合には、</w:t>
      </w:r>
      <w:r w:rsidRPr="00CA5AB0">
        <w:rPr>
          <w:rFonts w:asciiTheme="minorEastAsia" w:eastAsiaTheme="minorEastAsia" w:hAnsiTheme="minorEastAsia"/>
          <w:spacing w:val="-14"/>
          <w:sz w:val="24"/>
          <w:szCs w:val="24"/>
          <w:lang w:eastAsia="ja-JP"/>
        </w:rPr>
        <w:t xml:space="preserve"> 代表者の指示</w:t>
      </w:r>
      <w:r w:rsidRPr="00CA5AB0">
        <w:rPr>
          <w:rFonts w:asciiTheme="minorEastAsia" w:eastAsiaTheme="minorEastAsia" w:hAnsiTheme="minorEastAsia"/>
          <w:spacing w:val="-14"/>
          <w:sz w:val="24"/>
          <w:szCs w:val="24"/>
          <w:lang w:eastAsia="ja-JP"/>
        </w:rPr>
        <w:lastRenderedPageBreak/>
        <w:t>に従い当該額を返還しなければ</w:t>
      </w:r>
      <w:r w:rsidRPr="00CA5AB0">
        <w:rPr>
          <w:rFonts w:asciiTheme="minorEastAsia" w:eastAsiaTheme="minorEastAsia" w:hAnsiTheme="minorEastAsia" w:hint="eastAsia"/>
          <w:spacing w:val="-14"/>
          <w:sz w:val="24"/>
          <w:szCs w:val="24"/>
          <w:lang w:eastAsia="ja-JP"/>
        </w:rPr>
        <w:t>ならない。</w:t>
      </w:r>
    </w:p>
    <w:p w14:paraId="428B5DF9"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77A0FB16"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（旅費及び賃金）</w:t>
      </w:r>
    </w:p>
    <w:p w14:paraId="65A19234"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19条  構成員は、委託費のうち直接経費からの旅費及び賃金の支払については、いずれ</w:t>
      </w:r>
      <w:r w:rsidRPr="00CA5AB0">
        <w:rPr>
          <w:rFonts w:asciiTheme="minorEastAsia" w:eastAsiaTheme="minorEastAsia" w:hAnsiTheme="minorEastAsia" w:hint="eastAsia"/>
          <w:spacing w:val="-14"/>
          <w:sz w:val="24"/>
          <w:szCs w:val="24"/>
          <w:lang w:eastAsia="ja-JP"/>
        </w:rPr>
        <w:t>も委託事業の実施要領に定める事業内容と直接関係ある出張又は用務に従事した場合に限るものとする。</w:t>
      </w:r>
    </w:p>
    <w:p w14:paraId="27B099AC" w14:textId="74276A0B"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Pr="00CA5AB0">
        <w:rPr>
          <w:rFonts w:asciiTheme="minorEastAsia" w:eastAsiaTheme="minorEastAsia" w:hAnsiTheme="minorEastAsia"/>
          <w:spacing w:val="-14"/>
          <w:sz w:val="24"/>
          <w:szCs w:val="24"/>
          <w:lang w:eastAsia="ja-JP"/>
        </w:rPr>
        <w:t xml:space="preserve">  構成員は、 前項の規定に違反した不適切な委託費の経理を行ったと代表者が認めた場</w:t>
      </w:r>
      <w:r w:rsidRPr="00CA5AB0">
        <w:rPr>
          <w:rFonts w:asciiTheme="minorEastAsia" w:eastAsiaTheme="minorEastAsia" w:hAnsiTheme="minorEastAsia" w:hint="eastAsia"/>
          <w:spacing w:val="-14"/>
          <w:sz w:val="24"/>
          <w:szCs w:val="24"/>
          <w:lang w:eastAsia="ja-JP"/>
        </w:rPr>
        <w:t>合には、</w:t>
      </w:r>
      <w:r w:rsidRPr="00CA5AB0">
        <w:rPr>
          <w:rFonts w:asciiTheme="minorEastAsia" w:eastAsiaTheme="minorEastAsia" w:hAnsiTheme="minorEastAsia"/>
          <w:spacing w:val="-14"/>
          <w:sz w:val="24"/>
          <w:szCs w:val="24"/>
          <w:lang w:eastAsia="ja-JP"/>
        </w:rPr>
        <w:t xml:space="preserve"> 当該違反等に係る委託費の配分を受けることができず、 又は既にその配分を受</w:t>
      </w:r>
      <w:r w:rsidRPr="00CA5AB0">
        <w:rPr>
          <w:rFonts w:asciiTheme="minorEastAsia" w:eastAsiaTheme="minorEastAsia" w:hAnsiTheme="minorEastAsia" w:hint="eastAsia"/>
          <w:spacing w:val="-14"/>
          <w:sz w:val="24"/>
          <w:szCs w:val="24"/>
          <w:lang w:eastAsia="ja-JP"/>
        </w:rPr>
        <w:t>けている場合には、</w:t>
      </w:r>
      <w:r w:rsidRPr="00CA5AB0">
        <w:rPr>
          <w:rFonts w:asciiTheme="minorEastAsia" w:eastAsiaTheme="minorEastAsia" w:hAnsiTheme="minorEastAsia"/>
          <w:spacing w:val="-14"/>
          <w:sz w:val="24"/>
          <w:szCs w:val="24"/>
          <w:lang w:eastAsia="ja-JP"/>
        </w:rPr>
        <w:t xml:space="preserve"> 代表者の指示に従い当該額を返還しなければならない。</w:t>
      </w:r>
    </w:p>
    <w:p w14:paraId="3F03A7C1" w14:textId="2BF2FBF6"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 xml:space="preserve"> </w:t>
      </w:r>
    </w:p>
    <w:p w14:paraId="0A4761AC"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（成果の公表）</w:t>
      </w:r>
    </w:p>
    <w:p w14:paraId="503FFEC2" w14:textId="42FBB369"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20条  構成員が、自己の成果を外部に公表しようとするときは、事前にその内容を</w:t>
      </w:r>
      <w:r w:rsidRPr="00CA5AB0">
        <w:rPr>
          <w:rFonts w:asciiTheme="minorEastAsia" w:eastAsiaTheme="minorEastAsia" w:hAnsiTheme="minorEastAsia" w:hint="eastAsia"/>
          <w:spacing w:val="-14"/>
          <w:sz w:val="24"/>
          <w:szCs w:val="24"/>
          <w:lang w:eastAsia="ja-JP"/>
        </w:rPr>
        <w:t>他の構成員及び代表者に通知するものとする。</w:t>
      </w:r>
    </w:p>
    <w:p w14:paraId="7370F27E"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F13CFDF"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（取引金融機関）</w:t>
      </w:r>
    </w:p>
    <w:p w14:paraId="01CDA85A" w14:textId="6AF48E45"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21条</w:t>
      </w:r>
      <w:r w:rsidR="004B679F">
        <w:rPr>
          <w:rFonts w:asciiTheme="minorEastAsia" w:eastAsiaTheme="minorEastAsia" w:hAnsiTheme="minorEastAsia" w:hint="eastAsia"/>
          <w:spacing w:val="-14"/>
          <w:sz w:val="24"/>
          <w:szCs w:val="24"/>
          <w:lang w:eastAsia="ja-JP"/>
        </w:rPr>
        <w:t xml:space="preserve">　</w:t>
      </w:r>
      <w:r w:rsidRPr="00CA5AB0">
        <w:rPr>
          <w:rFonts w:asciiTheme="minorEastAsia" w:eastAsiaTheme="minorEastAsia" w:hAnsiTheme="minorEastAsia"/>
          <w:spacing w:val="-14"/>
          <w:sz w:val="24"/>
          <w:szCs w:val="24"/>
          <w:lang w:eastAsia="ja-JP"/>
        </w:rPr>
        <w:t>機関の取引金融機関は○○銀行とし、代表者の名義により設けられた預金口座に</w:t>
      </w:r>
      <w:r w:rsidRPr="00CA5AB0">
        <w:rPr>
          <w:rFonts w:asciiTheme="minorEastAsia" w:eastAsiaTheme="minorEastAsia" w:hAnsiTheme="minorEastAsia" w:hint="eastAsia"/>
          <w:spacing w:val="-14"/>
          <w:sz w:val="24"/>
          <w:szCs w:val="24"/>
          <w:lang w:eastAsia="ja-JP"/>
        </w:rPr>
        <w:t>よって取引するものとする。</w:t>
      </w:r>
    </w:p>
    <w:p w14:paraId="6EC77B31"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75CDE8F4" w14:textId="77777777" w:rsidR="00CA5AB0" w:rsidRPr="00CA5AB0" w:rsidRDefault="00CA5AB0" w:rsidP="008E3EF0">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（委託契約の遵守）</w:t>
      </w:r>
    </w:p>
    <w:p w14:paraId="05A829BB" w14:textId="77777777" w:rsidR="004B679F"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22条  構成員は、代表者が</w:t>
      </w:r>
      <w:r w:rsidR="004B679F">
        <w:rPr>
          <w:rFonts w:asciiTheme="minorEastAsia" w:eastAsiaTheme="minorEastAsia" w:hAnsiTheme="minorEastAsia" w:hint="eastAsia"/>
          <w:spacing w:val="-14"/>
          <w:sz w:val="24"/>
          <w:szCs w:val="24"/>
          <w:lang w:eastAsia="ja-JP"/>
        </w:rPr>
        <w:t>農研機構理事長</w:t>
      </w:r>
      <w:r w:rsidRPr="00CA5AB0">
        <w:rPr>
          <w:rFonts w:asciiTheme="minorEastAsia" w:eastAsiaTheme="minorEastAsia" w:hAnsiTheme="minorEastAsia"/>
          <w:spacing w:val="-14"/>
          <w:sz w:val="24"/>
          <w:szCs w:val="24"/>
          <w:lang w:eastAsia="ja-JP"/>
        </w:rPr>
        <w:t>との間で締結した委託契約において、機関に課せ</w:t>
      </w:r>
      <w:r w:rsidRPr="00CA5AB0">
        <w:rPr>
          <w:rFonts w:asciiTheme="minorEastAsia" w:eastAsiaTheme="minorEastAsia" w:hAnsiTheme="minorEastAsia" w:hint="eastAsia"/>
          <w:spacing w:val="-14"/>
          <w:sz w:val="24"/>
          <w:szCs w:val="24"/>
          <w:lang w:eastAsia="ja-JP"/>
        </w:rPr>
        <w:t>られた義務を履行するため、</w:t>
      </w:r>
      <w:r w:rsidRPr="00CA5AB0">
        <w:rPr>
          <w:rFonts w:asciiTheme="minorEastAsia" w:eastAsiaTheme="minorEastAsia" w:hAnsiTheme="minorEastAsia"/>
          <w:spacing w:val="-14"/>
          <w:sz w:val="24"/>
          <w:szCs w:val="24"/>
          <w:lang w:eastAsia="ja-JP"/>
        </w:rPr>
        <w:t xml:space="preserve"> 所定の手続きを実施するなど、必要な措置を講ずるものと</w:t>
      </w:r>
      <w:r w:rsidRPr="00CA5AB0">
        <w:rPr>
          <w:rFonts w:asciiTheme="minorEastAsia" w:eastAsiaTheme="minorEastAsia" w:hAnsiTheme="minorEastAsia" w:hint="eastAsia"/>
          <w:spacing w:val="-14"/>
          <w:sz w:val="24"/>
          <w:szCs w:val="24"/>
          <w:lang w:eastAsia="ja-JP"/>
        </w:rPr>
        <w:t>する。</w:t>
      </w:r>
    </w:p>
    <w:p w14:paraId="3FA6A0AE" w14:textId="02E6BC6A"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２</w:t>
      </w:r>
      <w:r w:rsidRPr="00CA5AB0">
        <w:rPr>
          <w:rFonts w:asciiTheme="minorEastAsia" w:eastAsiaTheme="minorEastAsia" w:hAnsiTheme="minorEastAsia"/>
          <w:spacing w:val="-14"/>
          <w:sz w:val="24"/>
          <w:szCs w:val="24"/>
          <w:lang w:eastAsia="ja-JP"/>
        </w:rPr>
        <w:t xml:space="preserve">   構成員が、 前項に規定する措置を講じず、 又は、委託事業を遂行する場合において悪</w:t>
      </w:r>
      <w:r w:rsidRPr="00CA5AB0">
        <w:rPr>
          <w:rFonts w:asciiTheme="minorEastAsia" w:eastAsiaTheme="minorEastAsia" w:hAnsiTheme="minorEastAsia" w:hint="eastAsia"/>
          <w:spacing w:val="-14"/>
          <w:sz w:val="24"/>
          <w:szCs w:val="24"/>
          <w:lang w:eastAsia="ja-JP"/>
        </w:rPr>
        <w:t>意又は重大な過失があったときは、</w:t>
      </w:r>
      <w:r w:rsidRPr="00CA5AB0">
        <w:rPr>
          <w:rFonts w:asciiTheme="minorEastAsia" w:eastAsiaTheme="minorEastAsia" w:hAnsiTheme="minorEastAsia"/>
          <w:spacing w:val="-14"/>
          <w:sz w:val="24"/>
          <w:szCs w:val="24"/>
          <w:lang w:eastAsia="ja-JP"/>
        </w:rPr>
        <w:t xml:space="preserve"> 当該構成員は、これによって機関又は他の構成員に</w:t>
      </w:r>
      <w:r w:rsidRPr="00CA5AB0">
        <w:rPr>
          <w:rFonts w:asciiTheme="minorEastAsia" w:eastAsiaTheme="minorEastAsia" w:hAnsiTheme="minorEastAsia" w:hint="eastAsia"/>
          <w:spacing w:val="-14"/>
          <w:sz w:val="24"/>
          <w:szCs w:val="24"/>
          <w:lang w:eastAsia="ja-JP"/>
        </w:rPr>
        <w:t>生じた損害を賠償する責任を負う。</w:t>
      </w:r>
    </w:p>
    <w:p w14:paraId="1F964367"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62A4892D"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（事故の報告）</w:t>
      </w:r>
    </w:p>
    <w:p w14:paraId="01EDB460" w14:textId="6EE0E7CE"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23条  構成員は、委託事業において、人体に影響を及ぼすおそれがある事故が発生した</w:t>
      </w:r>
      <w:r w:rsidRPr="00CA5AB0">
        <w:rPr>
          <w:rFonts w:asciiTheme="minorEastAsia" w:eastAsiaTheme="minorEastAsia" w:hAnsiTheme="minorEastAsia" w:hint="eastAsia"/>
          <w:spacing w:val="-14"/>
          <w:sz w:val="24"/>
          <w:szCs w:val="24"/>
          <w:lang w:eastAsia="ja-JP"/>
        </w:rPr>
        <w:t>場合は、</w:t>
      </w:r>
      <w:r w:rsidRPr="00CA5AB0">
        <w:rPr>
          <w:rFonts w:asciiTheme="minorEastAsia" w:eastAsiaTheme="minorEastAsia" w:hAnsiTheme="minorEastAsia"/>
          <w:spacing w:val="-14"/>
          <w:sz w:val="24"/>
          <w:szCs w:val="24"/>
          <w:lang w:eastAsia="ja-JP"/>
        </w:rPr>
        <w:t xml:space="preserve"> その内容を直ちに代表者へ報告しなければならない。</w:t>
      </w:r>
    </w:p>
    <w:p w14:paraId="44F294EF"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94861ED" w14:textId="77777777" w:rsidR="00CA5AB0" w:rsidRPr="00CA5AB0" w:rsidRDefault="00CA5AB0" w:rsidP="004B679F">
      <w:pPr>
        <w:spacing w:line="320" w:lineRule="exact"/>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（協定書に定めのない事項）</w:t>
      </w:r>
    </w:p>
    <w:p w14:paraId="58E1976A" w14:textId="67BC27C8" w:rsidR="00CA5AB0" w:rsidRPr="00CA5AB0" w:rsidRDefault="00CA5AB0" w:rsidP="004B679F">
      <w:pPr>
        <w:spacing w:line="320" w:lineRule="exact"/>
        <w:ind w:leftChars="102" w:left="424" w:hanging="200"/>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第</w:t>
      </w:r>
      <w:r w:rsidRPr="00CA5AB0">
        <w:rPr>
          <w:rFonts w:asciiTheme="minorEastAsia" w:eastAsiaTheme="minorEastAsia" w:hAnsiTheme="minorEastAsia"/>
          <w:spacing w:val="-14"/>
          <w:sz w:val="24"/>
          <w:szCs w:val="24"/>
          <w:lang w:eastAsia="ja-JP"/>
        </w:rPr>
        <w:t>24条  本協定に定めのない事項については、運営委員会において定めるものとする。</w:t>
      </w:r>
    </w:p>
    <w:p w14:paraId="387CF273"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C6E08C2" w14:textId="7600074C"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本協定の締結を証するため、協定書○通を作成し、代表者はその全てに、代表者以外の構成員は各２通に、</w:t>
      </w:r>
      <w:r w:rsidRPr="00CA5AB0">
        <w:rPr>
          <w:rFonts w:asciiTheme="minorEastAsia" w:eastAsiaTheme="minorEastAsia" w:hAnsiTheme="minorEastAsia"/>
          <w:spacing w:val="-14"/>
          <w:sz w:val="24"/>
          <w:szCs w:val="24"/>
          <w:lang w:eastAsia="ja-JP"/>
        </w:rPr>
        <w:t>それぞれ記名押印の上、各自押印のもの１通を保有するものとする。</w:t>
      </w:r>
    </w:p>
    <w:p w14:paraId="1452D24C" w14:textId="2AA5E688" w:rsidR="00CA5AB0" w:rsidRPr="004B679F" w:rsidRDefault="00CA5AB0" w:rsidP="00CA5AB0">
      <w:pPr>
        <w:spacing w:line="320" w:lineRule="exact"/>
        <w:ind w:firstLine="226"/>
        <w:rPr>
          <w:rFonts w:asciiTheme="minorEastAsia" w:eastAsiaTheme="minorEastAsia" w:hAnsiTheme="minorEastAsia"/>
          <w:spacing w:val="-14"/>
          <w:sz w:val="24"/>
          <w:szCs w:val="24"/>
          <w:lang w:eastAsia="ja-JP"/>
        </w:rPr>
      </w:pPr>
    </w:p>
    <w:p w14:paraId="485A5C97"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4D9EE26C"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65AC8763" w14:textId="3E774546" w:rsidR="00CA5AB0" w:rsidRPr="00CA5AB0" w:rsidRDefault="004B679F" w:rsidP="00CA5AB0">
      <w:pPr>
        <w:spacing w:line="320" w:lineRule="exact"/>
        <w:ind w:firstLine="226"/>
        <w:rPr>
          <w:rFonts w:asciiTheme="minorEastAsia" w:eastAsiaTheme="minorEastAsia" w:hAnsiTheme="minorEastAsia"/>
          <w:spacing w:val="-14"/>
          <w:sz w:val="24"/>
          <w:szCs w:val="24"/>
          <w:lang w:eastAsia="ja-JP"/>
        </w:rPr>
      </w:pPr>
      <w:r>
        <w:rPr>
          <w:rFonts w:asciiTheme="minorEastAsia" w:eastAsiaTheme="minorEastAsia" w:hAnsiTheme="minorEastAsia" w:hint="eastAsia"/>
          <w:spacing w:val="-14"/>
          <w:sz w:val="24"/>
          <w:szCs w:val="24"/>
          <w:lang w:eastAsia="ja-JP"/>
        </w:rPr>
        <w:lastRenderedPageBreak/>
        <w:t>令和</w:t>
      </w:r>
      <w:r w:rsidR="00CA5AB0" w:rsidRPr="00CA5AB0">
        <w:rPr>
          <w:rFonts w:asciiTheme="minorEastAsia" w:eastAsiaTheme="minorEastAsia" w:hAnsiTheme="minorEastAsia" w:hint="eastAsia"/>
          <w:spacing w:val="-14"/>
          <w:sz w:val="24"/>
          <w:szCs w:val="24"/>
          <w:lang w:eastAsia="ja-JP"/>
        </w:rPr>
        <w:t>○年○月○日</w:t>
      </w:r>
    </w:p>
    <w:p w14:paraId="02E4227F"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050C0E80" w14:textId="1368D61B" w:rsid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37EA7AAA" w14:textId="77777777" w:rsidR="004B679F" w:rsidRPr="00CA5AB0" w:rsidRDefault="004B679F" w:rsidP="00CA5AB0">
      <w:pPr>
        <w:spacing w:line="320" w:lineRule="exact"/>
        <w:ind w:firstLine="226"/>
        <w:rPr>
          <w:rFonts w:asciiTheme="minorEastAsia" w:eastAsiaTheme="minorEastAsia" w:hAnsiTheme="minorEastAsia"/>
          <w:spacing w:val="-14"/>
          <w:sz w:val="24"/>
          <w:szCs w:val="24"/>
          <w:lang w:eastAsia="ja-JP"/>
        </w:rPr>
      </w:pPr>
    </w:p>
    <w:p w14:paraId="3A94E5FF" w14:textId="0A55E77E"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株式会社○○</w:t>
      </w:r>
      <w:r w:rsidR="004B679F">
        <w:rPr>
          <w:rFonts w:asciiTheme="minorEastAsia" w:eastAsiaTheme="minorEastAsia" w:hAnsiTheme="minorEastAsia" w:hint="eastAsia"/>
          <w:spacing w:val="-14"/>
          <w:sz w:val="24"/>
          <w:szCs w:val="24"/>
          <w:lang w:eastAsia="ja-JP"/>
        </w:rPr>
        <w:t xml:space="preserve">　社長　印</w:t>
      </w:r>
    </w:p>
    <w:p w14:paraId="10FB4E11" w14:textId="731C8990" w:rsid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8D65FCF" w14:textId="77777777" w:rsidR="004B679F" w:rsidRPr="00CA5AB0" w:rsidRDefault="004B679F" w:rsidP="00CA5AB0">
      <w:pPr>
        <w:spacing w:line="320" w:lineRule="exact"/>
        <w:ind w:firstLine="226"/>
        <w:rPr>
          <w:rFonts w:asciiTheme="minorEastAsia" w:eastAsiaTheme="minorEastAsia" w:hAnsiTheme="minorEastAsia"/>
          <w:spacing w:val="-14"/>
          <w:sz w:val="24"/>
          <w:szCs w:val="24"/>
          <w:lang w:eastAsia="ja-JP"/>
        </w:rPr>
      </w:pPr>
    </w:p>
    <w:p w14:paraId="13EEABC2" w14:textId="5F3B3091"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○○株式会社</w:t>
      </w:r>
      <w:r w:rsidR="004B679F">
        <w:rPr>
          <w:rFonts w:asciiTheme="minorEastAsia" w:eastAsiaTheme="minorEastAsia" w:hAnsiTheme="minorEastAsia" w:hint="eastAsia"/>
          <w:spacing w:val="-14"/>
          <w:sz w:val="24"/>
          <w:szCs w:val="24"/>
          <w:lang w:eastAsia="ja-JP"/>
        </w:rPr>
        <w:t xml:space="preserve">　社長　印</w:t>
      </w:r>
    </w:p>
    <w:p w14:paraId="18560BAE" w14:textId="432663D6" w:rsid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32D0E834" w14:textId="77777777" w:rsidR="004B679F" w:rsidRPr="00CA5AB0" w:rsidRDefault="004B679F" w:rsidP="00CA5AB0">
      <w:pPr>
        <w:spacing w:line="320" w:lineRule="exact"/>
        <w:ind w:firstLine="226"/>
        <w:rPr>
          <w:rFonts w:asciiTheme="minorEastAsia" w:eastAsiaTheme="minorEastAsia" w:hAnsiTheme="minorEastAsia"/>
          <w:spacing w:val="-14"/>
          <w:sz w:val="24"/>
          <w:szCs w:val="24"/>
          <w:lang w:eastAsia="ja-JP"/>
        </w:rPr>
      </w:pPr>
    </w:p>
    <w:p w14:paraId="380ADAE4" w14:textId="4EEA3F18"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国立研究開発法人○○○研究所</w:t>
      </w:r>
      <w:r w:rsidR="004B679F">
        <w:rPr>
          <w:rFonts w:asciiTheme="minorEastAsia" w:eastAsiaTheme="minorEastAsia" w:hAnsiTheme="minorEastAsia" w:hint="eastAsia"/>
          <w:spacing w:val="-14"/>
          <w:sz w:val="24"/>
          <w:szCs w:val="24"/>
          <w:lang w:eastAsia="ja-JP"/>
        </w:rPr>
        <w:t xml:space="preserve">　理事長　印</w:t>
      </w:r>
    </w:p>
    <w:p w14:paraId="2E41416C" w14:textId="39708FB8" w:rsidR="00CA5AB0" w:rsidRDefault="00CA5AB0" w:rsidP="00CA5AB0">
      <w:pPr>
        <w:spacing w:line="320" w:lineRule="exact"/>
        <w:ind w:firstLine="226"/>
        <w:rPr>
          <w:rFonts w:asciiTheme="minorEastAsia" w:eastAsiaTheme="minorEastAsia" w:hAnsiTheme="minorEastAsia"/>
          <w:spacing w:val="-14"/>
          <w:sz w:val="24"/>
          <w:szCs w:val="24"/>
          <w:lang w:eastAsia="ja-JP"/>
        </w:rPr>
      </w:pPr>
    </w:p>
    <w:p w14:paraId="2E465605" w14:textId="77777777" w:rsidR="004B679F" w:rsidRPr="00CA5AB0" w:rsidRDefault="004B679F" w:rsidP="00CA5AB0">
      <w:pPr>
        <w:spacing w:line="320" w:lineRule="exact"/>
        <w:ind w:firstLine="226"/>
        <w:rPr>
          <w:rFonts w:asciiTheme="minorEastAsia" w:eastAsiaTheme="minorEastAsia" w:hAnsiTheme="minorEastAsia"/>
          <w:spacing w:val="-14"/>
          <w:sz w:val="24"/>
          <w:szCs w:val="24"/>
          <w:lang w:eastAsia="ja-JP"/>
        </w:rPr>
      </w:pPr>
    </w:p>
    <w:p w14:paraId="187798D0" w14:textId="4BB2F8D2"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hint="eastAsia"/>
          <w:spacing w:val="-14"/>
          <w:sz w:val="24"/>
          <w:szCs w:val="24"/>
          <w:lang w:eastAsia="ja-JP"/>
        </w:rPr>
        <w:t>国立大学法人○○大学</w:t>
      </w:r>
      <w:r w:rsidR="004B679F">
        <w:rPr>
          <w:rFonts w:asciiTheme="minorEastAsia" w:eastAsiaTheme="minorEastAsia" w:hAnsiTheme="minorEastAsia" w:hint="eastAsia"/>
          <w:spacing w:val="-14"/>
          <w:sz w:val="24"/>
          <w:szCs w:val="24"/>
          <w:lang w:eastAsia="ja-JP"/>
        </w:rPr>
        <w:t xml:space="preserve">　学長　印</w:t>
      </w:r>
    </w:p>
    <w:p w14:paraId="3F2E2F77" w14:textId="77777777" w:rsidR="00CA5AB0" w:rsidRPr="00CA5AB0" w:rsidRDefault="00CA5AB0" w:rsidP="00CA5AB0">
      <w:pPr>
        <w:spacing w:line="320" w:lineRule="exact"/>
        <w:ind w:firstLine="226"/>
        <w:rPr>
          <w:rFonts w:asciiTheme="minorEastAsia" w:eastAsiaTheme="minorEastAsia" w:hAnsiTheme="minorEastAsia"/>
          <w:spacing w:val="-14"/>
          <w:sz w:val="24"/>
          <w:szCs w:val="24"/>
          <w:lang w:eastAsia="ja-JP"/>
        </w:rPr>
      </w:pPr>
      <w:r w:rsidRPr="00CA5AB0">
        <w:rPr>
          <w:rFonts w:asciiTheme="minorEastAsia" w:eastAsiaTheme="minorEastAsia" w:hAnsiTheme="minorEastAsia"/>
          <w:spacing w:val="-14"/>
          <w:sz w:val="24"/>
          <w:szCs w:val="24"/>
          <w:lang w:eastAsia="ja-JP"/>
        </w:rPr>
        <w:t xml:space="preserve"> </w:t>
      </w:r>
    </w:p>
    <w:p w14:paraId="3BC03C49" w14:textId="7E572EA5" w:rsidR="004B679F" w:rsidRDefault="004B679F">
      <w:pPr>
        <w:rPr>
          <w:rFonts w:asciiTheme="minorEastAsia" w:eastAsiaTheme="minorEastAsia" w:hAnsiTheme="minorEastAsia"/>
          <w:spacing w:val="-14"/>
          <w:sz w:val="24"/>
          <w:szCs w:val="24"/>
          <w:lang w:eastAsia="ja-JP"/>
        </w:rPr>
      </w:pPr>
      <w:r>
        <w:rPr>
          <w:rFonts w:asciiTheme="minorEastAsia" w:eastAsiaTheme="minorEastAsia" w:hAnsiTheme="minorEastAsia"/>
          <w:spacing w:val="-14"/>
          <w:sz w:val="24"/>
          <w:szCs w:val="24"/>
          <w:lang w:eastAsia="ja-JP"/>
        </w:rPr>
        <w:br w:type="page"/>
      </w:r>
    </w:p>
    <w:p w14:paraId="27636DA7" w14:textId="7FE212FF" w:rsidR="00E6162D" w:rsidRPr="007C155E" w:rsidRDefault="00E6162D" w:rsidP="00FC69FA">
      <w:pPr>
        <w:ind w:firstLine="210"/>
        <w:rPr>
          <w:rFonts w:hAnsi="Times New Roman" w:cs="Times New Roman"/>
          <w:spacing w:val="8"/>
          <w:sz w:val="21"/>
          <w:szCs w:val="21"/>
          <w:lang w:eastAsia="zh-CN"/>
        </w:rPr>
      </w:pPr>
      <w:r w:rsidRPr="00374840">
        <w:rPr>
          <w:rFonts w:hint="eastAsia"/>
          <w:sz w:val="21"/>
          <w:szCs w:val="21"/>
          <w:lang w:eastAsia="zh-CN"/>
        </w:rPr>
        <w:lastRenderedPageBreak/>
        <w:t>（</w:t>
      </w:r>
      <w:r w:rsidRPr="007C155E">
        <w:rPr>
          <w:rFonts w:hint="eastAsia"/>
          <w:sz w:val="21"/>
          <w:szCs w:val="21"/>
          <w:lang w:eastAsia="zh-CN"/>
        </w:rPr>
        <w:t>別添）委託</w:t>
      </w:r>
      <w:r w:rsidR="005B31E2">
        <w:rPr>
          <w:rFonts w:hint="eastAsia"/>
          <w:sz w:val="21"/>
          <w:szCs w:val="21"/>
          <w:lang w:eastAsia="ja-JP"/>
        </w:rPr>
        <w:t>業務</w:t>
      </w:r>
      <w:r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ind w:firstLine="218"/>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ind w:firstLine="210"/>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87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071"/>
        <w:gridCol w:w="1985"/>
        <w:gridCol w:w="1985"/>
      </w:tblGrid>
      <w:tr w:rsidR="00DA24D4" w:rsidRPr="00374840" w14:paraId="2DC93AE5" w14:textId="0B74A697" w:rsidTr="008E0793">
        <w:tc>
          <w:tcPr>
            <w:tcW w:w="2834" w:type="dxa"/>
          </w:tcPr>
          <w:p w14:paraId="30F1F057" w14:textId="48854848"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008E0793">
              <w:rPr>
                <w:rFonts w:hint="eastAsia"/>
                <w:sz w:val="21"/>
                <w:szCs w:val="21"/>
                <w:lang w:eastAsia="ja-JP"/>
              </w:rPr>
              <w:t>事業項目</w:t>
            </w:r>
          </w:p>
        </w:tc>
        <w:tc>
          <w:tcPr>
            <w:tcW w:w="2071" w:type="dxa"/>
            <w:tcBorders>
              <w:right w:val="nil"/>
            </w:tcBorders>
          </w:tcPr>
          <w:p w14:paraId="4C9E12C5" w14:textId="0C1877D8" w:rsidR="00DA24D4" w:rsidRPr="007C155E" w:rsidRDefault="00DA24D4"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p>
        </w:tc>
        <w:tc>
          <w:tcPr>
            <w:tcW w:w="1985" w:type="dxa"/>
            <w:tcBorders>
              <w:left w:val="nil"/>
              <w:right w:val="nil"/>
            </w:tcBorders>
          </w:tcPr>
          <w:p w14:paraId="6742EF3F" w14:textId="68A5A58C" w:rsidR="00DA24D4" w:rsidRPr="007C155E" w:rsidRDefault="00DA24D4"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p>
        </w:tc>
        <w:tc>
          <w:tcPr>
            <w:tcW w:w="1985" w:type="dxa"/>
            <w:tcBorders>
              <w:left w:val="nil"/>
            </w:tcBorders>
          </w:tcPr>
          <w:p w14:paraId="15279CA4" w14:textId="35CCED1D" w:rsidR="00DA24D4" w:rsidRDefault="00DA24D4" w:rsidP="00E6162D">
            <w:pPr>
              <w:suppressAutoHyphens/>
              <w:kinsoku w:val="0"/>
              <w:wordWrap w:val="0"/>
              <w:overflowPunct w:val="0"/>
              <w:adjustRightInd w:val="0"/>
              <w:spacing w:line="376" w:lineRule="atLeast"/>
              <w:ind w:firstLine="210"/>
              <w:jc w:val="center"/>
              <w:textAlignment w:val="baseline"/>
              <w:rPr>
                <w:sz w:val="21"/>
                <w:szCs w:val="21"/>
                <w:lang w:eastAsia="ja-JP"/>
              </w:rPr>
            </w:pPr>
          </w:p>
        </w:tc>
      </w:tr>
      <w:tr w:rsidR="00DA24D4" w:rsidRPr="00374840" w14:paraId="122DA361" w14:textId="2BB0F262" w:rsidTr="008E0793">
        <w:tc>
          <w:tcPr>
            <w:tcW w:w="2834" w:type="dxa"/>
          </w:tcPr>
          <w:p w14:paraId="1BE52F79"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425AF07D" w14:textId="6BB7EA62"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w:t>
            </w:r>
            <w:r w:rsidR="008E0793">
              <w:rPr>
                <w:rFonts w:hint="eastAsia"/>
                <w:sz w:val="21"/>
                <w:szCs w:val="21"/>
                <w:lang w:eastAsia="ja-JP"/>
              </w:rPr>
              <w:t>○○○</w:t>
            </w:r>
          </w:p>
          <w:p w14:paraId="35C8BE18"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7131763B" w14:textId="68669574"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w:t>
            </w:r>
            <w:r w:rsidR="008E0793">
              <w:rPr>
                <w:rFonts w:hint="eastAsia"/>
                <w:sz w:val="21"/>
                <w:szCs w:val="21"/>
                <w:lang w:eastAsia="ja-JP"/>
              </w:rPr>
              <w:t>○○</w:t>
            </w:r>
          </w:p>
          <w:p w14:paraId="1191BBA2"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ED7F59E" w14:textId="4880B994"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w:t>
            </w:r>
            <w:r w:rsidR="008E0793">
              <w:rPr>
                <w:rFonts w:hint="eastAsia"/>
                <w:sz w:val="21"/>
                <w:szCs w:val="21"/>
                <w:lang w:eastAsia="ja-JP"/>
              </w:rPr>
              <w:t>○○</w:t>
            </w:r>
          </w:p>
          <w:p w14:paraId="5DF677FA"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536599E5" w14:textId="33B31567"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w:t>
            </w:r>
            <w:r w:rsidR="008E0793">
              <w:rPr>
                <w:rFonts w:hint="eastAsia"/>
                <w:sz w:val="21"/>
                <w:szCs w:val="21"/>
                <w:lang w:eastAsia="ja-JP"/>
              </w:rPr>
              <w:t>○○○</w:t>
            </w:r>
          </w:p>
          <w:p w14:paraId="7BCDCB7E"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10490CB" w14:textId="6BBDB43D"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w:t>
            </w:r>
            <w:r w:rsidR="008E0793">
              <w:rPr>
                <w:rFonts w:hint="eastAsia"/>
                <w:sz w:val="21"/>
                <w:szCs w:val="21"/>
                <w:lang w:eastAsia="ja-JP"/>
              </w:rPr>
              <w:t>○○</w:t>
            </w:r>
          </w:p>
          <w:p w14:paraId="47338480"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E6F0AA7" w14:textId="0565518C"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w:t>
            </w:r>
            <w:r w:rsidR="008E0793">
              <w:rPr>
                <w:rFonts w:hint="eastAsia"/>
                <w:sz w:val="21"/>
                <w:szCs w:val="21"/>
                <w:lang w:eastAsia="ja-JP"/>
              </w:rPr>
              <w:t>○○</w:t>
            </w:r>
          </w:p>
          <w:p w14:paraId="24F86E94"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9B6E94C" w14:textId="216BB473"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w:t>
            </w:r>
            <w:r w:rsidR="008E0793">
              <w:rPr>
                <w:rFonts w:hint="eastAsia"/>
                <w:sz w:val="21"/>
                <w:szCs w:val="21"/>
                <w:lang w:eastAsia="ja-JP"/>
              </w:rPr>
              <w:t>○○</w:t>
            </w:r>
          </w:p>
          <w:p w14:paraId="2920F808"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2071" w:type="dxa"/>
            <w:tcBorders>
              <w:right w:val="nil"/>
            </w:tcBorders>
          </w:tcPr>
          <w:p w14:paraId="70D80233"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29D960AE" w14:textId="25A865E6"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zh-CN"/>
              </w:rPr>
            </w:pPr>
            <w:r w:rsidRPr="007C155E">
              <w:rPr>
                <w:rFonts w:hint="eastAsia"/>
                <w:sz w:val="21"/>
                <w:szCs w:val="21"/>
                <w:lang w:eastAsia="zh-CN"/>
              </w:rPr>
              <w:t>（○○○研</w:t>
            </w:r>
            <w:r>
              <w:rPr>
                <w:rFonts w:hint="eastAsia"/>
                <w:sz w:val="21"/>
                <w:szCs w:val="21"/>
                <w:lang w:eastAsia="ja-JP"/>
              </w:rPr>
              <w:t>）</w:t>
            </w:r>
          </w:p>
          <w:p w14:paraId="135EBA52"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341E9DBA" w14:textId="4859F222" w:rsidR="00DA24D4" w:rsidRPr="007C155E" w:rsidRDefault="00DA24D4" w:rsidP="002456D6">
            <w:pPr>
              <w:suppressAutoHyphens/>
              <w:kinsoku w:val="0"/>
              <w:wordWrap w:val="0"/>
              <w:overflowPunct w:val="0"/>
              <w:adjustRightInd w:val="0"/>
              <w:spacing w:line="376" w:lineRule="atLeast"/>
              <w:ind w:firstLine="210"/>
              <w:textAlignment w:val="baseline"/>
              <w:rPr>
                <w:sz w:val="21"/>
                <w:szCs w:val="21"/>
                <w:lang w:eastAsia="ja-JP"/>
              </w:rPr>
            </w:pPr>
            <w:r w:rsidRPr="007C155E">
              <w:rPr>
                <w:rFonts w:hint="eastAsia"/>
                <w:sz w:val="21"/>
                <w:szCs w:val="21"/>
                <w:lang w:eastAsia="zh-CN"/>
              </w:rPr>
              <w:t>（○○研究所</w:t>
            </w:r>
            <w:r>
              <w:rPr>
                <w:rFonts w:hint="eastAsia"/>
                <w:sz w:val="21"/>
                <w:szCs w:val="21"/>
                <w:lang w:eastAsia="ja-JP"/>
              </w:rPr>
              <w:t>）</w:t>
            </w:r>
          </w:p>
          <w:p w14:paraId="1595BC6B"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C6A122A"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7C479F0F"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62ADFF6E" w14:textId="60F03CE6"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zh-CN"/>
              </w:rPr>
            </w:pPr>
            <w:r w:rsidRPr="007C155E">
              <w:rPr>
                <w:rFonts w:hint="eastAsia"/>
                <w:sz w:val="21"/>
                <w:szCs w:val="21"/>
                <w:lang w:eastAsia="zh-CN"/>
              </w:rPr>
              <w:t>（○○大学）</w:t>
            </w:r>
          </w:p>
          <w:p w14:paraId="482CF7E7"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zh-CN"/>
              </w:rPr>
            </w:pPr>
          </w:p>
          <w:p w14:paraId="002F23B3" w14:textId="5969A1F6"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p>
          <w:p w14:paraId="2B794825"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6D17D2C" w14:textId="77777777" w:rsidR="00DA24D4" w:rsidRPr="007C155E" w:rsidRDefault="00DA24D4"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（○○○研）</w:t>
            </w:r>
          </w:p>
          <w:p w14:paraId="0DBBDF06"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7B679B14" w14:textId="77777777" w:rsidR="00DA24D4" w:rsidRPr="007C155E" w:rsidRDefault="00DA24D4"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1985" w:type="dxa"/>
            <w:tcBorders>
              <w:left w:val="nil"/>
              <w:right w:val="nil"/>
            </w:tcBorders>
          </w:tcPr>
          <w:p w14:paraId="1559498A" w14:textId="44773255" w:rsidR="00DA24D4" w:rsidRPr="007C155E" w:rsidRDefault="00DA24D4" w:rsidP="008E0793">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1985" w:type="dxa"/>
            <w:tcBorders>
              <w:left w:val="nil"/>
            </w:tcBorders>
          </w:tcPr>
          <w:p w14:paraId="3E4F52EC" w14:textId="11B131AD" w:rsidR="00DA24D4" w:rsidRPr="007C155E" w:rsidRDefault="00DA24D4" w:rsidP="00DA24D4">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zh-CN"/>
              </w:rPr>
            </w:pPr>
          </w:p>
        </w:tc>
      </w:tr>
    </w:tbl>
    <w:p w14:paraId="7BE170DD" w14:textId="77777777" w:rsidR="00E6162D" w:rsidRPr="007C155E" w:rsidRDefault="00E6162D" w:rsidP="00E6162D">
      <w:pPr>
        <w:overflowPunct w:val="0"/>
        <w:autoSpaceDE/>
        <w:autoSpaceDN/>
        <w:ind w:firstLine="218"/>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ind w:firstLine="210"/>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5F2D02FA" w:rsidR="00E6162D" w:rsidRPr="007C155E" w:rsidRDefault="00E6162D" w:rsidP="00E6162D">
            <w:pPr>
              <w:suppressAutoHyphens/>
              <w:kinsoku w:val="0"/>
              <w:wordWrap w:val="0"/>
              <w:overflowPunct w:val="0"/>
              <w:adjustRightInd w:val="0"/>
              <w:spacing w:line="376" w:lineRule="atLeast"/>
              <w:ind w:firstLine="210"/>
              <w:jc w:val="center"/>
              <w:textAlignment w:val="baseline"/>
              <w:rPr>
                <w:rFonts w:hAnsi="Times New Roman" w:cs="Times New Roman"/>
                <w:spacing w:val="8"/>
                <w:sz w:val="21"/>
                <w:szCs w:val="21"/>
                <w:lang w:eastAsia="ja-JP"/>
              </w:rPr>
            </w:pPr>
            <w:r w:rsidRPr="007C155E">
              <w:rPr>
                <w:rFonts w:hint="eastAsia"/>
                <w:sz w:val="21"/>
                <w:szCs w:val="21"/>
                <w:lang w:eastAsia="ja-JP"/>
              </w:rPr>
              <w:t>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ind w:firstLine="210"/>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ind w:firstLine="218"/>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ind w:firstLine="218"/>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firstLine="200"/>
        <w:rPr>
          <w:rFonts w:ascii="Times New Roman" w:eastAsia="SimSun"/>
          <w:sz w:val="20"/>
          <w:lang w:eastAsia="zh-CN"/>
        </w:rPr>
      </w:pPr>
    </w:p>
    <w:p w14:paraId="296D1F6B" w14:textId="5A5B068A" w:rsidR="0082054C" w:rsidRPr="00374840" w:rsidRDefault="0082054C" w:rsidP="00E7167A">
      <w:pPr>
        <w:pStyle w:val="a3"/>
        <w:ind w:rightChars="-44" w:right="-97" w:firstLine="200"/>
        <w:rPr>
          <w:rFonts w:ascii="Times New Roman" w:eastAsia="SimSun"/>
          <w:sz w:val="20"/>
          <w:lang w:eastAsia="zh-CN"/>
        </w:rPr>
      </w:pPr>
    </w:p>
    <w:p w14:paraId="7116BE96" w14:textId="109A7442" w:rsidR="0082054C" w:rsidRPr="00374840" w:rsidRDefault="0082054C" w:rsidP="00E7167A">
      <w:pPr>
        <w:pStyle w:val="a3"/>
        <w:ind w:rightChars="-44" w:right="-97" w:firstLine="200"/>
        <w:rPr>
          <w:rFonts w:ascii="Times New Roman" w:eastAsia="SimSun"/>
          <w:sz w:val="20"/>
          <w:lang w:eastAsia="zh-CN"/>
        </w:rPr>
      </w:pPr>
    </w:p>
    <w:p w14:paraId="106AD3E2" w14:textId="6D4F38A6" w:rsidR="0082054C" w:rsidRPr="00374840" w:rsidRDefault="0082054C" w:rsidP="00E7167A">
      <w:pPr>
        <w:pStyle w:val="a3"/>
        <w:ind w:rightChars="-44" w:right="-97" w:firstLine="200"/>
        <w:rPr>
          <w:rFonts w:ascii="Times New Roman" w:eastAsia="SimSun"/>
          <w:sz w:val="20"/>
          <w:lang w:eastAsia="zh-CN"/>
        </w:rPr>
      </w:pPr>
    </w:p>
    <w:p w14:paraId="133D3750" w14:textId="2E7FA70B" w:rsidR="0082054C" w:rsidRPr="00374840" w:rsidRDefault="0082054C" w:rsidP="00E7167A">
      <w:pPr>
        <w:pStyle w:val="a3"/>
        <w:ind w:rightChars="-44" w:right="-97" w:firstLine="200"/>
        <w:rPr>
          <w:rFonts w:ascii="Times New Roman" w:eastAsia="SimSun"/>
          <w:sz w:val="20"/>
          <w:lang w:eastAsia="zh-CN"/>
        </w:rPr>
      </w:pPr>
    </w:p>
    <w:p w14:paraId="72382690" w14:textId="6F2C4CC8" w:rsidR="0082054C" w:rsidRPr="00374840" w:rsidRDefault="0082054C" w:rsidP="00E7167A">
      <w:pPr>
        <w:pStyle w:val="a3"/>
        <w:ind w:rightChars="-44" w:right="-97" w:firstLine="200"/>
        <w:rPr>
          <w:rFonts w:ascii="Times New Roman" w:eastAsia="SimSun"/>
          <w:sz w:val="20"/>
          <w:lang w:eastAsia="zh-CN"/>
        </w:rPr>
      </w:pPr>
    </w:p>
    <w:p w14:paraId="118A9935" w14:textId="0D24462C" w:rsidR="0082054C" w:rsidRPr="00374840" w:rsidRDefault="0082054C" w:rsidP="00E7167A">
      <w:pPr>
        <w:pStyle w:val="a3"/>
        <w:ind w:rightChars="-44" w:right="-97" w:firstLine="200"/>
        <w:rPr>
          <w:rFonts w:ascii="Times New Roman" w:eastAsia="SimSun"/>
          <w:sz w:val="20"/>
          <w:lang w:eastAsia="zh-CN"/>
        </w:rPr>
      </w:pPr>
    </w:p>
    <w:p w14:paraId="43A4B723" w14:textId="2112998D" w:rsidR="0082054C" w:rsidRPr="00374840" w:rsidRDefault="0082054C" w:rsidP="00E7167A">
      <w:pPr>
        <w:pStyle w:val="a3"/>
        <w:ind w:rightChars="-44" w:right="-97" w:firstLine="200"/>
        <w:rPr>
          <w:rFonts w:ascii="Times New Roman" w:eastAsia="SimSun"/>
          <w:sz w:val="20"/>
          <w:lang w:eastAsia="zh-CN"/>
        </w:rPr>
      </w:pPr>
    </w:p>
    <w:p w14:paraId="619975E9" w14:textId="574D549E" w:rsidR="0082054C" w:rsidRPr="00374840" w:rsidRDefault="0082054C" w:rsidP="00E7167A">
      <w:pPr>
        <w:pStyle w:val="a3"/>
        <w:ind w:rightChars="-44" w:right="-97" w:firstLine="200"/>
        <w:rPr>
          <w:rFonts w:ascii="Times New Roman" w:eastAsia="SimSun"/>
          <w:sz w:val="20"/>
          <w:lang w:eastAsia="zh-CN"/>
        </w:rPr>
      </w:pPr>
    </w:p>
    <w:p w14:paraId="4CB41D98" w14:textId="34E03526" w:rsidR="0082054C" w:rsidRPr="00374840" w:rsidRDefault="0082054C" w:rsidP="00E7167A">
      <w:pPr>
        <w:pStyle w:val="a3"/>
        <w:ind w:rightChars="-44" w:right="-97" w:firstLine="200"/>
        <w:rPr>
          <w:rFonts w:ascii="Times New Roman" w:eastAsia="SimSun"/>
          <w:sz w:val="20"/>
          <w:lang w:eastAsia="zh-CN"/>
        </w:rPr>
      </w:pPr>
    </w:p>
    <w:p w14:paraId="1863BFFC" w14:textId="45C8DD78" w:rsidR="0082054C" w:rsidRPr="00374840" w:rsidRDefault="0082054C" w:rsidP="00E7167A">
      <w:pPr>
        <w:pStyle w:val="a3"/>
        <w:ind w:rightChars="-44" w:right="-97" w:firstLine="200"/>
        <w:rPr>
          <w:rFonts w:ascii="Times New Roman" w:eastAsia="SimSun"/>
          <w:sz w:val="20"/>
          <w:lang w:eastAsia="zh-CN"/>
        </w:rPr>
      </w:pPr>
    </w:p>
    <w:p w14:paraId="45E523E7" w14:textId="029F308F" w:rsidR="0082054C" w:rsidRPr="00374840" w:rsidRDefault="0082054C" w:rsidP="00E7167A">
      <w:pPr>
        <w:pStyle w:val="a3"/>
        <w:ind w:rightChars="-44" w:right="-97" w:firstLine="200"/>
        <w:rPr>
          <w:rFonts w:ascii="Times New Roman" w:eastAsia="SimSun"/>
          <w:sz w:val="20"/>
          <w:lang w:eastAsia="zh-CN"/>
        </w:rPr>
      </w:pPr>
    </w:p>
    <w:p w14:paraId="3016970C" w14:textId="6DAD6A92" w:rsidR="0082054C" w:rsidRPr="00374840" w:rsidRDefault="0082054C" w:rsidP="00E7167A">
      <w:pPr>
        <w:pStyle w:val="a3"/>
        <w:ind w:rightChars="-44" w:right="-97" w:firstLine="200"/>
        <w:rPr>
          <w:rFonts w:ascii="Times New Roman" w:eastAsia="SimSun"/>
          <w:sz w:val="20"/>
          <w:lang w:eastAsia="zh-CN"/>
        </w:rPr>
      </w:pPr>
    </w:p>
    <w:p w14:paraId="30DE5143" w14:textId="18F54FA9" w:rsidR="0082054C" w:rsidRPr="00374840" w:rsidRDefault="0082054C" w:rsidP="00E7167A">
      <w:pPr>
        <w:pStyle w:val="a3"/>
        <w:ind w:rightChars="-44" w:right="-97" w:firstLine="200"/>
        <w:rPr>
          <w:rFonts w:ascii="Times New Roman" w:eastAsia="SimSun"/>
          <w:sz w:val="20"/>
          <w:lang w:eastAsia="zh-CN"/>
        </w:rPr>
      </w:pPr>
    </w:p>
    <w:p w14:paraId="15FDD6A5" w14:textId="46204006" w:rsidR="0082054C" w:rsidRPr="00374840" w:rsidRDefault="0082054C" w:rsidP="00E7167A">
      <w:pPr>
        <w:pStyle w:val="a3"/>
        <w:ind w:rightChars="-44" w:right="-97" w:firstLine="200"/>
        <w:rPr>
          <w:rFonts w:ascii="Times New Roman" w:eastAsia="SimSun"/>
          <w:sz w:val="20"/>
          <w:lang w:eastAsia="zh-CN"/>
        </w:rPr>
      </w:pPr>
    </w:p>
    <w:p w14:paraId="5E44F5FA" w14:textId="169D62D2" w:rsidR="0082054C" w:rsidRPr="00374840" w:rsidRDefault="0082054C" w:rsidP="00E7167A">
      <w:pPr>
        <w:pStyle w:val="a3"/>
        <w:ind w:rightChars="-44" w:right="-97" w:firstLine="200"/>
        <w:rPr>
          <w:rFonts w:ascii="Times New Roman" w:eastAsia="SimSun"/>
          <w:sz w:val="20"/>
          <w:lang w:eastAsia="zh-CN"/>
        </w:rPr>
      </w:pPr>
    </w:p>
    <w:p w14:paraId="2EE4D474" w14:textId="1BB72888" w:rsidR="0082054C" w:rsidRPr="00374840" w:rsidRDefault="0082054C" w:rsidP="00E7167A">
      <w:pPr>
        <w:pStyle w:val="a3"/>
        <w:ind w:rightChars="-44" w:right="-97" w:firstLine="200"/>
        <w:rPr>
          <w:rFonts w:ascii="Times New Roman" w:eastAsia="SimSun"/>
          <w:sz w:val="20"/>
          <w:lang w:eastAsia="zh-CN"/>
        </w:rPr>
      </w:pPr>
    </w:p>
    <w:p w14:paraId="5C9A9A55" w14:textId="321FA02C" w:rsidR="0082054C" w:rsidRPr="00374840" w:rsidRDefault="0082054C" w:rsidP="00E7167A">
      <w:pPr>
        <w:pStyle w:val="a3"/>
        <w:ind w:rightChars="-44" w:right="-97" w:firstLine="200"/>
        <w:rPr>
          <w:rFonts w:ascii="Times New Roman" w:eastAsia="SimSun"/>
          <w:sz w:val="20"/>
          <w:lang w:eastAsia="zh-CN"/>
        </w:rPr>
      </w:pPr>
    </w:p>
    <w:p w14:paraId="0250840A" w14:textId="65E6351E" w:rsidR="0082054C" w:rsidRPr="00374840" w:rsidRDefault="0082054C" w:rsidP="00E7167A">
      <w:pPr>
        <w:pStyle w:val="a3"/>
        <w:ind w:rightChars="-44" w:right="-97" w:firstLine="200"/>
        <w:rPr>
          <w:rFonts w:ascii="Times New Roman" w:eastAsia="SimSun"/>
          <w:sz w:val="20"/>
          <w:lang w:eastAsia="zh-CN"/>
        </w:rPr>
      </w:pPr>
    </w:p>
    <w:p w14:paraId="4B90B6A9" w14:textId="09BC5E6B" w:rsidR="0082054C" w:rsidRPr="00374840" w:rsidRDefault="0082054C" w:rsidP="00E7167A">
      <w:pPr>
        <w:pStyle w:val="a3"/>
        <w:ind w:rightChars="-44" w:right="-97" w:firstLine="200"/>
        <w:rPr>
          <w:rFonts w:ascii="Times New Roman" w:eastAsia="SimSun"/>
          <w:sz w:val="20"/>
          <w:lang w:eastAsia="zh-CN"/>
        </w:rPr>
      </w:pPr>
    </w:p>
    <w:p w14:paraId="1A7EED5D" w14:textId="1264CEFF" w:rsidR="0082054C" w:rsidRPr="00374840" w:rsidRDefault="0082054C" w:rsidP="00E7167A">
      <w:pPr>
        <w:pStyle w:val="a3"/>
        <w:ind w:rightChars="-44" w:right="-97" w:firstLine="200"/>
        <w:rPr>
          <w:rFonts w:ascii="Times New Roman" w:eastAsia="SimSun"/>
          <w:sz w:val="20"/>
          <w:lang w:eastAsia="zh-CN"/>
        </w:rPr>
      </w:pPr>
    </w:p>
    <w:p w14:paraId="4065C7AE" w14:textId="1BAA3D26" w:rsidR="0082054C" w:rsidRPr="00374840" w:rsidRDefault="0082054C" w:rsidP="00E7167A">
      <w:pPr>
        <w:pStyle w:val="a3"/>
        <w:ind w:rightChars="-44" w:right="-97" w:firstLine="200"/>
        <w:rPr>
          <w:rFonts w:ascii="Times New Roman" w:eastAsia="SimSun"/>
          <w:sz w:val="20"/>
          <w:lang w:eastAsia="zh-CN"/>
        </w:rPr>
      </w:pPr>
    </w:p>
    <w:p w14:paraId="6CF89399" w14:textId="174348A6" w:rsidR="0082054C" w:rsidRPr="00374840" w:rsidRDefault="0082054C" w:rsidP="00E7167A">
      <w:pPr>
        <w:pStyle w:val="a3"/>
        <w:ind w:rightChars="-44" w:right="-97" w:firstLine="200"/>
        <w:rPr>
          <w:rFonts w:ascii="Times New Roman" w:eastAsia="SimSun"/>
          <w:sz w:val="20"/>
          <w:lang w:eastAsia="zh-CN"/>
        </w:rPr>
      </w:pPr>
    </w:p>
    <w:p w14:paraId="0B46C9B8" w14:textId="35B56146" w:rsidR="0082054C" w:rsidRPr="00374840" w:rsidRDefault="0082054C" w:rsidP="00E7167A">
      <w:pPr>
        <w:pStyle w:val="a3"/>
        <w:ind w:rightChars="-44" w:right="-97" w:firstLine="200"/>
        <w:rPr>
          <w:rFonts w:ascii="Times New Roman" w:eastAsia="SimSun"/>
          <w:sz w:val="20"/>
          <w:lang w:eastAsia="zh-CN"/>
        </w:rPr>
      </w:pPr>
    </w:p>
    <w:p w14:paraId="0A619492" w14:textId="5C8D6C38" w:rsidR="0082054C" w:rsidRPr="00374840" w:rsidRDefault="0082054C" w:rsidP="00E7167A">
      <w:pPr>
        <w:pStyle w:val="a3"/>
        <w:ind w:rightChars="-44" w:right="-97" w:firstLine="200"/>
        <w:rPr>
          <w:rFonts w:ascii="Times New Roman" w:eastAsia="SimSun"/>
          <w:sz w:val="20"/>
          <w:lang w:eastAsia="zh-CN"/>
        </w:rPr>
      </w:pPr>
    </w:p>
    <w:p w14:paraId="387D8F9D" w14:textId="43FB49C2" w:rsidR="0082054C" w:rsidRPr="00374840" w:rsidRDefault="0082054C" w:rsidP="00E7167A">
      <w:pPr>
        <w:pStyle w:val="a3"/>
        <w:ind w:rightChars="-44" w:right="-97" w:firstLine="200"/>
        <w:rPr>
          <w:rFonts w:ascii="Times New Roman" w:eastAsia="SimSun"/>
          <w:sz w:val="20"/>
          <w:lang w:eastAsia="zh-CN"/>
        </w:rPr>
      </w:pPr>
    </w:p>
    <w:p w14:paraId="1A497B82" w14:textId="1013F083" w:rsidR="0082054C" w:rsidRPr="00374840" w:rsidRDefault="0082054C" w:rsidP="00E7167A">
      <w:pPr>
        <w:pStyle w:val="a3"/>
        <w:ind w:rightChars="-44" w:right="-97" w:firstLine="200"/>
        <w:rPr>
          <w:rFonts w:ascii="Times New Roman" w:eastAsia="SimSun"/>
          <w:sz w:val="20"/>
          <w:lang w:eastAsia="zh-CN"/>
        </w:rPr>
      </w:pPr>
    </w:p>
    <w:p w14:paraId="67FE9399" w14:textId="2C7155C3" w:rsidR="0082054C" w:rsidRPr="00374840" w:rsidRDefault="0082054C" w:rsidP="00E7167A">
      <w:pPr>
        <w:pStyle w:val="a3"/>
        <w:ind w:rightChars="-44" w:right="-97" w:firstLine="200"/>
        <w:rPr>
          <w:rFonts w:ascii="Times New Roman" w:eastAsia="SimSun"/>
          <w:sz w:val="20"/>
          <w:lang w:eastAsia="zh-CN"/>
        </w:rPr>
      </w:pPr>
    </w:p>
    <w:p w14:paraId="12F3D303" w14:textId="2EF2E445" w:rsidR="0082054C" w:rsidRPr="00374840" w:rsidRDefault="0082054C" w:rsidP="00E7167A">
      <w:pPr>
        <w:pStyle w:val="a3"/>
        <w:ind w:rightChars="-44" w:right="-97" w:firstLine="200"/>
        <w:rPr>
          <w:rFonts w:ascii="Times New Roman" w:eastAsia="SimSun"/>
          <w:sz w:val="20"/>
          <w:lang w:eastAsia="zh-CN"/>
        </w:rPr>
      </w:pPr>
    </w:p>
    <w:p w14:paraId="372BFE2A" w14:textId="77777777" w:rsidR="0082054C" w:rsidRPr="00374840" w:rsidRDefault="0082054C" w:rsidP="00E7167A">
      <w:pPr>
        <w:pStyle w:val="a3"/>
        <w:ind w:rightChars="-44" w:right="-97" w:firstLine="200"/>
        <w:rPr>
          <w:rFonts w:ascii="Times New Roman" w:eastAsia="SimSun"/>
          <w:sz w:val="20"/>
          <w:lang w:eastAsia="zh-CN"/>
        </w:rPr>
      </w:pPr>
    </w:p>
    <w:p w14:paraId="42F6D8AA" w14:textId="12E2D50A" w:rsidR="0082054C" w:rsidRPr="00374840" w:rsidRDefault="0082054C" w:rsidP="00E7167A">
      <w:pPr>
        <w:pStyle w:val="a3"/>
        <w:ind w:rightChars="-44" w:right="-97" w:firstLine="200"/>
        <w:rPr>
          <w:rFonts w:ascii="Times New Roman" w:eastAsia="SimSun"/>
          <w:sz w:val="20"/>
          <w:lang w:eastAsia="zh-CN"/>
        </w:rPr>
      </w:pPr>
    </w:p>
    <w:p w14:paraId="2313ADF6" w14:textId="45057B3A" w:rsidR="0082054C" w:rsidRPr="00374840" w:rsidRDefault="0082054C" w:rsidP="00E7167A">
      <w:pPr>
        <w:pStyle w:val="a3"/>
        <w:ind w:rightChars="-44" w:right="-97" w:firstLine="200"/>
        <w:rPr>
          <w:rFonts w:ascii="Times New Roman" w:eastAsia="SimSun"/>
          <w:sz w:val="20"/>
          <w:lang w:eastAsia="zh-CN"/>
        </w:rPr>
      </w:pPr>
    </w:p>
    <w:p w14:paraId="7E553722" w14:textId="0E735A36" w:rsidR="0082054C" w:rsidRPr="00374840" w:rsidRDefault="0082054C" w:rsidP="00E7167A">
      <w:pPr>
        <w:pStyle w:val="a3"/>
        <w:ind w:rightChars="-44" w:right="-97" w:firstLine="200"/>
        <w:rPr>
          <w:rFonts w:ascii="Times New Roman" w:eastAsia="SimSun"/>
          <w:sz w:val="20"/>
          <w:lang w:eastAsia="zh-CN"/>
        </w:rPr>
      </w:pPr>
    </w:p>
    <w:p w14:paraId="7A5874FF" w14:textId="77777777" w:rsidR="0082054C" w:rsidRPr="00374840" w:rsidRDefault="0082054C" w:rsidP="00E7167A">
      <w:pPr>
        <w:pStyle w:val="a3"/>
        <w:ind w:rightChars="-44" w:right="-97" w:firstLine="200"/>
        <w:rPr>
          <w:rFonts w:ascii="Times New Roman" w:eastAsia="SimSun"/>
          <w:sz w:val="20"/>
          <w:lang w:eastAsia="zh-CN"/>
        </w:rPr>
      </w:pPr>
    </w:p>
    <w:p w14:paraId="2D55FF4E" w14:textId="77777777" w:rsidR="0082054C" w:rsidRPr="00374840" w:rsidRDefault="0082054C" w:rsidP="0082054C">
      <w:pPr>
        <w:pStyle w:val="a3"/>
        <w:spacing w:before="4"/>
        <w:ind w:firstLine="240"/>
        <w:rPr>
          <w:rFonts w:ascii="Times New Roman"/>
          <w:sz w:val="24"/>
          <w:lang w:eastAsia="ja-JP"/>
        </w:rPr>
      </w:pPr>
    </w:p>
    <w:p w14:paraId="57302D8C" w14:textId="123B0430" w:rsidR="0082054C" w:rsidRPr="00374840" w:rsidRDefault="00223535" w:rsidP="0082054C">
      <w:pPr>
        <w:pStyle w:val="a3"/>
        <w:ind w:left="1080" w:firstLine="200"/>
        <w:rPr>
          <w:rFonts w:ascii="Times New Roman"/>
          <w:sz w:val="20"/>
          <w:lang w:eastAsia="ja-JP"/>
        </w:rPr>
      </w:pPr>
      <w:r w:rsidRPr="001B2D72">
        <w:rPr>
          <w:rFonts w:ascii="Times New Roman"/>
          <w:noProof/>
          <w:sz w:val="20"/>
        </w:rPr>
        <mc:AlternateContent>
          <mc:Choice Requires="wpg">
            <w:drawing>
              <wp:inline distT="0" distB="0" distL="0" distR="0" wp14:anchorId="3841F509" wp14:editId="62B3D20E">
                <wp:extent cx="432435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0" cy="2463165"/>
                          <a:chOff x="0" y="0"/>
                          <a:chExt cx="681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81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364BEA" w:rsidRDefault="00364BEA" w:rsidP="0082054C">
                              <w:pPr>
                                <w:ind w:firstLine="200"/>
                                <w:rPr>
                                  <w:rFonts w:ascii="Times New Roman"/>
                                  <w:sz w:val="20"/>
                                </w:rPr>
                              </w:pPr>
                            </w:p>
                            <w:p w14:paraId="2FEF5074" w14:textId="77777777" w:rsidR="00364BEA" w:rsidRDefault="00364BEA" w:rsidP="0082054C">
                              <w:pPr>
                                <w:ind w:firstLine="200"/>
                                <w:rPr>
                                  <w:rFonts w:ascii="Times New Roman"/>
                                  <w:sz w:val="20"/>
                                </w:rPr>
                              </w:pPr>
                            </w:p>
                            <w:p w14:paraId="0AEE4132" w14:textId="77777777" w:rsidR="00364BEA" w:rsidRDefault="00364BEA" w:rsidP="0082054C">
                              <w:pPr>
                                <w:ind w:firstLine="200"/>
                                <w:rPr>
                                  <w:rFonts w:ascii="Times New Roman"/>
                                  <w:sz w:val="20"/>
                                </w:rPr>
                              </w:pPr>
                            </w:p>
                            <w:p w14:paraId="7147C07A" w14:textId="77777777" w:rsidR="00364BEA" w:rsidRDefault="00364BEA" w:rsidP="0082054C">
                              <w:pPr>
                                <w:ind w:firstLine="200"/>
                                <w:rPr>
                                  <w:rFonts w:ascii="Times New Roman"/>
                                  <w:sz w:val="20"/>
                                </w:rPr>
                              </w:pPr>
                            </w:p>
                            <w:p w14:paraId="37DC0E5A" w14:textId="135A74E0" w:rsidR="00364BEA" w:rsidRDefault="00364BEA" w:rsidP="0082054C">
                              <w:pPr>
                                <w:ind w:left="822" w:firstLine="170"/>
                                <w:rPr>
                                  <w:rFonts w:ascii="Times New Roman"/>
                                  <w:sz w:val="17"/>
                                </w:rPr>
                              </w:pPr>
                            </w:p>
                            <w:p w14:paraId="101F67BE" w14:textId="77777777" w:rsidR="00364BEA" w:rsidRDefault="00364BEA" w:rsidP="0082054C">
                              <w:pPr>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firstLine="196"/>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firstLine="196"/>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3557B8A0" w:rsidR="00364BEA" w:rsidRDefault="00364BEA" w:rsidP="0082054C">
                              <w:pPr>
                                <w:tabs>
                                  <w:tab w:val="left" w:pos="1927"/>
                                  <w:tab w:val="left" w:pos="1957"/>
                                </w:tabs>
                                <w:spacing w:before="13" w:line="290" w:lineRule="auto"/>
                                <w:ind w:left="851" w:right="578" w:firstLine="210"/>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9F106C" w:rsidRPr="009F106C">
                                <w:rPr>
                                  <w:rFonts w:ascii="HG丸ｺﾞｼｯｸM-PRO" w:eastAsia="HG丸ｺﾞｼｯｸM-PRO"/>
                                  <w:sz w:val="21"/>
                                  <w:lang w:eastAsia="ja-JP"/>
                                </w:rPr>
                                <w:t>SmaNou-shien</w:t>
                              </w:r>
                              <w:r w:rsidRPr="00171B39">
                                <w:rPr>
                                  <w:rFonts w:ascii="HG丸ｺﾞｼｯｸM-PRO" w:eastAsia="HG丸ｺﾞｼｯｸM-PRO"/>
                                  <w:sz w:val="21"/>
                                  <w:lang w:eastAsia="ja-JP"/>
                                </w:rPr>
                                <w:t xml:space="preserve">@naro.affrc.go.jp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364BEA" w:rsidRDefault="00364BEA" w:rsidP="0082054C">
                              <w:pPr>
                                <w:spacing w:line="368" w:lineRule="exact"/>
                                <w:ind w:firstLine="310"/>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4" style="width:340.5pt;height:193.95pt;mso-position-horizontal-relative:char;mso-position-vertical-relative:line" coordsize="681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">
                <v:shape id="AutoShape 89" o:spid="_x0000_s1045"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6" type="#_x0000_t202" style="position:absolute;width:681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364BEA" w:rsidRDefault="00364BEA" w:rsidP="0082054C">
                        <w:pPr>
                          <w:ind w:firstLine="200"/>
                          <w:rPr>
                            <w:rFonts w:ascii="Times New Roman"/>
                            <w:sz w:val="20"/>
                          </w:rPr>
                        </w:pPr>
                      </w:p>
                      <w:p w14:paraId="2FEF5074" w14:textId="77777777" w:rsidR="00364BEA" w:rsidRDefault="00364BEA" w:rsidP="0082054C">
                        <w:pPr>
                          <w:ind w:firstLine="200"/>
                          <w:rPr>
                            <w:rFonts w:ascii="Times New Roman"/>
                            <w:sz w:val="20"/>
                          </w:rPr>
                        </w:pPr>
                      </w:p>
                      <w:p w14:paraId="0AEE4132" w14:textId="77777777" w:rsidR="00364BEA" w:rsidRDefault="00364BEA" w:rsidP="0082054C">
                        <w:pPr>
                          <w:ind w:firstLine="200"/>
                          <w:rPr>
                            <w:rFonts w:ascii="Times New Roman"/>
                            <w:sz w:val="20"/>
                          </w:rPr>
                        </w:pPr>
                      </w:p>
                      <w:p w14:paraId="7147C07A" w14:textId="77777777" w:rsidR="00364BEA" w:rsidRDefault="00364BEA" w:rsidP="0082054C">
                        <w:pPr>
                          <w:ind w:firstLine="200"/>
                          <w:rPr>
                            <w:rFonts w:ascii="Times New Roman"/>
                            <w:sz w:val="20"/>
                          </w:rPr>
                        </w:pPr>
                      </w:p>
                      <w:p w14:paraId="37DC0E5A" w14:textId="135A74E0" w:rsidR="00364BEA" w:rsidRDefault="00364BEA" w:rsidP="0082054C">
                        <w:pPr>
                          <w:ind w:left="822" w:firstLine="170"/>
                          <w:rPr>
                            <w:rFonts w:ascii="Times New Roman"/>
                            <w:sz w:val="17"/>
                          </w:rPr>
                        </w:pPr>
                      </w:p>
                      <w:p w14:paraId="101F67BE" w14:textId="77777777" w:rsidR="00364BEA" w:rsidRDefault="00364BEA" w:rsidP="0082054C">
                        <w:pPr>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firstLine="210"/>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firstLine="196"/>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firstLine="196"/>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3557B8A0" w:rsidR="00364BEA" w:rsidRDefault="00364BEA" w:rsidP="0082054C">
                        <w:pPr>
                          <w:tabs>
                            <w:tab w:val="left" w:pos="1927"/>
                            <w:tab w:val="left" w:pos="1957"/>
                          </w:tabs>
                          <w:spacing w:before="13" w:line="290" w:lineRule="auto"/>
                          <w:ind w:left="851" w:right="578" w:firstLine="210"/>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9F106C" w:rsidRPr="009F106C">
                          <w:rPr>
                            <w:rFonts w:ascii="HG丸ｺﾞｼｯｸM-PRO" w:eastAsia="HG丸ｺﾞｼｯｸM-PRO"/>
                            <w:sz w:val="21"/>
                            <w:lang w:eastAsia="ja-JP"/>
                          </w:rPr>
                          <w:t>SmaNou-shien</w:t>
                        </w:r>
                        <w:r w:rsidRPr="00171B39">
                          <w:rPr>
                            <w:rFonts w:ascii="HG丸ｺﾞｼｯｸM-PRO" w:eastAsia="HG丸ｺﾞｼｯｸM-PRO"/>
                            <w:sz w:val="21"/>
                            <w:lang w:eastAsia="ja-JP"/>
                          </w:rPr>
                          <w:t xml:space="preserve">@naro.affrc.go.jp </w:t>
                        </w:r>
                      </w:p>
                    </w:txbxContent>
                  </v:textbox>
                </v:shape>
                <v:shape id="Text Box 91" o:spid="_x0000_s1047"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364BEA" w:rsidRDefault="00364BEA" w:rsidP="0082054C">
                        <w:pPr>
                          <w:spacing w:line="368" w:lineRule="exact"/>
                          <w:ind w:firstLine="310"/>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firstLine="200"/>
        <w:rPr>
          <w:rFonts w:ascii="Times New Roman" w:eastAsia="SimSun"/>
          <w:sz w:val="20"/>
          <w:lang w:eastAsia="zh-CN"/>
        </w:rPr>
      </w:pPr>
    </w:p>
    <w:sectPr w:rsidR="0082054C" w:rsidRPr="00374840" w:rsidSect="00383435">
      <w:footerReference w:type="default" r:id="rId17"/>
      <w:pgSz w:w="11906" w:h="16838" w:code="9"/>
      <w:pgMar w:top="1701" w:right="1701" w:bottom="1701" w:left="1701" w:header="851" w:footer="992" w:gutter="0"/>
      <w:cols w:space="425"/>
      <w:docGrid w:type="linesAndChars" w:linePitch="30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荻原　均" w:date="2022-06-22T17:15:00Z" w:initials="荻原　均">
    <w:p w14:paraId="6522ECE9" w14:textId="77777777" w:rsidR="00292193" w:rsidRDefault="00292193">
      <w:pPr>
        <w:pStyle w:val="a6"/>
        <w:rPr>
          <w:lang w:eastAsia="ja-JP"/>
        </w:rPr>
      </w:pPr>
      <w:r>
        <w:rPr>
          <w:rStyle w:val="a5"/>
        </w:rPr>
        <w:annotationRef/>
      </w:r>
      <w:r>
        <w:rPr>
          <w:rFonts w:hint="eastAsia"/>
          <w:lang w:eastAsia="ja-JP"/>
        </w:rPr>
        <w:t>実証代表者→代表者</w:t>
      </w:r>
    </w:p>
    <w:p w14:paraId="53ADC55C" w14:textId="77777777" w:rsidR="00292193" w:rsidRDefault="00040AAF">
      <w:pPr>
        <w:pStyle w:val="a6"/>
        <w:rPr>
          <w:lang w:eastAsia="ja-JP"/>
        </w:rPr>
      </w:pPr>
      <w:r>
        <w:rPr>
          <w:rFonts w:hint="eastAsia"/>
          <w:lang w:eastAsia="ja-JP"/>
        </w:rPr>
        <w:t>実証実施責任者→削除</w:t>
      </w:r>
    </w:p>
    <w:p w14:paraId="066493F7" w14:textId="0FA07C90" w:rsidR="00C20FC6" w:rsidRDefault="00C20FC6">
      <w:pPr>
        <w:pStyle w:val="a6"/>
        <w:rPr>
          <w:lang w:eastAsia="ja-JP"/>
        </w:rPr>
      </w:pPr>
      <w:r>
        <w:rPr>
          <w:rFonts w:hint="eastAsia"/>
          <w:lang w:eastAsia="ja-JP"/>
        </w:rPr>
        <w:t>図なのでコメントで失礼します。</w:t>
      </w:r>
    </w:p>
  </w:comment>
  <w:comment w:id="7" w:author="荻原　均" w:date="2022-06-22T17:19:00Z" w:initials="荻原　均">
    <w:p w14:paraId="13030211" w14:textId="0EBF9703" w:rsidR="00CA1295" w:rsidRDefault="00CA1295">
      <w:pPr>
        <w:pStyle w:val="a6"/>
        <w:rPr>
          <w:lang w:eastAsia="ja-JP"/>
        </w:rPr>
      </w:pPr>
      <w:r>
        <w:rPr>
          <w:rStyle w:val="a5"/>
        </w:rPr>
        <w:annotationRef/>
      </w:r>
      <w:r w:rsidR="00500FD1">
        <w:rPr>
          <w:rFonts w:hint="eastAsia"/>
          <w:lang w:eastAsia="ja-JP"/>
        </w:rPr>
        <w:t>あるいは経理</w:t>
      </w:r>
      <w:r w:rsidR="00EB3443">
        <w:rPr>
          <w:rFonts w:hint="eastAsia"/>
          <w:lang w:eastAsia="ja-JP"/>
        </w:rPr>
        <w:t>統括</w:t>
      </w:r>
      <w:r w:rsidR="00500FD1">
        <w:rPr>
          <w:rFonts w:hint="eastAsia"/>
          <w:lang w:eastAsia="ja-JP"/>
        </w:rPr>
        <w:t>責任者の方が適切？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6493F7" w15:done="0"/>
  <w15:commentEx w15:paraId="130302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CCA7" w16cex:dateUtc="2022-06-22T08:15:00Z"/>
  <w16cex:commentExtensible w16cex:durableId="265DCDBA" w16cex:dateUtc="2022-06-22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493F7" w16cid:durableId="265DCCA7"/>
  <w16cid:commentId w16cid:paraId="13030211" w16cid:durableId="265DCD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3B86" w14:textId="77777777" w:rsidR="00855479" w:rsidRDefault="00855479">
      <w:r>
        <w:separator/>
      </w:r>
    </w:p>
  </w:endnote>
  <w:endnote w:type="continuationSeparator" w:id="0">
    <w:p w14:paraId="2F303F9C" w14:textId="77777777" w:rsidR="00855479" w:rsidRDefault="00855479">
      <w:r>
        <w:continuationSeparator/>
      </w:r>
    </w:p>
  </w:endnote>
  <w:endnote w:type="continuationNotice" w:id="1">
    <w:p w14:paraId="7F6D5442" w14:textId="77777777" w:rsidR="00855479" w:rsidRDefault="00855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B772" w14:textId="41A02DEB" w:rsidR="00364BEA" w:rsidRDefault="00364BEA">
    <w:pPr>
      <w:pStyle w:val="a3"/>
      <w:spacing w:line="14" w:lineRule="auto"/>
      <w:ind w:firstLine="210"/>
      <w:rPr>
        <w:sz w:val="20"/>
      </w:rPr>
    </w:pPr>
    <w:r>
      <w:rPr>
        <w:noProof/>
      </w:rPr>
      <mc:AlternateContent>
        <mc:Choice Requires="wps">
          <w:drawing>
            <wp:anchor distT="0" distB="0" distL="114300" distR="114300" simplePos="0" relativeHeight="251658240" behindDoc="1" locked="0" layoutInCell="1" allowOverlap="1" wp14:anchorId="240F0CA1" wp14:editId="17243CC6">
              <wp:simplePos x="0" y="0"/>
              <wp:positionH relativeFrom="page">
                <wp:posOffset>3677920</wp:posOffset>
              </wp:positionH>
              <wp:positionV relativeFrom="page">
                <wp:posOffset>10240009</wp:posOffset>
              </wp:positionV>
              <wp:extent cx="665480" cy="227965"/>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8" type="#_x0000_t202" style="position:absolute;left:0;text-align:left;margin-left:289.6pt;margin-top:806.3pt;width:52.4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" filled="f" stroked="f">
              <v:textbox inset="0,0,0,0">
                <w:txbxContent>
                  <w:p w14:paraId="7BB1654B"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20DD" w14:textId="7679B829" w:rsidR="00364BEA" w:rsidRDefault="00364BEA">
    <w:pPr>
      <w:pStyle w:val="a3"/>
      <w:spacing w:line="14" w:lineRule="auto"/>
      <w:ind w:firstLine="210"/>
      <w:rPr>
        <w:sz w:val="20"/>
      </w:rPr>
    </w:pPr>
    <w:r>
      <w:rPr>
        <w:noProof/>
      </w:rPr>
      <mc:AlternateContent>
        <mc:Choice Requires="wps">
          <w:drawing>
            <wp:anchor distT="0" distB="0" distL="114300" distR="114300" simplePos="0" relativeHeight="251658241" behindDoc="1" locked="0" layoutInCell="1" allowOverlap="1" wp14:anchorId="7064404C" wp14:editId="1E8D5899">
              <wp:simplePos x="0" y="0"/>
              <wp:positionH relativeFrom="page">
                <wp:posOffset>3677920</wp:posOffset>
              </wp:positionH>
              <wp:positionV relativeFrom="page">
                <wp:posOffset>10240010</wp:posOffset>
              </wp:positionV>
              <wp:extent cx="760730" cy="177800"/>
              <wp:effectExtent l="0" t="0" r="127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49" type="#_x0000_t202" style="position:absolute;left:0;text-align:left;margin-left:289.6pt;margin-top:806.3pt;width:59.9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" filled="f" stroked="f">
              <v:textbox inset="0,0,0,0">
                <w:txbxContent>
                  <w:p w14:paraId="7CE1E2CD" w14:textId="77777777" w:rsidR="00364BEA" w:rsidRDefault="00364BEA">
                    <w:pPr>
                      <w:spacing w:line="260" w:lineRule="exact"/>
                      <w:ind w:left="40" w:firstLine="22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1549" w14:textId="77777777" w:rsidR="00855479" w:rsidRDefault="00855479">
      <w:r>
        <w:separator/>
      </w:r>
    </w:p>
  </w:footnote>
  <w:footnote w:type="continuationSeparator" w:id="0">
    <w:p w14:paraId="590B74FA" w14:textId="77777777" w:rsidR="00855479" w:rsidRDefault="00855479">
      <w:r>
        <w:continuationSeparator/>
      </w:r>
    </w:p>
  </w:footnote>
  <w:footnote w:type="continuationNotice" w:id="1">
    <w:p w14:paraId="5FDAFE76" w14:textId="77777777" w:rsidR="00855479" w:rsidRDefault="008554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5507018">
    <w:abstractNumId w:val="2"/>
  </w:num>
  <w:num w:numId="2" w16cid:durableId="426272278">
    <w:abstractNumId w:val="3"/>
  </w:num>
  <w:num w:numId="3" w16cid:durableId="871113636">
    <w:abstractNumId w:val="5"/>
  </w:num>
  <w:num w:numId="4" w16cid:durableId="361445692">
    <w:abstractNumId w:val="9"/>
  </w:num>
  <w:num w:numId="5" w16cid:durableId="2001423247">
    <w:abstractNumId w:val="8"/>
  </w:num>
  <w:num w:numId="6" w16cid:durableId="1432050795">
    <w:abstractNumId w:val="4"/>
  </w:num>
  <w:num w:numId="7" w16cid:durableId="672755854">
    <w:abstractNumId w:val="6"/>
  </w:num>
  <w:num w:numId="8" w16cid:durableId="792209554">
    <w:abstractNumId w:val="1"/>
  </w:num>
  <w:num w:numId="9" w16cid:durableId="38629691">
    <w:abstractNumId w:val="0"/>
  </w:num>
  <w:num w:numId="10" w16cid:durableId="135345936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柴田　勝">
    <w15:presenceInfo w15:providerId="AD" w15:userId="S::shibatam919@naro365.onmicrosoft.com::0d5d42f9-034d-43e0-8301-dba39e6f6022"/>
  </w15:person>
  <w15:person w15:author="荻原　均">
    <w15:presenceInfo w15:providerId="AD" w15:userId="S::a00613@naro365.onmicrosoft.com::226cea0d-1592-4ab7-97ec-c062511a9a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719"/>
  <w:drawingGridHorizontalSpacing w:val="110"/>
  <w:drawingGridVerticalSpacing w:val="305"/>
  <w:displayHorizont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03FCE"/>
    <w:rsid w:val="00010D89"/>
    <w:rsid w:val="00012CC7"/>
    <w:rsid w:val="00017E5C"/>
    <w:rsid w:val="00040AAF"/>
    <w:rsid w:val="00043BF2"/>
    <w:rsid w:val="0005473A"/>
    <w:rsid w:val="00071770"/>
    <w:rsid w:val="00072ECE"/>
    <w:rsid w:val="00084A68"/>
    <w:rsid w:val="0009710F"/>
    <w:rsid w:val="00097C44"/>
    <w:rsid w:val="000A06CB"/>
    <w:rsid w:val="000A3906"/>
    <w:rsid w:val="000B057A"/>
    <w:rsid w:val="000D40BF"/>
    <w:rsid w:val="000E2869"/>
    <w:rsid w:val="000F133B"/>
    <w:rsid w:val="000F2283"/>
    <w:rsid w:val="00105F63"/>
    <w:rsid w:val="00126E3C"/>
    <w:rsid w:val="0014339F"/>
    <w:rsid w:val="001501A5"/>
    <w:rsid w:val="00156626"/>
    <w:rsid w:val="0016169B"/>
    <w:rsid w:val="001618D0"/>
    <w:rsid w:val="00166AC1"/>
    <w:rsid w:val="00171B39"/>
    <w:rsid w:val="00174D12"/>
    <w:rsid w:val="00184CE0"/>
    <w:rsid w:val="00194FAC"/>
    <w:rsid w:val="00196181"/>
    <w:rsid w:val="001A4876"/>
    <w:rsid w:val="001B2D72"/>
    <w:rsid w:val="001C1FAA"/>
    <w:rsid w:val="001C3F6B"/>
    <w:rsid w:val="001E1AC7"/>
    <w:rsid w:val="001E55FB"/>
    <w:rsid w:val="001E6F67"/>
    <w:rsid w:val="001F3893"/>
    <w:rsid w:val="001F7705"/>
    <w:rsid w:val="00201973"/>
    <w:rsid w:val="00202424"/>
    <w:rsid w:val="00215A84"/>
    <w:rsid w:val="00223535"/>
    <w:rsid w:val="002254C0"/>
    <w:rsid w:val="00227534"/>
    <w:rsid w:val="002456D6"/>
    <w:rsid w:val="00247D0D"/>
    <w:rsid w:val="00266EF4"/>
    <w:rsid w:val="00276258"/>
    <w:rsid w:val="0028430D"/>
    <w:rsid w:val="0028448E"/>
    <w:rsid w:val="002852E2"/>
    <w:rsid w:val="00292193"/>
    <w:rsid w:val="002B5A77"/>
    <w:rsid w:val="002C2586"/>
    <w:rsid w:val="002E150D"/>
    <w:rsid w:val="002F00CB"/>
    <w:rsid w:val="002F0E57"/>
    <w:rsid w:val="002F49EF"/>
    <w:rsid w:val="002F66DC"/>
    <w:rsid w:val="003022DC"/>
    <w:rsid w:val="00307C54"/>
    <w:rsid w:val="0031181F"/>
    <w:rsid w:val="00333FF1"/>
    <w:rsid w:val="003417A6"/>
    <w:rsid w:val="00354836"/>
    <w:rsid w:val="00364BEA"/>
    <w:rsid w:val="00367B8E"/>
    <w:rsid w:val="00374840"/>
    <w:rsid w:val="0037596C"/>
    <w:rsid w:val="00383435"/>
    <w:rsid w:val="00393866"/>
    <w:rsid w:val="003B6C4C"/>
    <w:rsid w:val="003C536E"/>
    <w:rsid w:val="003E6415"/>
    <w:rsid w:val="00422203"/>
    <w:rsid w:val="00426AF3"/>
    <w:rsid w:val="00440F29"/>
    <w:rsid w:val="00444AB0"/>
    <w:rsid w:val="00454A25"/>
    <w:rsid w:val="004562DA"/>
    <w:rsid w:val="004620F7"/>
    <w:rsid w:val="00466180"/>
    <w:rsid w:val="00482350"/>
    <w:rsid w:val="00485DA1"/>
    <w:rsid w:val="00487960"/>
    <w:rsid w:val="00492CE6"/>
    <w:rsid w:val="004A474D"/>
    <w:rsid w:val="004B679F"/>
    <w:rsid w:val="004C796B"/>
    <w:rsid w:val="004D15B0"/>
    <w:rsid w:val="004D4906"/>
    <w:rsid w:val="004D52AC"/>
    <w:rsid w:val="004E11CB"/>
    <w:rsid w:val="004F0720"/>
    <w:rsid w:val="004F4556"/>
    <w:rsid w:val="004F5CF7"/>
    <w:rsid w:val="00500FD1"/>
    <w:rsid w:val="00503C28"/>
    <w:rsid w:val="00511258"/>
    <w:rsid w:val="00521F68"/>
    <w:rsid w:val="00563210"/>
    <w:rsid w:val="005835A6"/>
    <w:rsid w:val="00583A7C"/>
    <w:rsid w:val="00595E16"/>
    <w:rsid w:val="005A1163"/>
    <w:rsid w:val="005A6584"/>
    <w:rsid w:val="005B31E2"/>
    <w:rsid w:val="005B4CB7"/>
    <w:rsid w:val="005C12EE"/>
    <w:rsid w:val="005C2937"/>
    <w:rsid w:val="005F0A40"/>
    <w:rsid w:val="005F521A"/>
    <w:rsid w:val="005F722C"/>
    <w:rsid w:val="005F7D19"/>
    <w:rsid w:val="00601277"/>
    <w:rsid w:val="00601452"/>
    <w:rsid w:val="00611471"/>
    <w:rsid w:val="0061282A"/>
    <w:rsid w:val="0062129F"/>
    <w:rsid w:val="00624A04"/>
    <w:rsid w:val="00644411"/>
    <w:rsid w:val="0064447D"/>
    <w:rsid w:val="00647872"/>
    <w:rsid w:val="006540D2"/>
    <w:rsid w:val="00660515"/>
    <w:rsid w:val="00663A8E"/>
    <w:rsid w:val="00677626"/>
    <w:rsid w:val="006A796C"/>
    <w:rsid w:val="006B2357"/>
    <w:rsid w:val="006B5939"/>
    <w:rsid w:val="006C7078"/>
    <w:rsid w:val="006D6D12"/>
    <w:rsid w:val="006E6F07"/>
    <w:rsid w:val="006E7214"/>
    <w:rsid w:val="006F1E83"/>
    <w:rsid w:val="006F5E98"/>
    <w:rsid w:val="00701C86"/>
    <w:rsid w:val="007247E8"/>
    <w:rsid w:val="00735B97"/>
    <w:rsid w:val="007434FC"/>
    <w:rsid w:val="00744E2A"/>
    <w:rsid w:val="00760897"/>
    <w:rsid w:val="00760DF2"/>
    <w:rsid w:val="00766C9B"/>
    <w:rsid w:val="00786AE0"/>
    <w:rsid w:val="007A1CF6"/>
    <w:rsid w:val="007A6EF5"/>
    <w:rsid w:val="007C155E"/>
    <w:rsid w:val="007C6087"/>
    <w:rsid w:val="007E6702"/>
    <w:rsid w:val="007E7A4F"/>
    <w:rsid w:val="0082054C"/>
    <w:rsid w:val="0082248F"/>
    <w:rsid w:val="00824C85"/>
    <w:rsid w:val="00824E56"/>
    <w:rsid w:val="008343E4"/>
    <w:rsid w:val="0083795F"/>
    <w:rsid w:val="00855479"/>
    <w:rsid w:val="00870D32"/>
    <w:rsid w:val="0088458C"/>
    <w:rsid w:val="008854CC"/>
    <w:rsid w:val="00886805"/>
    <w:rsid w:val="008C74FD"/>
    <w:rsid w:val="008E0793"/>
    <w:rsid w:val="008E1367"/>
    <w:rsid w:val="008E3EF0"/>
    <w:rsid w:val="008F2731"/>
    <w:rsid w:val="008F34C5"/>
    <w:rsid w:val="008F67D6"/>
    <w:rsid w:val="00902AC3"/>
    <w:rsid w:val="009041E0"/>
    <w:rsid w:val="00906091"/>
    <w:rsid w:val="00912F22"/>
    <w:rsid w:val="00916F1C"/>
    <w:rsid w:val="0092111E"/>
    <w:rsid w:val="00923664"/>
    <w:rsid w:val="009241BB"/>
    <w:rsid w:val="009349F3"/>
    <w:rsid w:val="00943BE1"/>
    <w:rsid w:val="00944A39"/>
    <w:rsid w:val="00945298"/>
    <w:rsid w:val="00947672"/>
    <w:rsid w:val="00980F78"/>
    <w:rsid w:val="0098320A"/>
    <w:rsid w:val="009B3244"/>
    <w:rsid w:val="009C19BF"/>
    <w:rsid w:val="009D7C28"/>
    <w:rsid w:val="009F106C"/>
    <w:rsid w:val="009F23AC"/>
    <w:rsid w:val="009F61DB"/>
    <w:rsid w:val="00A032C7"/>
    <w:rsid w:val="00A07F07"/>
    <w:rsid w:val="00A174E9"/>
    <w:rsid w:val="00A22BCC"/>
    <w:rsid w:val="00A26DC5"/>
    <w:rsid w:val="00A3030B"/>
    <w:rsid w:val="00A401B8"/>
    <w:rsid w:val="00A4545E"/>
    <w:rsid w:val="00A475E9"/>
    <w:rsid w:val="00A62A62"/>
    <w:rsid w:val="00A65871"/>
    <w:rsid w:val="00A85AFC"/>
    <w:rsid w:val="00A907B4"/>
    <w:rsid w:val="00A92467"/>
    <w:rsid w:val="00AA0CF3"/>
    <w:rsid w:val="00AC239C"/>
    <w:rsid w:val="00AD45F4"/>
    <w:rsid w:val="00AE2767"/>
    <w:rsid w:val="00AE296A"/>
    <w:rsid w:val="00AF5C91"/>
    <w:rsid w:val="00B06135"/>
    <w:rsid w:val="00B063BF"/>
    <w:rsid w:val="00B21571"/>
    <w:rsid w:val="00B57445"/>
    <w:rsid w:val="00B579B2"/>
    <w:rsid w:val="00B638DB"/>
    <w:rsid w:val="00B92F17"/>
    <w:rsid w:val="00B95019"/>
    <w:rsid w:val="00B97AF7"/>
    <w:rsid w:val="00BB6783"/>
    <w:rsid w:val="00BB79AF"/>
    <w:rsid w:val="00BC650D"/>
    <w:rsid w:val="00BD1D30"/>
    <w:rsid w:val="00BD35F2"/>
    <w:rsid w:val="00BD7327"/>
    <w:rsid w:val="00BE0FC9"/>
    <w:rsid w:val="00BF27FC"/>
    <w:rsid w:val="00C03EB2"/>
    <w:rsid w:val="00C04703"/>
    <w:rsid w:val="00C11278"/>
    <w:rsid w:val="00C1192A"/>
    <w:rsid w:val="00C20127"/>
    <w:rsid w:val="00C20FC6"/>
    <w:rsid w:val="00C2690E"/>
    <w:rsid w:val="00C33702"/>
    <w:rsid w:val="00C3579E"/>
    <w:rsid w:val="00C44ED5"/>
    <w:rsid w:val="00C55FE4"/>
    <w:rsid w:val="00C641C7"/>
    <w:rsid w:val="00C870F6"/>
    <w:rsid w:val="00CA1295"/>
    <w:rsid w:val="00CA3C6A"/>
    <w:rsid w:val="00CA5AB0"/>
    <w:rsid w:val="00CB0D5D"/>
    <w:rsid w:val="00CB2425"/>
    <w:rsid w:val="00CB2443"/>
    <w:rsid w:val="00CB381A"/>
    <w:rsid w:val="00CB763A"/>
    <w:rsid w:val="00CE371B"/>
    <w:rsid w:val="00CF0FF7"/>
    <w:rsid w:val="00D226ED"/>
    <w:rsid w:val="00D23B7F"/>
    <w:rsid w:val="00D32E1D"/>
    <w:rsid w:val="00D41946"/>
    <w:rsid w:val="00D450DB"/>
    <w:rsid w:val="00D50C7E"/>
    <w:rsid w:val="00D54ABA"/>
    <w:rsid w:val="00D56978"/>
    <w:rsid w:val="00D61436"/>
    <w:rsid w:val="00D76988"/>
    <w:rsid w:val="00D77D07"/>
    <w:rsid w:val="00D82DFD"/>
    <w:rsid w:val="00D87238"/>
    <w:rsid w:val="00D94C7B"/>
    <w:rsid w:val="00D96C7A"/>
    <w:rsid w:val="00DA14C1"/>
    <w:rsid w:val="00DA24D4"/>
    <w:rsid w:val="00DA4526"/>
    <w:rsid w:val="00DB0855"/>
    <w:rsid w:val="00DC6498"/>
    <w:rsid w:val="00DF13DC"/>
    <w:rsid w:val="00DF151B"/>
    <w:rsid w:val="00DF35A8"/>
    <w:rsid w:val="00DF7F32"/>
    <w:rsid w:val="00E16939"/>
    <w:rsid w:val="00E27553"/>
    <w:rsid w:val="00E3299B"/>
    <w:rsid w:val="00E47A6F"/>
    <w:rsid w:val="00E6162D"/>
    <w:rsid w:val="00E7167A"/>
    <w:rsid w:val="00E74AB7"/>
    <w:rsid w:val="00E90596"/>
    <w:rsid w:val="00E94EA6"/>
    <w:rsid w:val="00EA5A7C"/>
    <w:rsid w:val="00EA7A06"/>
    <w:rsid w:val="00EB3443"/>
    <w:rsid w:val="00EB5AF5"/>
    <w:rsid w:val="00EC4D25"/>
    <w:rsid w:val="00EC645B"/>
    <w:rsid w:val="00EC7DC5"/>
    <w:rsid w:val="00ED10DF"/>
    <w:rsid w:val="00ED6740"/>
    <w:rsid w:val="00EF5CEE"/>
    <w:rsid w:val="00EF659D"/>
    <w:rsid w:val="00F0096F"/>
    <w:rsid w:val="00F05EC4"/>
    <w:rsid w:val="00F06567"/>
    <w:rsid w:val="00F12F58"/>
    <w:rsid w:val="00F135CC"/>
    <w:rsid w:val="00F23514"/>
    <w:rsid w:val="00F271E1"/>
    <w:rsid w:val="00F73E14"/>
    <w:rsid w:val="00F92C85"/>
    <w:rsid w:val="00FC69FA"/>
    <w:rsid w:val="00FF1227"/>
    <w:rsid w:val="00FF2BFC"/>
    <w:rsid w:val="00FF6CA0"/>
    <w:rsid w:val="1688B531"/>
    <w:rsid w:val="2C5BC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4DEEDD"/>
  <w15:docId w15:val="{BCA76898-4628-4117-98D8-1C5A3DA7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 w:type="table" w:customStyle="1" w:styleId="TableNormal1">
    <w:name w:val="Table Normal1"/>
    <w:uiPriority w:val="2"/>
    <w:semiHidden/>
    <w:unhideWhenUsed/>
    <w:qFormat/>
    <w:rsid w:val="001F389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502F3EB04ED8043B4A0EF11F61DE96C" ma:contentTypeVersion="4" ma:contentTypeDescription="新しいドキュメントを作成します。" ma:contentTypeScope="" ma:versionID="ef6baf0a8c8db968a43d194724ee9eb1">
  <xsd:schema xmlns:xsd="http://www.w3.org/2001/XMLSchema" xmlns:xs="http://www.w3.org/2001/XMLSchema" xmlns:p="http://schemas.microsoft.com/office/2006/metadata/properties" xmlns:ns2="f8d744ae-e757-48f4-812e-497d739e5586" xmlns:ns3="5352445c-4e8c-4a0c-88f8-3282336b0d5e" targetNamespace="http://schemas.microsoft.com/office/2006/metadata/properties" ma:root="true" ma:fieldsID="7f1261ca40a4204c620a0003ad1c008a" ns2:_="" ns3:_="">
    <xsd:import namespace="f8d744ae-e757-48f4-812e-497d739e5586"/>
    <xsd:import namespace="5352445c-4e8c-4a0c-88f8-3282336b0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744ae-e757-48f4-812e-497d739e5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52445c-4e8c-4a0c-88f8-3282336b0d5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customXml/itemProps2.xml><?xml version="1.0" encoding="utf-8"?>
<ds:datastoreItem xmlns:ds="http://schemas.openxmlformats.org/officeDocument/2006/customXml" ds:itemID="{0159CF00-BFFA-4CD3-898C-5360B0213A78}">
  <ds:schemaRefs>
    <ds:schemaRef ds:uri="http://schemas.microsoft.com/sharepoint/v3/contenttype/forms"/>
  </ds:schemaRefs>
</ds:datastoreItem>
</file>

<file path=customXml/itemProps3.xml><?xml version="1.0" encoding="utf-8"?>
<ds:datastoreItem xmlns:ds="http://schemas.openxmlformats.org/officeDocument/2006/customXml" ds:itemID="{CE6A68C2-6270-47E6-B05F-0BF116761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744ae-e757-48f4-812e-497d739e5586"/>
    <ds:schemaRef ds:uri="5352445c-4e8c-4a0c-88f8-3282336b0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33</Pages>
  <Words>2906</Words>
  <Characters>16568</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19436</CharactersWithSpaces>
  <SharedDoc>false</SharedDoc>
  <HLinks>
    <vt:vector size="6" baseType="variant">
      <vt:variant>
        <vt:i4>3539047</vt:i4>
      </vt:variant>
      <vt:variant>
        <vt:i4>0</vt:i4>
      </vt:variant>
      <vt:variant>
        <vt:i4>0</vt:i4>
      </vt:variant>
      <vt:variant>
        <vt:i4>5</vt:i4>
      </vt:variant>
      <vt:variant>
        <vt:lpwstr>http://e-rad.go.jp/)%E3%81%BE%E3%81%9F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陽一</dc:creator>
  <cp:keywords/>
  <cp:lastModifiedBy>柴田　勝</cp:lastModifiedBy>
  <cp:revision>115</cp:revision>
  <cp:lastPrinted>2022-08-09T08:00:00Z</cp:lastPrinted>
  <dcterms:created xsi:type="dcterms:W3CDTF">2020-12-17T02:01:00Z</dcterms:created>
  <dcterms:modified xsi:type="dcterms:W3CDTF">2023-02-21T10:35:00Z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